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2085A7" w14:textId="03D8DDE5" w:rsidR="005E4947" w:rsidRPr="002E586F" w:rsidRDefault="005E4947" w:rsidP="00683A5B">
      <w:pPr>
        <w:autoSpaceDE w:val="0"/>
        <w:autoSpaceDN w:val="0"/>
        <w:adjustRightInd w:val="0"/>
        <w:spacing w:after="0" w:line="240" w:lineRule="auto"/>
        <w:jc w:val="both"/>
        <w:rPr>
          <w:rFonts w:asciiTheme="minorHAnsi" w:hAnsiTheme="minorHAnsi" w:cstheme="minorHAnsi"/>
          <w:b/>
          <w:bCs/>
          <w:color w:val="FF0000"/>
        </w:rPr>
      </w:pPr>
    </w:p>
    <w:p w14:paraId="30059B84" w14:textId="0F7A8D26" w:rsidR="0052797A" w:rsidRPr="002E586F" w:rsidRDefault="0052797A" w:rsidP="00027DBA">
      <w:pPr>
        <w:autoSpaceDE w:val="0"/>
        <w:autoSpaceDN w:val="0"/>
        <w:adjustRightInd w:val="0"/>
        <w:spacing w:after="0" w:line="240" w:lineRule="auto"/>
        <w:jc w:val="center"/>
        <w:rPr>
          <w:rFonts w:asciiTheme="minorHAnsi" w:hAnsiTheme="minorHAnsi" w:cstheme="minorHAnsi"/>
          <w:b/>
          <w:bCs/>
          <w:color w:val="FF0000"/>
        </w:rPr>
      </w:pPr>
    </w:p>
    <w:p w14:paraId="2A3FCF3A" w14:textId="2E3DEA4E" w:rsidR="00483945" w:rsidRPr="002E586F" w:rsidRDefault="00483945" w:rsidP="00027DBA">
      <w:pPr>
        <w:autoSpaceDE w:val="0"/>
        <w:autoSpaceDN w:val="0"/>
        <w:adjustRightInd w:val="0"/>
        <w:spacing w:after="0" w:line="240" w:lineRule="auto"/>
        <w:jc w:val="center"/>
        <w:rPr>
          <w:rFonts w:asciiTheme="minorHAnsi" w:hAnsiTheme="minorHAnsi" w:cstheme="minorHAnsi"/>
          <w:bCs/>
          <w:sz w:val="28"/>
          <w:szCs w:val="28"/>
        </w:rPr>
      </w:pPr>
    </w:p>
    <w:p w14:paraId="5EDAB8F8" w14:textId="63CDE34C" w:rsidR="0052797A" w:rsidRPr="002E586F" w:rsidRDefault="0052797A" w:rsidP="00027DBA">
      <w:pPr>
        <w:autoSpaceDE w:val="0"/>
        <w:autoSpaceDN w:val="0"/>
        <w:adjustRightInd w:val="0"/>
        <w:spacing w:after="0" w:line="240" w:lineRule="auto"/>
        <w:jc w:val="center"/>
        <w:rPr>
          <w:rFonts w:asciiTheme="minorHAnsi" w:hAnsiTheme="minorHAnsi" w:cstheme="minorHAnsi"/>
          <w:b/>
        </w:rPr>
      </w:pPr>
    </w:p>
    <w:p w14:paraId="0E382159" w14:textId="77777777" w:rsidR="00483945" w:rsidRPr="002E586F" w:rsidRDefault="00483945" w:rsidP="00027DBA">
      <w:pPr>
        <w:autoSpaceDE w:val="0"/>
        <w:autoSpaceDN w:val="0"/>
        <w:adjustRightInd w:val="0"/>
        <w:spacing w:after="0" w:line="240" w:lineRule="auto"/>
        <w:jc w:val="center"/>
        <w:rPr>
          <w:rFonts w:asciiTheme="minorHAnsi" w:hAnsiTheme="minorHAnsi" w:cstheme="minorHAnsi"/>
          <w:b/>
        </w:rPr>
      </w:pPr>
    </w:p>
    <w:p w14:paraId="07F6ECB8" w14:textId="77777777" w:rsidR="0052797A" w:rsidRPr="002E586F" w:rsidRDefault="0052797A" w:rsidP="00027DBA">
      <w:pPr>
        <w:autoSpaceDE w:val="0"/>
        <w:autoSpaceDN w:val="0"/>
        <w:adjustRightInd w:val="0"/>
        <w:spacing w:after="0" w:line="240" w:lineRule="auto"/>
        <w:jc w:val="center"/>
        <w:rPr>
          <w:rFonts w:asciiTheme="minorHAnsi" w:hAnsiTheme="minorHAnsi" w:cstheme="minorHAnsi"/>
          <w:b/>
        </w:rPr>
      </w:pPr>
    </w:p>
    <w:p w14:paraId="26E41487" w14:textId="77777777" w:rsidR="0052797A" w:rsidRPr="002E586F" w:rsidRDefault="0052797A" w:rsidP="00027DBA">
      <w:pPr>
        <w:autoSpaceDE w:val="0"/>
        <w:autoSpaceDN w:val="0"/>
        <w:adjustRightInd w:val="0"/>
        <w:spacing w:after="0" w:line="240" w:lineRule="auto"/>
        <w:jc w:val="center"/>
        <w:rPr>
          <w:rFonts w:asciiTheme="minorHAnsi" w:hAnsiTheme="minorHAnsi" w:cstheme="minorHAnsi"/>
          <w:b/>
        </w:rPr>
      </w:pPr>
    </w:p>
    <w:p w14:paraId="36588BBF" w14:textId="098201E5" w:rsidR="00206A85" w:rsidRPr="002E586F" w:rsidRDefault="00262159" w:rsidP="00027DBA">
      <w:pPr>
        <w:autoSpaceDE w:val="0"/>
        <w:autoSpaceDN w:val="0"/>
        <w:adjustRightInd w:val="0"/>
        <w:spacing w:after="0" w:line="240" w:lineRule="auto"/>
        <w:jc w:val="center"/>
        <w:rPr>
          <w:rFonts w:asciiTheme="minorHAnsi" w:hAnsiTheme="minorHAnsi" w:cstheme="minorHAnsi"/>
          <w:sz w:val="32"/>
          <w:szCs w:val="32"/>
        </w:rPr>
      </w:pPr>
      <w:r w:rsidRPr="00262159">
        <w:rPr>
          <w:rFonts w:asciiTheme="minorHAnsi" w:hAnsiTheme="minorHAnsi" w:cstheme="minorHAnsi"/>
          <w:noProof/>
          <w:sz w:val="32"/>
          <w:szCs w:val="32"/>
          <w:lang w:eastAsia="en-GB"/>
        </w:rPr>
        <w:drawing>
          <wp:inline distT="0" distB="0" distL="0" distR="0" wp14:anchorId="588AA19C" wp14:editId="09186FB4">
            <wp:extent cx="3476625" cy="2076450"/>
            <wp:effectExtent l="0" t="0" r="9525" b="0"/>
            <wp:docPr id="1" name="Picture 1" descr="C:\Users\MarkGreatrex\Dropbox (BPET)\BPET Team\Communications\Logos\BPET\BPET Officia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kGreatrex\Dropbox (BPET)\BPET Team\Communications\Logos\BPET\BPET Official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76625" cy="2076450"/>
                    </a:xfrm>
                    <a:prstGeom prst="rect">
                      <a:avLst/>
                    </a:prstGeom>
                    <a:noFill/>
                    <a:ln>
                      <a:noFill/>
                    </a:ln>
                  </pic:spPr>
                </pic:pic>
              </a:graphicData>
            </a:graphic>
          </wp:inline>
        </w:drawing>
      </w:r>
    </w:p>
    <w:p w14:paraId="7DF5E63D" w14:textId="77777777" w:rsidR="00206A85" w:rsidRPr="002E586F" w:rsidRDefault="00206A85" w:rsidP="00027DBA">
      <w:pPr>
        <w:autoSpaceDE w:val="0"/>
        <w:autoSpaceDN w:val="0"/>
        <w:adjustRightInd w:val="0"/>
        <w:spacing w:after="0" w:line="240" w:lineRule="auto"/>
        <w:jc w:val="center"/>
        <w:rPr>
          <w:rFonts w:asciiTheme="minorHAnsi" w:hAnsiTheme="minorHAnsi" w:cstheme="minorHAnsi"/>
          <w:sz w:val="32"/>
          <w:szCs w:val="32"/>
        </w:rPr>
      </w:pPr>
    </w:p>
    <w:p w14:paraId="5D8EB9C7" w14:textId="77777777" w:rsidR="00206A85" w:rsidRPr="002E586F" w:rsidRDefault="00206A85" w:rsidP="00027DBA">
      <w:pPr>
        <w:autoSpaceDE w:val="0"/>
        <w:autoSpaceDN w:val="0"/>
        <w:adjustRightInd w:val="0"/>
        <w:spacing w:after="0" w:line="240" w:lineRule="auto"/>
        <w:jc w:val="center"/>
        <w:rPr>
          <w:rFonts w:asciiTheme="minorHAnsi" w:hAnsiTheme="minorHAnsi" w:cstheme="minorHAnsi"/>
          <w:sz w:val="32"/>
          <w:szCs w:val="32"/>
        </w:rPr>
      </w:pPr>
    </w:p>
    <w:p w14:paraId="4779FECE" w14:textId="77777777" w:rsidR="00206A85" w:rsidRPr="002E586F" w:rsidRDefault="00206A85" w:rsidP="00027DBA">
      <w:pPr>
        <w:autoSpaceDE w:val="0"/>
        <w:autoSpaceDN w:val="0"/>
        <w:adjustRightInd w:val="0"/>
        <w:spacing w:after="0" w:line="240" w:lineRule="auto"/>
        <w:jc w:val="center"/>
        <w:rPr>
          <w:rFonts w:asciiTheme="minorHAnsi" w:hAnsiTheme="minorHAnsi" w:cstheme="minorHAnsi"/>
          <w:sz w:val="32"/>
          <w:szCs w:val="32"/>
        </w:rPr>
      </w:pPr>
    </w:p>
    <w:p w14:paraId="2E30F3D0" w14:textId="77777777" w:rsidR="00206A85" w:rsidRPr="002E586F" w:rsidRDefault="00206A85" w:rsidP="00027DBA">
      <w:pPr>
        <w:autoSpaceDE w:val="0"/>
        <w:autoSpaceDN w:val="0"/>
        <w:adjustRightInd w:val="0"/>
        <w:spacing w:after="0" w:line="240" w:lineRule="auto"/>
        <w:jc w:val="center"/>
        <w:rPr>
          <w:rFonts w:asciiTheme="minorHAnsi" w:hAnsiTheme="minorHAnsi" w:cstheme="minorHAnsi"/>
          <w:sz w:val="32"/>
          <w:szCs w:val="32"/>
        </w:rPr>
      </w:pPr>
    </w:p>
    <w:p w14:paraId="34834190" w14:textId="77777777" w:rsidR="00206A85" w:rsidRPr="002E586F" w:rsidRDefault="00206A85" w:rsidP="00027DBA">
      <w:pPr>
        <w:autoSpaceDE w:val="0"/>
        <w:autoSpaceDN w:val="0"/>
        <w:adjustRightInd w:val="0"/>
        <w:spacing w:after="0" w:line="240" w:lineRule="auto"/>
        <w:jc w:val="center"/>
        <w:rPr>
          <w:rFonts w:asciiTheme="minorHAnsi" w:hAnsiTheme="minorHAnsi" w:cstheme="minorHAnsi"/>
          <w:sz w:val="32"/>
          <w:szCs w:val="32"/>
        </w:rPr>
      </w:pPr>
    </w:p>
    <w:p w14:paraId="18677911" w14:textId="77777777" w:rsidR="002E586F" w:rsidRPr="002E586F" w:rsidRDefault="002E586F" w:rsidP="002E586F">
      <w:pPr>
        <w:autoSpaceDE w:val="0"/>
        <w:autoSpaceDN w:val="0"/>
        <w:adjustRightInd w:val="0"/>
        <w:spacing w:after="0" w:line="240" w:lineRule="auto"/>
        <w:jc w:val="center"/>
        <w:rPr>
          <w:rFonts w:asciiTheme="minorHAnsi" w:hAnsiTheme="minorHAnsi" w:cstheme="minorHAnsi"/>
          <w:b/>
          <w:color w:val="000000"/>
          <w:sz w:val="40"/>
        </w:rPr>
      </w:pPr>
      <w:r w:rsidRPr="002E586F">
        <w:rPr>
          <w:rFonts w:asciiTheme="minorHAnsi" w:hAnsiTheme="minorHAnsi" w:cstheme="minorHAnsi"/>
          <w:b/>
          <w:color w:val="000000"/>
          <w:sz w:val="40"/>
        </w:rPr>
        <w:t>Child Protection (Safeguarding) Policy</w:t>
      </w:r>
    </w:p>
    <w:p w14:paraId="3FE9C2BF" w14:textId="30918BB3" w:rsidR="00027DBA" w:rsidRPr="002E586F" w:rsidRDefault="00BB4EC5" w:rsidP="00BB4EC5">
      <w:pPr>
        <w:tabs>
          <w:tab w:val="left" w:pos="480"/>
        </w:tabs>
        <w:autoSpaceDE w:val="0"/>
        <w:autoSpaceDN w:val="0"/>
        <w:adjustRightInd w:val="0"/>
        <w:spacing w:after="0" w:line="240" w:lineRule="auto"/>
        <w:rPr>
          <w:rFonts w:asciiTheme="minorHAnsi" w:hAnsiTheme="minorHAnsi" w:cstheme="minorHAnsi"/>
          <w:sz w:val="32"/>
          <w:szCs w:val="32"/>
        </w:rPr>
      </w:pPr>
      <w:r w:rsidRPr="002E586F">
        <w:rPr>
          <w:rFonts w:asciiTheme="minorHAnsi" w:hAnsiTheme="minorHAnsi" w:cstheme="minorHAnsi"/>
          <w:sz w:val="32"/>
          <w:szCs w:val="32"/>
        </w:rPr>
        <w:tab/>
      </w:r>
    </w:p>
    <w:p w14:paraId="3EE275F5" w14:textId="604FA0D1" w:rsidR="00854343" w:rsidRPr="002E586F" w:rsidRDefault="00854343" w:rsidP="00BB4EC5">
      <w:pPr>
        <w:autoSpaceDE w:val="0"/>
        <w:autoSpaceDN w:val="0"/>
        <w:adjustRightInd w:val="0"/>
        <w:spacing w:after="0" w:line="240" w:lineRule="auto"/>
        <w:jc w:val="center"/>
        <w:rPr>
          <w:rFonts w:asciiTheme="minorHAnsi" w:hAnsiTheme="minorHAnsi" w:cstheme="minorHAnsi"/>
          <w:sz w:val="32"/>
          <w:szCs w:val="32"/>
        </w:rPr>
      </w:pPr>
      <w:r w:rsidRPr="002E586F">
        <w:rPr>
          <w:rFonts w:asciiTheme="minorHAnsi" w:hAnsiTheme="minorHAnsi" w:cstheme="minorHAnsi"/>
          <w:sz w:val="32"/>
          <w:szCs w:val="32"/>
        </w:rPr>
        <w:t>This policy applies all pupils, including in the EYFS</w:t>
      </w:r>
    </w:p>
    <w:p w14:paraId="4716AB09" w14:textId="77777777" w:rsidR="0052797A" w:rsidRPr="002E586F" w:rsidRDefault="0052797A" w:rsidP="00854343">
      <w:pPr>
        <w:autoSpaceDE w:val="0"/>
        <w:autoSpaceDN w:val="0"/>
        <w:adjustRightInd w:val="0"/>
        <w:spacing w:after="0" w:line="240" w:lineRule="auto"/>
        <w:rPr>
          <w:rFonts w:asciiTheme="minorHAnsi" w:hAnsiTheme="minorHAnsi" w:cstheme="minorHAnsi"/>
        </w:rPr>
      </w:pPr>
    </w:p>
    <w:p w14:paraId="4BAC5721" w14:textId="77777777" w:rsidR="0052797A" w:rsidRPr="002E586F" w:rsidRDefault="0052797A" w:rsidP="00854343">
      <w:pPr>
        <w:autoSpaceDE w:val="0"/>
        <w:autoSpaceDN w:val="0"/>
        <w:adjustRightInd w:val="0"/>
        <w:spacing w:after="0" w:line="240" w:lineRule="auto"/>
        <w:rPr>
          <w:rFonts w:asciiTheme="minorHAnsi" w:hAnsiTheme="minorHAnsi" w:cstheme="minorHAnsi"/>
        </w:rPr>
      </w:pPr>
    </w:p>
    <w:p w14:paraId="2D97652E" w14:textId="77777777" w:rsidR="0052797A" w:rsidRPr="002E586F" w:rsidRDefault="0052797A" w:rsidP="00854343">
      <w:pPr>
        <w:autoSpaceDE w:val="0"/>
        <w:autoSpaceDN w:val="0"/>
        <w:adjustRightInd w:val="0"/>
        <w:spacing w:after="0" w:line="240" w:lineRule="auto"/>
        <w:rPr>
          <w:rFonts w:asciiTheme="minorHAnsi" w:hAnsiTheme="minorHAnsi" w:cstheme="minorHAnsi"/>
        </w:rPr>
      </w:pPr>
    </w:p>
    <w:p w14:paraId="24116789" w14:textId="77777777" w:rsidR="0052797A" w:rsidRPr="002E586F" w:rsidRDefault="0052797A" w:rsidP="00854343">
      <w:pPr>
        <w:autoSpaceDE w:val="0"/>
        <w:autoSpaceDN w:val="0"/>
        <w:adjustRightInd w:val="0"/>
        <w:spacing w:after="0" w:line="240" w:lineRule="auto"/>
        <w:rPr>
          <w:rFonts w:asciiTheme="minorHAnsi" w:hAnsiTheme="minorHAnsi" w:cstheme="minorHAnsi"/>
        </w:rPr>
      </w:pPr>
    </w:p>
    <w:p w14:paraId="4ABDB3BB" w14:textId="77777777" w:rsidR="0052797A" w:rsidRPr="002E586F" w:rsidRDefault="0052797A" w:rsidP="00854343">
      <w:pPr>
        <w:autoSpaceDE w:val="0"/>
        <w:autoSpaceDN w:val="0"/>
        <w:adjustRightInd w:val="0"/>
        <w:spacing w:after="0" w:line="240" w:lineRule="auto"/>
        <w:rPr>
          <w:rFonts w:asciiTheme="minorHAnsi" w:hAnsiTheme="minorHAnsi" w:cstheme="minorHAnsi"/>
        </w:rPr>
      </w:pPr>
    </w:p>
    <w:p w14:paraId="6AA4F947" w14:textId="62E0173C" w:rsidR="0052797A" w:rsidRPr="002E586F" w:rsidRDefault="0052797A" w:rsidP="00854343">
      <w:pPr>
        <w:autoSpaceDE w:val="0"/>
        <w:autoSpaceDN w:val="0"/>
        <w:adjustRightInd w:val="0"/>
        <w:spacing w:after="0" w:line="240" w:lineRule="auto"/>
        <w:rPr>
          <w:rFonts w:asciiTheme="minorHAnsi" w:hAnsiTheme="minorHAnsi" w:cstheme="minorHAnsi"/>
        </w:rPr>
      </w:pPr>
    </w:p>
    <w:p w14:paraId="1FA499EF" w14:textId="77777777" w:rsidR="00A148D1" w:rsidRPr="002E586F" w:rsidRDefault="00A148D1" w:rsidP="008E6B47">
      <w:pPr>
        <w:autoSpaceDE w:val="0"/>
        <w:autoSpaceDN w:val="0"/>
        <w:adjustRightInd w:val="0"/>
        <w:spacing w:after="0" w:line="240" w:lineRule="auto"/>
        <w:rPr>
          <w:rFonts w:asciiTheme="minorHAnsi" w:hAnsiTheme="minorHAnsi" w:cstheme="minorHAnsi"/>
        </w:rPr>
      </w:pPr>
    </w:p>
    <w:p w14:paraId="6BD48A42" w14:textId="7A82FE20" w:rsidR="00A148D1" w:rsidRPr="002E586F" w:rsidRDefault="000F5AB3" w:rsidP="000F5AB3">
      <w:pPr>
        <w:tabs>
          <w:tab w:val="left" w:pos="3048"/>
        </w:tabs>
        <w:autoSpaceDE w:val="0"/>
        <w:autoSpaceDN w:val="0"/>
        <w:adjustRightInd w:val="0"/>
        <w:spacing w:after="0" w:line="240" w:lineRule="auto"/>
        <w:rPr>
          <w:rFonts w:asciiTheme="minorHAnsi" w:hAnsiTheme="minorHAnsi" w:cstheme="minorHAnsi"/>
        </w:rPr>
      </w:pPr>
      <w:r>
        <w:rPr>
          <w:rFonts w:asciiTheme="minorHAnsi" w:hAnsiTheme="minorHAnsi" w:cstheme="minorHAnsi"/>
        </w:rPr>
        <w:tab/>
      </w:r>
    </w:p>
    <w:p w14:paraId="55FC0BA8" w14:textId="6C9BD438" w:rsidR="0052797A" w:rsidRPr="002E586F" w:rsidRDefault="008E6B47" w:rsidP="008E6B47">
      <w:pPr>
        <w:autoSpaceDE w:val="0"/>
        <w:autoSpaceDN w:val="0"/>
        <w:adjustRightInd w:val="0"/>
        <w:spacing w:after="0" w:line="240" w:lineRule="auto"/>
        <w:rPr>
          <w:rFonts w:asciiTheme="minorHAnsi" w:hAnsiTheme="minorHAnsi" w:cstheme="minorHAnsi"/>
        </w:rPr>
      </w:pPr>
      <w:r w:rsidRPr="002E586F">
        <w:rPr>
          <w:rFonts w:asciiTheme="minorHAnsi" w:hAnsiTheme="minorHAnsi" w:cstheme="minorHAnsi"/>
        </w:rPr>
        <w:br w:type="textWrapping" w:clear="all"/>
      </w:r>
    </w:p>
    <w:p w14:paraId="6B3F6090" w14:textId="77777777" w:rsidR="00206A85" w:rsidRPr="002E586F" w:rsidRDefault="00206A85" w:rsidP="00206A85">
      <w:pPr>
        <w:jc w:val="center"/>
        <w:rPr>
          <w:rFonts w:asciiTheme="minorHAnsi" w:hAnsiTheme="minorHAnsi" w:cstheme="minorHAnsi"/>
          <w:color w:val="0070C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1"/>
        <w:gridCol w:w="3154"/>
      </w:tblGrid>
      <w:tr w:rsidR="00206A85" w:rsidRPr="002E586F" w14:paraId="06E23D8F" w14:textId="77777777" w:rsidTr="00206A85">
        <w:trPr>
          <w:trHeight w:val="564"/>
        </w:trPr>
        <w:tc>
          <w:tcPr>
            <w:tcW w:w="2781" w:type="dxa"/>
            <w:shd w:val="clear" w:color="auto" w:fill="auto"/>
            <w:vAlign w:val="center"/>
          </w:tcPr>
          <w:p w14:paraId="796861DB" w14:textId="77777777" w:rsidR="00206A85" w:rsidRPr="002E586F" w:rsidRDefault="00206A85" w:rsidP="00206A85">
            <w:pPr>
              <w:autoSpaceDE w:val="0"/>
              <w:autoSpaceDN w:val="0"/>
              <w:adjustRightInd w:val="0"/>
              <w:rPr>
                <w:rFonts w:asciiTheme="minorHAnsi" w:hAnsiTheme="minorHAnsi" w:cstheme="minorHAnsi"/>
                <w:bCs/>
              </w:rPr>
            </w:pPr>
            <w:r w:rsidRPr="002E586F">
              <w:rPr>
                <w:rFonts w:asciiTheme="minorHAnsi" w:hAnsiTheme="minorHAnsi" w:cstheme="minorHAnsi"/>
                <w:bCs/>
              </w:rPr>
              <w:t>Signed:</w:t>
            </w:r>
          </w:p>
        </w:tc>
        <w:tc>
          <w:tcPr>
            <w:tcW w:w="3154" w:type="dxa"/>
            <w:shd w:val="clear" w:color="auto" w:fill="auto"/>
            <w:vAlign w:val="center"/>
          </w:tcPr>
          <w:p w14:paraId="347EFDFA" w14:textId="77777777" w:rsidR="00206A85" w:rsidRPr="002E586F" w:rsidRDefault="00206A85" w:rsidP="00206A85">
            <w:pPr>
              <w:autoSpaceDE w:val="0"/>
              <w:autoSpaceDN w:val="0"/>
              <w:adjustRightInd w:val="0"/>
              <w:rPr>
                <w:rFonts w:asciiTheme="minorHAnsi" w:hAnsiTheme="minorHAnsi" w:cstheme="minorHAnsi"/>
                <w:b/>
                <w:bCs/>
                <w:u w:val="single"/>
              </w:rPr>
            </w:pPr>
            <w:r w:rsidRPr="002E586F">
              <w:rPr>
                <w:rFonts w:asciiTheme="minorHAnsi" w:hAnsiTheme="minorHAnsi" w:cstheme="minorHAnsi"/>
                <w:noProof/>
                <w:lang w:eastAsia="en-GB"/>
              </w:rPr>
              <w:drawing>
                <wp:inline distT="0" distB="0" distL="0" distR="0" wp14:anchorId="4CA0EAD1" wp14:editId="545D3A80">
                  <wp:extent cx="1257300" cy="431800"/>
                  <wp:effectExtent l="0" t="0" r="1270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7300" cy="431800"/>
                          </a:xfrm>
                          <a:prstGeom prst="rect">
                            <a:avLst/>
                          </a:prstGeom>
                          <a:noFill/>
                          <a:ln>
                            <a:noFill/>
                          </a:ln>
                        </pic:spPr>
                      </pic:pic>
                    </a:graphicData>
                  </a:graphic>
                </wp:inline>
              </w:drawing>
            </w:r>
          </w:p>
        </w:tc>
      </w:tr>
      <w:tr w:rsidR="00206A85" w:rsidRPr="002E586F" w14:paraId="536FAE72" w14:textId="77777777" w:rsidTr="00206A85">
        <w:trPr>
          <w:trHeight w:val="564"/>
        </w:trPr>
        <w:tc>
          <w:tcPr>
            <w:tcW w:w="2781" w:type="dxa"/>
            <w:shd w:val="clear" w:color="auto" w:fill="auto"/>
            <w:vAlign w:val="center"/>
          </w:tcPr>
          <w:p w14:paraId="30605358" w14:textId="77777777" w:rsidR="00206A85" w:rsidRPr="002E586F" w:rsidRDefault="00206A85" w:rsidP="00206A85">
            <w:pPr>
              <w:autoSpaceDE w:val="0"/>
              <w:autoSpaceDN w:val="0"/>
              <w:adjustRightInd w:val="0"/>
              <w:rPr>
                <w:rFonts w:asciiTheme="minorHAnsi" w:hAnsiTheme="minorHAnsi" w:cstheme="minorHAnsi"/>
                <w:bCs/>
              </w:rPr>
            </w:pPr>
            <w:r w:rsidRPr="002E586F">
              <w:rPr>
                <w:rFonts w:asciiTheme="minorHAnsi" w:hAnsiTheme="minorHAnsi" w:cstheme="minorHAnsi"/>
                <w:bCs/>
              </w:rPr>
              <w:t>Chair of Trust Board:</w:t>
            </w:r>
          </w:p>
        </w:tc>
        <w:tc>
          <w:tcPr>
            <w:tcW w:w="3154" w:type="dxa"/>
            <w:shd w:val="clear" w:color="auto" w:fill="auto"/>
            <w:vAlign w:val="center"/>
          </w:tcPr>
          <w:p w14:paraId="7A6A19E0" w14:textId="77777777" w:rsidR="00206A85" w:rsidRPr="002E586F" w:rsidRDefault="00206A85" w:rsidP="00206A85">
            <w:pPr>
              <w:autoSpaceDE w:val="0"/>
              <w:autoSpaceDN w:val="0"/>
              <w:adjustRightInd w:val="0"/>
              <w:rPr>
                <w:rFonts w:asciiTheme="minorHAnsi" w:hAnsiTheme="minorHAnsi" w:cstheme="minorHAnsi"/>
                <w:bCs/>
              </w:rPr>
            </w:pPr>
            <w:r w:rsidRPr="002E586F">
              <w:rPr>
                <w:rFonts w:asciiTheme="minorHAnsi" w:hAnsiTheme="minorHAnsi" w:cstheme="minorHAnsi"/>
                <w:bCs/>
              </w:rPr>
              <w:t>Claire Delaney</w:t>
            </w:r>
          </w:p>
        </w:tc>
      </w:tr>
      <w:tr w:rsidR="00206A85" w:rsidRPr="002E586F" w14:paraId="47C801EE" w14:textId="77777777" w:rsidTr="00206A85">
        <w:trPr>
          <w:trHeight w:val="564"/>
        </w:trPr>
        <w:tc>
          <w:tcPr>
            <w:tcW w:w="2781" w:type="dxa"/>
            <w:shd w:val="clear" w:color="auto" w:fill="auto"/>
            <w:vAlign w:val="center"/>
          </w:tcPr>
          <w:p w14:paraId="7E841FDB" w14:textId="77777777" w:rsidR="00206A85" w:rsidRPr="002E586F" w:rsidRDefault="00206A85" w:rsidP="00206A85">
            <w:pPr>
              <w:autoSpaceDE w:val="0"/>
              <w:autoSpaceDN w:val="0"/>
              <w:adjustRightInd w:val="0"/>
              <w:rPr>
                <w:rFonts w:asciiTheme="minorHAnsi" w:hAnsiTheme="minorHAnsi" w:cstheme="minorHAnsi"/>
                <w:bCs/>
              </w:rPr>
            </w:pPr>
            <w:r w:rsidRPr="002E586F">
              <w:rPr>
                <w:rFonts w:asciiTheme="minorHAnsi" w:hAnsiTheme="minorHAnsi" w:cstheme="minorHAnsi"/>
                <w:bCs/>
              </w:rPr>
              <w:t>Approved:</w:t>
            </w:r>
          </w:p>
        </w:tc>
        <w:tc>
          <w:tcPr>
            <w:tcW w:w="3154" w:type="dxa"/>
            <w:shd w:val="clear" w:color="auto" w:fill="auto"/>
            <w:vAlign w:val="center"/>
          </w:tcPr>
          <w:p w14:paraId="2DC70999" w14:textId="02FA2C4D" w:rsidR="00206A85" w:rsidRPr="002E586F" w:rsidRDefault="0047611E" w:rsidP="00206A85">
            <w:pPr>
              <w:autoSpaceDE w:val="0"/>
              <w:autoSpaceDN w:val="0"/>
              <w:adjustRightInd w:val="0"/>
              <w:rPr>
                <w:rFonts w:asciiTheme="minorHAnsi" w:hAnsiTheme="minorHAnsi" w:cstheme="minorHAnsi"/>
                <w:bCs/>
              </w:rPr>
            </w:pPr>
            <w:r>
              <w:rPr>
                <w:rFonts w:asciiTheme="minorHAnsi" w:hAnsiTheme="minorHAnsi" w:cstheme="minorHAnsi"/>
                <w:bCs/>
              </w:rPr>
              <w:t>1 September 2020</w:t>
            </w:r>
          </w:p>
        </w:tc>
      </w:tr>
      <w:tr w:rsidR="00206A85" w:rsidRPr="002E586F" w14:paraId="0611FD53" w14:textId="77777777" w:rsidTr="00206A85">
        <w:trPr>
          <w:trHeight w:val="564"/>
        </w:trPr>
        <w:tc>
          <w:tcPr>
            <w:tcW w:w="2781" w:type="dxa"/>
            <w:shd w:val="clear" w:color="auto" w:fill="auto"/>
            <w:vAlign w:val="center"/>
          </w:tcPr>
          <w:p w14:paraId="5EFEEF03" w14:textId="77777777" w:rsidR="00206A85" w:rsidRPr="002E586F" w:rsidRDefault="00206A85" w:rsidP="00206A85">
            <w:pPr>
              <w:autoSpaceDE w:val="0"/>
              <w:autoSpaceDN w:val="0"/>
              <w:adjustRightInd w:val="0"/>
              <w:rPr>
                <w:rFonts w:asciiTheme="minorHAnsi" w:hAnsiTheme="minorHAnsi" w:cstheme="minorHAnsi"/>
                <w:bCs/>
              </w:rPr>
            </w:pPr>
            <w:r w:rsidRPr="002E586F">
              <w:rPr>
                <w:rFonts w:asciiTheme="minorHAnsi" w:hAnsiTheme="minorHAnsi" w:cstheme="minorHAnsi"/>
                <w:bCs/>
              </w:rPr>
              <w:t>Renewal period</w:t>
            </w:r>
          </w:p>
        </w:tc>
        <w:tc>
          <w:tcPr>
            <w:tcW w:w="3154" w:type="dxa"/>
            <w:shd w:val="clear" w:color="auto" w:fill="auto"/>
            <w:vAlign w:val="center"/>
          </w:tcPr>
          <w:p w14:paraId="752420FA" w14:textId="50B75AA5" w:rsidR="00206A85" w:rsidRPr="002E586F" w:rsidRDefault="00206A85" w:rsidP="00206A85">
            <w:pPr>
              <w:autoSpaceDE w:val="0"/>
              <w:autoSpaceDN w:val="0"/>
              <w:adjustRightInd w:val="0"/>
              <w:rPr>
                <w:rFonts w:asciiTheme="minorHAnsi" w:hAnsiTheme="minorHAnsi" w:cstheme="minorHAnsi"/>
                <w:bCs/>
              </w:rPr>
            </w:pPr>
            <w:r w:rsidRPr="002E586F">
              <w:rPr>
                <w:rFonts w:asciiTheme="minorHAnsi" w:hAnsiTheme="minorHAnsi" w:cstheme="minorHAnsi"/>
                <w:bCs/>
              </w:rPr>
              <w:t>Annually</w:t>
            </w:r>
          </w:p>
        </w:tc>
      </w:tr>
      <w:tr w:rsidR="00206A85" w:rsidRPr="002E586F" w14:paraId="6D36E951" w14:textId="77777777" w:rsidTr="00206A85">
        <w:trPr>
          <w:trHeight w:val="564"/>
        </w:trPr>
        <w:tc>
          <w:tcPr>
            <w:tcW w:w="2781" w:type="dxa"/>
            <w:shd w:val="clear" w:color="auto" w:fill="auto"/>
            <w:vAlign w:val="center"/>
          </w:tcPr>
          <w:p w14:paraId="7B301F35" w14:textId="77777777" w:rsidR="00206A85" w:rsidRPr="002E586F" w:rsidRDefault="00206A85" w:rsidP="00206A85">
            <w:pPr>
              <w:autoSpaceDE w:val="0"/>
              <w:autoSpaceDN w:val="0"/>
              <w:adjustRightInd w:val="0"/>
              <w:rPr>
                <w:rFonts w:asciiTheme="minorHAnsi" w:hAnsiTheme="minorHAnsi" w:cstheme="minorHAnsi"/>
                <w:bCs/>
              </w:rPr>
            </w:pPr>
            <w:r w:rsidRPr="002E586F">
              <w:rPr>
                <w:rFonts w:asciiTheme="minorHAnsi" w:hAnsiTheme="minorHAnsi" w:cstheme="minorHAnsi"/>
                <w:bCs/>
              </w:rPr>
              <w:t>Review Date:</w:t>
            </w:r>
          </w:p>
        </w:tc>
        <w:tc>
          <w:tcPr>
            <w:tcW w:w="3154" w:type="dxa"/>
            <w:shd w:val="clear" w:color="auto" w:fill="auto"/>
            <w:vAlign w:val="center"/>
          </w:tcPr>
          <w:p w14:paraId="002A2E17" w14:textId="1E3D78E4" w:rsidR="00206A85" w:rsidRPr="002E586F" w:rsidRDefault="0047611E" w:rsidP="00EB0173">
            <w:pPr>
              <w:autoSpaceDE w:val="0"/>
              <w:autoSpaceDN w:val="0"/>
              <w:adjustRightInd w:val="0"/>
              <w:rPr>
                <w:rFonts w:asciiTheme="minorHAnsi" w:hAnsiTheme="minorHAnsi" w:cstheme="minorHAnsi"/>
                <w:bCs/>
              </w:rPr>
            </w:pPr>
            <w:r>
              <w:rPr>
                <w:rFonts w:asciiTheme="minorHAnsi" w:hAnsiTheme="minorHAnsi" w:cstheme="minorHAnsi"/>
                <w:bCs/>
              </w:rPr>
              <w:t>September 2021</w:t>
            </w:r>
          </w:p>
        </w:tc>
      </w:tr>
    </w:tbl>
    <w:p w14:paraId="358B6C51" w14:textId="77777777" w:rsidR="00752950" w:rsidRPr="002E586F" w:rsidRDefault="00752950" w:rsidP="00752950">
      <w:pPr>
        <w:autoSpaceDE w:val="0"/>
        <w:autoSpaceDN w:val="0"/>
        <w:adjustRightInd w:val="0"/>
        <w:spacing w:after="0" w:line="240" w:lineRule="auto"/>
        <w:jc w:val="both"/>
        <w:rPr>
          <w:rFonts w:asciiTheme="minorHAnsi" w:hAnsiTheme="minorHAnsi" w:cstheme="minorHAnsi"/>
          <w:b/>
          <w:bCs/>
          <w:color w:val="FF0000"/>
          <w:sz w:val="32"/>
          <w:szCs w:val="32"/>
        </w:rPr>
      </w:pPr>
    </w:p>
    <w:p w14:paraId="316871BD" w14:textId="77777777" w:rsidR="00206A85" w:rsidRPr="002E586F" w:rsidRDefault="00206A85" w:rsidP="00854343">
      <w:pPr>
        <w:autoSpaceDE w:val="0"/>
        <w:autoSpaceDN w:val="0"/>
        <w:adjustRightInd w:val="0"/>
        <w:spacing w:after="0" w:line="240" w:lineRule="auto"/>
        <w:rPr>
          <w:rFonts w:asciiTheme="minorHAnsi" w:hAnsiTheme="minorHAnsi" w:cstheme="minorHAnsi"/>
        </w:rPr>
      </w:pPr>
    </w:p>
    <w:p w14:paraId="46CC260F" w14:textId="194F9AE7" w:rsidR="00206A85" w:rsidRDefault="00206A85" w:rsidP="00206A85">
      <w:pPr>
        <w:spacing w:before="240" w:after="240"/>
        <w:jc w:val="both"/>
        <w:rPr>
          <w:rFonts w:asciiTheme="minorHAnsi" w:hAnsiTheme="minorHAnsi" w:cstheme="minorHAnsi"/>
          <w:b/>
          <w:sz w:val="28"/>
          <w:szCs w:val="28"/>
          <w:lang w:val="en"/>
        </w:rPr>
      </w:pPr>
      <w:r w:rsidRPr="002E586F">
        <w:rPr>
          <w:rFonts w:asciiTheme="minorHAnsi" w:hAnsiTheme="minorHAnsi" w:cstheme="minorHAnsi"/>
          <w:b/>
          <w:sz w:val="28"/>
          <w:szCs w:val="28"/>
          <w:lang w:val="en"/>
        </w:rPr>
        <w:t>KEY CONTACTS</w:t>
      </w:r>
    </w:p>
    <w:tbl>
      <w:tblPr>
        <w:tblW w:w="107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5"/>
        <w:gridCol w:w="60"/>
        <w:gridCol w:w="3230"/>
        <w:gridCol w:w="4255"/>
      </w:tblGrid>
      <w:tr w:rsidR="00AE1586" w:rsidRPr="002E586F" w14:paraId="68594AD6" w14:textId="77777777" w:rsidTr="00AE1586">
        <w:trPr>
          <w:trHeight w:val="850"/>
          <w:jc w:val="center"/>
        </w:trPr>
        <w:tc>
          <w:tcPr>
            <w:tcW w:w="3255" w:type="dxa"/>
            <w:gridSpan w:val="2"/>
            <w:tcBorders>
              <w:top w:val="single" w:sz="4" w:space="0" w:color="auto"/>
              <w:left w:val="single" w:sz="4" w:space="0" w:color="auto"/>
              <w:bottom w:val="single" w:sz="4" w:space="0" w:color="auto"/>
              <w:right w:val="single" w:sz="4" w:space="0" w:color="auto"/>
            </w:tcBorders>
            <w:shd w:val="clear" w:color="auto" w:fill="548DD4" w:themeFill="text2" w:themeFillTint="99"/>
          </w:tcPr>
          <w:p w14:paraId="3B6B8962" w14:textId="77777777" w:rsidR="00AE1586" w:rsidRPr="002E586F" w:rsidRDefault="00AE1586" w:rsidP="00F44B1E">
            <w:pPr>
              <w:rPr>
                <w:rFonts w:asciiTheme="minorHAnsi" w:hAnsiTheme="minorHAnsi" w:cstheme="minorHAnsi"/>
                <w:b/>
                <w:bCs/>
              </w:rPr>
            </w:pPr>
            <w:r w:rsidRPr="002E586F">
              <w:rPr>
                <w:rFonts w:asciiTheme="minorHAnsi" w:hAnsiTheme="minorHAnsi" w:cstheme="minorHAnsi"/>
                <w:b/>
                <w:bCs/>
              </w:rPr>
              <w:t>Role</w:t>
            </w:r>
          </w:p>
        </w:tc>
        <w:tc>
          <w:tcPr>
            <w:tcW w:w="3230" w:type="dxa"/>
            <w:tcBorders>
              <w:top w:val="single" w:sz="4" w:space="0" w:color="auto"/>
              <w:left w:val="single" w:sz="4" w:space="0" w:color="auto"/>
              <w:bottom w:val="single" w:sz="4" w:space="0" w:color="auto"/>
              <w:right w:val="single" w:sz="4" w:space="0" w:color="auto"/>
            </w:tcBorders>
            <w:shd w:val="clear" w:color="auto" w:fill="548DD4" w:themeFill="text2" w:themeFillTint="99"/>
          </w:tcPr>
          <w:p w14:paraId="27823C76" w14:textId="77777777" w:rsidR="00AE1586" w:rsidRPr="002E586F" w:rsidRDefault="00AE1586" w:rsidP="00F44B1E">
            <w:pPr>
              <w:jc w:val="center"/>
              <w:rPr>
                <w:rFonts w:asciiTheme="minorHAnsi" w:hAnsiTheme="minorHAnsi" w:cstheme="minorHAnsi"/>
                <w:b/>
                <w:bCs/>
              </w:rPr>
            </w:pPr>
            <w:r w:rsidRPr="002E586F">
              <w:rPr>
                <w:rFonts w:asciiTheme="minorHAnsi" w:hAnsiTheme="minorHAnsi" w:cstheme="minorHAnsi"/>
                <w:b/>
                <w:bCs/>
              </w:rPr>
              <w:t>Name</w:t>
            </w:r>
          </w:p>
        </w:tc>
        <w:tc>
          <w:tcPr>
            <w:tcW w:w="4255" w:type="dxa"/>
            <w:tcBorders>
              <w:top w:val="single" w:sz="4" w:space="0" w:color="auto"/>
              <w:left w:val="single" w:sz="4" w:space="0" w:color="auto"/>
              <w:bottom w:val="single" w:sz="4" w:space="0" w:color="auto"/>
              <w:right w:val="single" w:sz="4" w:space="0" w:color="auto"/>
            </w:tcBorders>
            <w:shd w:val="clear" w:color="auto" w:fill="548DD4" w:themeFill="text2" w:themeFillTint="99"/>
          </w:tcPr>
          <w:p w14:paraId="4A5635C3" w14:textId="77777777" w:rsidR="00AE1586" w:rsidRPr="002E586F" w:rsidRDefault="00AE1586" w:rsidP="00F44B1E">
            <w:pPr>
              <w:jc w:val="center"/>
              <w:rPr>
                <w:rFonts w:asciiTheme="minorHAnsi" w:hAnsiTheme="minorHAnsi" w:cstheme="minorHAnsi"/>
                <w:b/>
                <w:bCs/>
              </w:rPr>
            </w:pPr>
            <w:r w:rsidRPr="002E586F">
              <w:rPr>
                <w:rFonts w:asciiTheme="minorHAnsi" w:hAnsiTheme="minorHAnsi" w:cstheme="minorHAnsi"/>
                <w:b/>
                <w:bCs/>
              </w:rPr>
              <w:t>Contact details</w:t>
            </w:r>
          </w:p>
        </w:tc>
      </w:tr>
      <w:tr w:rsidR="00AE1586" w:rsidRPr="002E586F" w14:paraId="40A35E21" w14:textId="77777777" w:rsidTr="00AE1586">
        <w:trPr>
          <w:trHeight w:val="850"/>
          <w:jc w:val="center"/>
        </w:trPr>
        <w:tc>
          <w:tcPr>
            <w:tcW w:w="3255" w:type="dxa"/>
            <w:gridSpan w:val="2"/>
            <w:tcBorders>
              <w:top w:val="single" w:sz="4" w:space="0" w:color="auto"/>
              <w:left w:val="single" w:sz="4" w:space="0" w:color="auto"/>
              <w:bottom w:val="single" w:sz="4" w:space="0" w:color="auto"/>
              <w:right w:val="single" w:sz="4" w:space="0" w:color="auto"/>
            </w:tcBorders>
            <w:shd w:val="clear" w:color="auto" w:fill="auto"/>
          </w:tcPr>
          <w:p w14:paraId="4498DB25" w14:textId="77777777" w:rsidR="00AE1586" w:rsidRPr="002E586F" w:rsidRDefault="00AE1586" w:rsidP="00F44B1E">
            <w:pPr>
              <w:rPr>
                <w:rFonts w:asciiTheme="minorHAnsi" w:hAnsiTheme="minorHAnsi" w:cstheme="minorHAnsi"/>
                <w:b/>
                <w:bCs/>
              </w:rPr>
            </w:pPr>
            <w:r w:rsidRPr="002E586F">
              <w:rPr>
                <w:rFonts w:asciiTheme="minorHAnsi" w:hAnsiTheme="minorHAnsi" w:cstheme="minorHAnsi"/>
                <w:b/>
                <w:bCs/>
              </w:rPr>
              <w:t xml:space="preserve">Designated Safeguarding Lead </w:t>
            </w:r>
          </w:p>
        </w:tc>
        <w:tc>
          <w:tcPr>
            <w:tcW w:w="3230" w:type="dxa"/>
            <w:tcBorders>
              <w:top w:val="single" w:sz="4" w:space="0" w:color="auto"/>
              <w:left w:val="single" w:sz="4" w:space="0" w:color="auto"/>
              <w:bottom w:val="single" w:sz="4" w:space="0" w:color="auto"/>
              <w:right w:val="single" w:sz="4" w:space="0" w:color="auto"/>
            </w:tcBorders>
            <w:shd w:val="clear" w:color="auto" w:fill="auto"/>
          </w:tcPr>
          <w:p w14:paraId="371BE765" w14:textId="77777777" w:rsidR="00AE1586" w:rsidRPr="002E586F" w:rsidRDefault="00AE1586" w:rsidP="00AE1586">
            <w:pPr>
              <w:jc w:val="center"/>
              <w:rPr>
                <w:rFonts w:asciiTheme="minorHAnsi" w:hAnsiTheme="minorHAnsi" w:cstheme="minorHAnsi"/>
                <w:b/>
                <w:bCs/>
              </w:rPr>
            </w:pPr>
            <w:r>
              <w:rPr>
                <w:rFonts w:asciiTheme="minorHAnsi" w:hAnsiTheme="minorHAnsi" w:cstheme="minorHAnsi"/>
                <w:b/>
                <w:bCs/>
              </w:rPr>
              <w:t>Michelle Robertson</w:t>
            </w:r>
          </w:p>
        </w:tc>
        <w:tc>
          <w:tcPr>
            <w:tcW w:w="4255" w:type="dxa"/>
            <w:tcBorders>
              <w:top w:val="single" w:sz="4" w:space="0" w:color="auto"/>
              <w:left w:val="single" w:sz="4" w:space="0" w:color="auto"/>
              <w:bottom w:val="single" w:sz="4" w:space="0" w:color="auto"/>
              <w:right w:val="single" w:sz="4" w:space="0" w:color="auto"/>
            </w:tcBorders>
            <w:shd w:val="clear" w:color="auto" w:fill="auto"/>
          </w:tcPr>
          <w:p w14:paraId="4488D612" w14:textId="77777777" w:rsidR="00AE1586" w:rsidRPr="00AE1586" w:rsidRDefault="00F44B1E" w:rsidP="00AE1586">
            <w:pPr>
              <w:jc w:val="center"/>
              <w:rPr>
                <w:rFonts w:asciiTheme="minorHAnsi" w:hAnsiTheme="minorHAnsi" w:cstheme="minorHAnsi"/>
                <w:b/>
                <w:bCs/>
              </w:rPr>
            </w:pPr>
            <w:hyperlink r:id="rId10" w:history="1">
              <w:r w:rsidR="00AE1586" w:rsidRPr="00AE1586">
                <w:rPr>
                  <w:rStyle w:val="Hyperlink"/>
                  <w:rFonts w:asciiTheme="minorHAnsi" w:hAnsiTheme="minorHAnsi" w:cstheme="minorHAnsi"/>
                  <w:b/>
                  <w:bCs/>
                </w:rPr>
                <w:t>m.robertson@braywickcourtschool.org.uk</w:t>
              </w:r>
            </w:hyperlink>
          </w:p>
          <w:p w14:paraId="50895C36" w14:textId="77777777" w:rsidR="00AE1586" w:rsidRPr="002E586F" w:rsidRDefault="00AE1586" w:rsidP="00AE1586">
            <w:pPr>
              <w:jc w:val="center"/>
              <w:rPr>
                <w:rFonts w:asciiTheme="minorHAnsi" w:hAnsiTheme="minorHAnsi" w:cstheme="minorHAnsi"/>
                <w:b/>
                <w:bCs/>
              </w:rPr>
            </w:pPr>
            <w:r w:rsidRPr="00AE1586">
              <w:rPr>
                <w:rFonts w:asciiTheme="minorHAnsi" w:hAnsiTheme="minorHAnsi" w:cstheme="minorHAnsi"/>
                <w:b/>
                <w:bCs/>
              </w:rPr>
              <w:t>016287 782562</w:t>
            </w:r>
          </w:p>
        </w:tc>
      </w:tr>
      <w:tr w:rsidR="00AE1586" w:rsidRPr="002E586F" w14:paraId="7359C07A" w14:textId="77777777" w:rsidTr="00AE1586">
        <w:trPr>
          <w:trHeight w:val="850"/>
          <w:jc w:val="center"/>
        </w:trPr>
        <w:tc>
          <w:tcPr>
            <w:tcW w:w="3255" w:type="dxa"/>
            <w:gridSpan w:val="2"/>
            <w:tcBorders>
              <w:top w:val="single" w:sz="4" w:space="0" w:color="auto"/>
              <w:left w:val="single" w:sz="4" w:space="0" w:color="auto"/>
              <w:bottom w:val="single" w:sz="4" w:space="0" w:color="auto"/>
              <w:right w:val="single" w:sz="4" w:space="0" w:color="auto"/>
            </w:tcBorders>
            <w:shd w:val="clear" w:color="auto" w:fill="auto"/>
          </w:tcPr>
          <w:p w14:paraId="565F0203" w14:textId="77777777" w:rsidR="00AE1586" w:rsidRPr="002E586F" w:rsidRDefault="00AE1586" w:rsidP="00F44B1E">
            <w:pPr>
              <w:rPr>
                <w:rFonts w:asciiTheme="minorHAnsi" w:hAnsiTheme="minorHAnsi" w:cstheme="minorHAnsi"/>
                <w:b/>
                <w:bCs/>
              </w:rPr>
            </w:pPr>
            <w:r w:rsidRPr="002E586F">
              <w:rPr>
                <w:rFonts w:asciiTheme="minorHAnsi" w:hAnsiTheme="minorHAnsi" w:cstheme="minorHAnsi"/>
                <w:b/>
                <w:bCs/>
              </w:rPr>
              <w:t>Deputy Designated Safeguarding Lead</w:t>
            </w:r>
          </w:p>
        </w:tc>
        <w:tc>
          <w:tcPr>
            <w:tcW w:w="3230" w:type="dxa"/>
            <w:tcBorders>
              <w:top w:val="single" w:sz="4" w:space="0" w:color="auto"/>
              <w:left w:val="single" w:sz="4" w:space="0" w:color="auto"/>
              <w:bottom w:val="single" w:sz="4" w:space="0" w:color="auto"/>
              <w:right w:val="single" w:sz="4" w:space="0" w:color="auto"/>
            </w:tcBorders>
            <w:shd w:val="clear" w:color="auto" w:fill="auto"/>
          </w:tcPr>
          <w:p w14:paraId="15DD07C2" w14:textId="77777777" w:rsidR="00AE1586" w:rsidRPr="002E586F" w:rsidRDefault="00AE1586" w:rsidP="00AE1586">
            <w:pPr>
              <w:jc w:val="center"/>
              <w:rPr>
                <w:rFonts w:asciiTheme="minorHAnsi" w:hAnsiTheme="minorHAnsi" w:cstheme="minorHAnsi"/>
                <w:b/>
                <w:bCs/>
              </w:rPr>
            </w:pPr>
            <w:r>
              <w:rPr>
                <w:rFonts w:asciiTheme="minorHAnsi" w:hAnsiTheme="minorHAnsi" w:cstheme="minorHAnsi"/>
                <w:b/>
                <w:bCs/>
              </w:rPr>
              <w:t>Gemma Donnelly</w:t>
            </w:r>
          </w:p>
        </w:tc>
        <w:tc>
          <w:tcPr>
            <w:tcW w:w="4255" w:type="dxa"/>
            <w:tcBorders>
              <w:top w:val="single" w:sz="4" w:space="0" w:color="auto"/>
              <w:left w:val="single" w:sz="4" w:space="0" w:color="auto"/>
              <w:bottom w:val="single" w:sz="4" w:space="0" w:color="auto"/>
              <w:right w:val="single" w:sz="4" w:space="0" w:color="auto"/>
            </w:tcBorders>
            <w:shd w:val="clear" w:color="auto" w:fill="auto"/>
          </w:tcPr>
          <w:p w14:paraId="5B7F48B5" w14:textId="77777777" w:rsidR="00AE1586" w:rsidRPr="00AE1586" w:rsidRDefault="00F44B1E" w:rsidP="00AE1586">
            <w:pPr>
              <w:jc w:val="center"/>
              <w:rPr>
                <w:rFonts w:asciiTheme="minorHAnsi" w:hAnsiTheme="minorHAnsi" w:cstheme="minorHAnsi"/>
                <w:b/>
                <w:bCs/>
              </w:rPr>
            </w:pPr>
            <w:hyperlink r:id="rId11" w:history="1">
              <w:r w:rsidR="00AE1586" w:rsidRPr="00AE1586">
                <w:rPr>
                  <w:rStyle w:val="Hyperlink"/>
                  <w:rFonts w:asciiTheme="minorHAnsi" w:hAnsiTheme="minorHAnsi" w:cstheme="minorHAnsi"/>
                  <w:b/>
                  <w:bCs/>
                </w:rPr>
                <w:t>head@braywickcourtschool.org.uk</w:t>
              </w:r>
            </w:hyperlink>
          </w:p>
          <w:p w14:paraId="3D15408A" w14:textId="77777777" w:rsidR="00AE1586" w:rsidRPr="002E586F" w:rsidRDefault="00AE1586" w:rsidP="00AE1586">
            <w:pPr>
              <w:jc w:val="center"/>
              <w:rPr>
                <w:rFonts w:asciiTheme="minorHAnsi" w:hAnsiTheme="minorHAnsi" w:cstheme="minorHAnsi"/>
                <w:b/>
                <w:bCs/>
              </w:rPr>
            </w:pPr>
            <w:r w:rsidRPr="00AE1586">
              <w:rPr>
                <w:rFonts w:asciiTheme="minorHAnsi" w:hAnsiTheme="minorHAnsi" w:cstheme="minorHAnsi"/>
                <w:b/>
                <w:bCs/>
              </w:rPr>
              <w:t>01628 782562</w:t>
            </w:r>
          </w:p>
        </w:tc>
      </w:tr>
      <w:tr w:rsidR="00AE1586" w:rsidRPr="002E586F" w14:paraId="7939705B" w14:textId="77777777" w:rsidTr="00AE1586">
        <w:trPr>
          <w:trHeight w:val="850"/>
          <w:jc w:val="center"/>
        </w:trPr>
        <w:tc>
          <w:tcPr>
            <w:tcW w:w="3255" w:type="dxa"/>
            <w:gridSpan w:val="2"/>
            <w:tcBorders>
              <w:top w:val="single" w:sz="4" w:space="0" w:color="auto"/>
              <w:left w:val="single" w:sz="4" w:space="0" w:color="auto"/>
              <w:bottom w:val="single" w:sz="4" w:space="0" w:color="auto"/>
              <w:right w:val="single" w:sz="4" w:space="0" w:color="auto"/>
            </w:tcBorders>
            <w:shd w:val="clear" w:color="auto" w:fill="auto"/>
          </w:tcPr>
          <w:p w14:paraId="5539FA0F" w14:textId="77777777" w:rsidR="00AE1586" w:rsidRPr="002E586F" w:rsidRDefault="00AE1586" w:rsidP="00F44B1E">
            <w:pPr>
              <w:rPr>
                <w:rFonts w:asciiTheme="minorHAnsi" w:hAnsiTheme="minorHAnsi" w:cstheme="minorHAnsi"/>
                <w:b/>
                <w:bCs/>
              </w:rPr>
            </w:pPr>
            <w:r w:rsidRPr="002E586F">
              <w:rPr>
                <w:rFonts w:asciiTheme="minorHAnsi" w:hAnsiTheme="minorHAnsi" w:cstheme="minorHAnsi"/>
                <w:b/>
                <w:bCs/>
              </w:rPr>
              <w:t>Headteacher</w:t>
            </w:r>
          </w:p>
        </w:tc>
        <w:tc>
          <w:tcPr>
            <w:tcW w:w="3230" w:type="dxa"/>
            <w:tcBorders>
              <w:top w:val="single" w:sz="4" w:space="0" w:color="auto"/>
              <w:left w:val="single" w:sz="4" w:space="0" w:color="auto"/>
              <w:bottom w:val="single" w:sz="4" w:space="0" w:color="auto"/>
              <w:right w:val="single" w:sz="4" w:space="0" w:color="auto"/>
            </w:tcBorders>
            <w:shd w:val="clear" w:color="auto" w:fill="auto"/>
          </w:tcPr>
          <w:p w14:paraId="2C3B0776" w14:textId="77777777" w:rsidR="00AE1586" w:rsidRPr="002E586F" w:rsidRDefault="00AE1586" w:rsidP="00AE1586">
            <w:pPr>
              <w:jc w:val="center"/>
              <w:rPr>
                <w:rFonts w:asciiTheme="minorHAnsi" w:hAnsiTheme="minorHAnsi" w:cstheme="minorHAnsi"/>
                <w:b/>
                <w:bCs/>
              </w:rPr>
            </w:pPr>
            <w:r>
              <w:rPr>
                <w:rFonts w:asciiTheme="minorHAnsi" w:hAnsiTheme="minorHAnsi" w:cstheme="minorHAnsi"/>
                <w:b/>
                <w:bCs/>
              </w:rPr>
              <w:t>Gemma Donnelly</w:t>
            </w:r>
          </w:p>
        </w:tc>
        <w:tc>
          <w:tcPr>
            <w:tcW w:w="4255" w:type="dxa"/>
            <w:tcBorders>
              <w:top w:val="single" w:sz="4" w:space="0" w:color="auto"/>
              <w:left w:val="single" w:sz="4" w:space="0" w:color="auto"/>
              <w:bottom w:val="single" w:sz="4" w:space="0" w:color="auto"/>
              <w:right w:val="single" w:sz="4" w:space="0" w:color="auto"/>
            </w:tcBorders>
            <w:shd w:val="clear" w:color="auto" w:fill="auto"/>
          </w:tcPr>
          <w:p w14:paraId="6F9A16ED" w14:textId="77777777" w:rsidR="00AE1586" w:rsidRPr="00AE1586" w:rsidRDefault="00F44B1E" w:rsidP="00AE1586">
            <w:pPr>
              <w:jc w:val="center"/>
              <w:rPr>
                <w:rFonts w:asciiTheme="minorHAnsi" w:hAnsiTheme="minorHAnsi" w:cstheme="minorHAnsi"/>
                <w:b/>
                <w:bCs/>
              </w:rPr>
            </w:pPr>
            <w:hyperlink r:id="rId12" w:history="1">
              <w:r w:rsidR="00AE1586" w:rsidRPr="00AE1586">
                <w:rPr>
                  <w:rStyle w:val="Hyperlink"/>
                  <w:rFonts w:asciiTheme="minorHAnsi" w:hAnsiTheme="minorHAnsi" w:cstheme="minorHAnsi"/>
                  <w:b/>
                  <w:bCs/>
                </w:rPr>
                <w:t>head@braywickcourtschool.org.uk</w:t>
              </w:r>
            </w:hyperlink>
          </w:p>
          <w:p w14:paraId="056E72DE" w14:textId="77777777" w:rsidR="00AE1586" w:rsidRPr="002E586F" w:rsidRDefault="00AE1586" w:rsidP="00AE1586">
            <w:pPr>
              <w:jc w:val="center"/>
              <w:rPr>
                <w:rFonts w:asciiTheme="minorHAnsi" w:hAnsiTheme="minorHAnsi" w:cstheme="minorHAnsi"/>
                <w:b/>
                <w:bCs/>
              </w:rPr>
            </w:pPr>
            <w:r w:rsidRPr="00AE1586">
              <w:rPr>
                <w:rFonts w:asciiTheme="minorHAnsi" w:hAnsiTheme="minorHAnsi" w:cstheme="minorHAnsi"/>
                <w:b/>
                <w:bCs/>
              </w:rPr>
              <w:t>01628 782562</w:t>
            </w:r>
          </w:p>
        </w:tc>
      </w:tr>
      <w:tr w:rsidR="00AE1586" w:rsidRPr="002E586F" w14:paraId="4930F4DA" w14:textId="77777777" w:rsidTr="00AE1586">
        <w:trPr>
          <w:trHeight w:val="850"/>
          <w:jc w:val="center"/>
        </w:trPr>
        <w:tc>
          <w:tcPr>
            <w:tcW w:w="3255" w:type="dxa"/>
            <w:gridSpan w:val="2"/>
            <w:tcBorders>
              <w:top w:val="single" w:sz="4" w:space="0" w:color="auto"/>
              <w:left w:val="single" w:sz="4" w:space="0" w:color="auto"/>
              <w:bottom w:val="single" w:sz="4" w:space="0" w:color="auto"/>
              <w:right w:val="single" w:sz="4" w:space="0" w:color="auto"/>
            </w:tcBorders>
            <w:shd w:val="clear" w:color="auto" w:fill="auto"/>
          </w:tcPr>
          <w:p w14:paraId="2B985EBA" w14:textId="77777777" w:rsidR="00AE1586" w:rsidRPr="00AE1586" w:rsidRDefault="00AE1586" w:rsidP="00F44B1E">
            <w:pPr>
              <w:rPr>
                <w:rFonts w:asciiTheme="minorHAnsi" w:hAnsiTheme="minorHAnsi" w:cstheme="minorHAnsi"/>
                <w:b/>
                <w:bCs/>
              </w:rPr>
            </w:pPr>
            <w:r w:rsidRPr="00AE1586">
              <w:rPr>
                <w:rFonts w:asciiTheme="minorHAnsi" w:hAnsiTheme="minorHAnsi" w:cstheme="minorHAnsi"/>
                <w:b/>
                <w:bCs/>
              </w:rPr>
              <w:t>Chief Operating Officer</w:t>
            </w:r>
          </w:p>
        </w:tc>
        <w:tc>
          <w:tcPr>
            <w:tcW w:w="3230" w:type="dxa"/>
            <w:tcBorders>
              <w:top w:val="single" w:sz="4" w:space="0" w:color="auto"/>
              <w:left w:val="single" w:sz="4" w:space="0" w:color="auto"/>
              <w:bottom w:val="single" w:sz="4" w:space="0" w:color="auto"/>
              <w:right w:val="single" w:sz="4" w:space="0" w:color="auto"/>
            </w:tcBorders>
            <w:shd w:val="clear" w:color="auto" w:fill="auto"/>
          </w:tcPr>
          <w:p w14:paraId="0F76CF3A" w14:textId="77777777" w:rsidR="00AE1586" w:rsidRPr="00AE1586" w:rsidRDefault="00AE1586" w:rsidP="00F44B1E">
            <w:pPr>
              <w:jc w:val="center"/>
              <w:rPr>
                <w:rFonts w:asciiTheme="minorHAnsi" w:hAnsiTheme="minorHAnsi" w:cstheme="minorHAnsi"/>
                <w:b/>
                <w:bCs/>
              </w:rPr>
            </w:pPr>
            <w:r w:rsidRPr="00AE1586">
              <w:rPr>
                <w:rFonts w:asciiTheme="minorHAnsi" w:hAnsiTheme="minorHAnsi" w:cstheme="minorHAnsi"/>
                <w:b/>
                <w:bCs/>
              </w:rPr>
              <w:t>Stuart Dixon</w:t>
            </w:r>
          </w:p>
        </w:tc>
        <w:tc>
          <w:tcPr>
            <w:tcW w:w="4255" w:type="dxa"/>
            <w:tcBorders>
              <w:top w:val="single" w:sz="4" w:space="0" w:color="auto"/>
              <w:left w:val="single" w:sz="4" w:space="0" w:color="auto"/>
              <w:bottom w:val="single" w:sz="4" w:space="0" w:color="auto"/>
              <w:right w:val="single" w:sz="4" w:space="0" w:color="auto"/>
            </w:tcBorders>
            <w:shd w:val="clear" w:color="auto" w:fill="auto"/>
          </w:tcPr>
          <w:p w14:paraId="5BF8ACC0" w14:textId="77777777" w:rsidR="00AE1586" w:rsidRPr="00AE1586" w:rsidRDefault="00F44B1E" w:rsidP="00AE1586">
            <w:pPr>
              <w:jc w:val="center"/>
              <w:rPr>
                <w:rFonts w:asciiTheme="minorHAnsi" w:hAnsiTheme="minorHAnsi" w:cstheme="minorHAnsi"/>
                <w:b/>
                <w:bCs/>
              </w:rPr>
            </w:pPr>
            <w:hyperlink r:id="rId13" w:history="1">
              <w:r w:rsidR="00AE1586" w:rsidRPr="00AE1586">
                <w:rPr>
                  <w:rStyle w:val="Hyperlink"/>
                  <w:rFonts w:asciiTheme="minorHAnsi" w:hAnsiTheme="minorHAnsi" w:cstheme="minorHAnsi"/>
                  <w:b/>
                  <w:bCs/>
                </w:rPr>
                <w:t>Stuart.dixon@BPET.co.uk</w:t>
              </w:r>
            </w:hyperlink>
          </w:p>
          <w:p w14:paraId="6E0822EE" w14:textId="77777777" w:rsidR="00AE1586" w:rsidRPr="00AE1586" w:rsidRDefault="00AE1586" w:rsidP="00AE1586">
            <w:pPr>
              <w:jc w:val="center"/>
              <w:rPr>
                <w:rFonts w:asciiTheme="minorHAnsi" w:hAnsiTheme="minorHAnsi" w:cstheme="minorHAnsi"/>
                <w:b/>
                <w:bCs/>
              </w:rPr>
            </w:pPr>
            <w:r w:rsidRPr="00AE1586">
              <w:rPr>
                <w:rFonts w:asciiTheme="minorHAnsi" w:hAnsiTheme="minorHAnsi" w:cstheme="minorHAnsi"/>
                <w:b/>
                <w:bCs/>
              </w:rPr>
              <w:t>020 3108 0363</w:t>
            </w:r>
          </w:p>
        </w:tc>
      </w:tr>
      <w:tr w:rsidR="00AE1586" w:rsidRPr="002E586F" w14:paraId="24F9CCE9" w14:textId="77777777" w:rsidTr="00AE1586">
        <w:trPr>
          <w:trHeight w:val="850"/>
          <w:jc w:val="center"/>
        </w:trPr>
        <w:tc>
          <w:tcPr>
            <w:tcW w:w="3255" w:type="dxa"/>
            <w:gridSpan w:val="2"/>
            <w:tcBorders>
              <w:top w:val="single" w:sz="4" w:space="0" w:color="auto"/>
              <w:left w:val="single" w:sz="4" w:space="0" w:color="auto"/>
              <w:bottom w:val="single" w:sz="4" w:space="0" w:color="auto"/>
              <w:right w:val="single" w:sz="4" w:space="0" w:color="auto"/>
            </w:tcBorders>
            <w:shd w:val="clear" w:color="auto" w:fill="auto"/>
          </w:tcPr>
          <w:p w14:paraId="762E3AB7" w14:textId="77777777" w:rsidR="00AE1586" w:rsidRPr="00AE1586" w:rsidRDefault="00AE1586" w:rsidP="00F44B1E">
            <w:pPr>
              <w:rPr>
                <w:rFonts w:asciiTheme="minorHAnsi" w:hAnsiTheme="minorHAnsi" w:cstheme="minorHAnsi"/>
                <w:b/>
                <w:bCs/>
              </w:rPr>
            </w:pPr>
            <w:r w:rsidRPr="00AE1586">
              <w:rPr>
                <w:rFonts w:asciiTheme="minorHAnsi" w:hAnsiTheme="minorHAnsi" w:cstheme="minorHAnsi"/>
                <w:b/>
                <w:bCs/>
              </w:rPr>
              <w:t>Chief Executive – Bellevue Place Education Trust</w:t>
            </w:r>
          </w:p>
        </w:tc>
        <w:tc>
          <w:tcPr>
            <w:tcW w:w="3230" w:type="dxa"/>
            <w:tcBorders>
              <w:top w:val="single" w:sz="4" w:space="0" w:color="auto"/>
              <w:left w:val="single" w:sz="4" w:space="0" w:color="auto"/>
              <w:bottom w:val="single" w:sz="4" w:space="0" w:color="auto"/>
              <w:right w:val="single" w:sz="4" w:space="0" w:color="auto"/>
            </w:tcBorders>
            <w:shd w:val="clear" w:color="auto" w:fill="auto"/>
          </w:tcPr>
          <w:p w14:paraId="668F716B" w14:textId="77777777" w:rsidR="00AE1586" w:rsidRPr="00AE1586" w:rsidRDefault="00AE1586" w:rsidP="00F44B1E">
            <w:pPr>
              <w:jc w:val="center"/>
              <w:rPr>
                <w:rFonts w:asciiTheme="minorHAnsi" w:hAnsiTheme="minorHAnsi" w:cstheme="minorHAnsi"/>
                <w:b/>
                <w:bCs/>
              </w:rPr>
            </w:pPr>
            <w:r w:rsidRPr="00AE1586">
              <w:rPr>
                <w:rFonts w:asciiTheme="minorHAnsi" w:hAnsiTheme="minorHAnsi" w:cstheme="minorHAnsi"/>
                <w:b/>
                <w:bCs/>
              </w:rPr>
              <w:t>Mark Greatrex</w:t>
            </w:r>
          </w:p>
        </w:tc>
        <w:tc>
          <w:tcPr>
            <w:tcW w:w="4255" w:type="dxa"/>
            <w:tcBorders>
              <w:top w:val="single" w:sz="4" w:space="0" w:color="auto"/>
              <w:left w:val="single" w:sz="4" w:space="0" w:color="auto"/>
              <w:bottom w:val="single" w:sz="4" w:space="0" w:color="auto"/>
              <w:right w:val="single" w:sz="4" w:space="0" w:color="auto"/>
            </w:tcBorders>
            <w:shd w:val="clear" w:color="auto" w:fill="auto"/>
          </w:tcPr>
          <w:p w14:paraId="27FF084A" w14:textId="77777777" w:rsidR="00AE1586" w:rsidRPr="00AE1586" w:rsidRDefault="00F44B1E" w:rsidP="00AE1586">
            <w:pPr>
              <w:jc w:val="center"/>
              <w:rPr>
                <w:rFonts w:asciiTheme="minorHAnsi" w:hAnsiTheme="minorHAnsi" w:cstheme="minorHAnsi"/>
                <w:b/>
                <w:bCs/>
              </w:rPr>
            </w:pPr>
            <w:hyperlink r:id="rId14" w:history="1">
              <w:r w:rsidR="00AE1586" w:rsidRPr="00AE1586">
                <w:rPr>
                  <w:rStyle w:val="Hyperlink"/>
                  <w:rFonts w:asciiTheme="minorHAnsi" w:hAnsiTheme="minorHAnsi" w:cstheme="minorHAnsi"/>
                  <w:b/>
                  <w:bCs/>
                </w:rPr>
                <w:t>Mark.greatrex@BPET.co.uk</w:t>
              </w:r>
            </w:hyperlink>
          </w:p>
          <w:p w14:paraId="7DEDC05E" w14:textId="77777777" w:rsidR="00AE1586" w:rsidRPr="00AE1586" w:rsidRDefault="00AE1586" w:rsidP="00AE1586">
            <w:pPr>
              <w:jc w:val="center"/>
              <w:rPr>
                <w:rFonts w:asciiTheme="minorHAnsi" w:hAnsiTheme="minorHAnsi" w:cstheme="minorHAnsi"/>
                <w:b/>
                <w:bCs/>
              </w:rPr>
            </w:pPr>
            <w:r w:rsidRPr="00AE1586">
              <w:rPr>
                <w:rFonts w:asciiTheme="minorHAnsi" w:hAnsiTheme="minorHAnsi" w:cstheme="minorHAnsi"/>
                <w:b/>
                <w:bCs/>
              </w:rPr>
              <w:t>020 3018 0363</w:t>
            </w:r>
          </w:p>
        </w:tc>
      </w:tr>
      <w:tr w:rsidR="00AE1586" w:rsidRPr="002E586F" w14:paraId="018967A3" w14:textId="77777777" w:rsidTr="00AE1586">
        <w:trPr>
          <w:trHeight w:val="850"/>
          <w:jc w:val="center"/>
        </w:trPr>
        <w:tc>
          <w:tcPr>
            <w:tcW w:w="3255" w:type="dxa"/>
            <w:gridSpan w:val="2"/>
            <w:tcBorders>
              <w:top w:val="single" w:sz="4" w:space="0" w:color="auto"/>
              <w:left w:val="single" w:sz="4" w:space="0" w:color="auto"/>
              <w:bottom w:val="single" w:sz="4" w:space="0" w:color="auto"/>
              <w:right w:val="single" w:sz="4" w:space="0" w:color="auto"/>
            </w:tcBorders>
            <w:shd w:val="clear" w:color="auto" w:fill="auto"/>
          </w:tcPr>
          <w:p w14:paraId="1E36DCBD" w14:textId="77777777" w:rsidR="00AE1586" w:rsidRPr="00AE1586" w:rsidRDefault="00AE1586" w:rsidP="00F44B1E">
            <w:pPr>
              <w:rPr>
                <w:rFonts w:asciiTheme="minorHAnsi" w:hAnsiTheme="minorHAnsi" w:cstheme="minorHAnsi"/>
                <w:b/>
                <w:bCs/>
              </w:rPr>
            </w:pPr>
            <w:r w:rsidRPr="00AE1586">
              <w:rPr>
                <w:rFonts w:asciiTheme="minorHAnsi" w:hAnsiTheme="minorHAnsi" w:cstheme="minorHAnsi"/>
                <w:b/>
                <w:bCs/>
              </w:rPr>
              <w:t>BPET Safeguarding Governor/Auditor</w:t>
            </w:r>
          </w:p>
        </w:tc>
        <w:tc>
          <w:tcPr>
            <w:tcW w:w="3230" w:type="dxa"/>
            <w:tcBorders>
              <w:top w:val="single" w:sz="4" w:space="0" w:color="auto"/>
              <w:left w:val="single" w:sz="4" w:space="0" w:color="auto"/>
              <w:bottom w:val="single" w:sz="4" w:space="0" w:color="auto"/>
              <w:right w:val="single" w:sz="4" w:space="0" w:color="auto"/>
            </w:tcBorders>
            <w:shd w:val="clear" w:color="auto" w:fill="auto"/>
          </w:tcPr>
          <w:p w14:paraId="39BF0D30" w14:textId="77777777" w:rsidR="00AE1586" w:rsidRPr="00AE1586" w:rsidRDefault="00AE1586" w:rsidP="00F44B1E">
            <w:pPr>
              <w:jc w:val="center"/>
              <w:rPr>
                <w:rFonts w:asciiTheme="minorHAnsi" w:hAnsiTheme="minorHAnsi" w:cstheme="minorHAnsi"/>
                <w:b/>
                <w:bCs/>
              </w:rPr>
            </w:pPr>
            <w:r w:rsidRPr="00AE1586">
              <w:rPr>
                <w:rFonts w:asciiTheme="minorHAnsi" w:hAnsiTheme="minorHAnsi" w:cstheme="minorHAnsi"/>
                <w:b/>
                <w:bCs/>
              </w:rPr>
              <w:t>Chris Sanderson</w:t>
            </w:r>
          </w:p>
        </w:tc>
        <w:tc>
          <w:tcPr>
            <w:tcW w:w="4255" w:type="dxa"/>
            <w:tcBorders>
              <w:top w:val="single" w:sz="4" w:space="0" w:color="auto"/>
              <w:left w:val="single" w:sz="4" w:space="0" w:color="auto"/>
              <w:bottom w:val="single" w:sz="4" w:space="0" w:color="auto"/>
              <w:right w:val="single" w:sz="4" w:space="0" w:color="auto"/>
            </w:tcBorders>
            <w:shd w:val="clear" w:color="auto" w:fill="auto"/>
          </w:tcPr>
          <w:p w14:paraId="7169ABB3" w14:textId="77777777" w:rsidR="00AE1586" w:rsidRPr="00AE1586" w:rsidRDefault="00F44B1E" w:rsidP="00AE1586">
            <w:pPr>
              <w:jc w:val="center"/>
              <w:rPr>
                <w:rFonts w:asciiTheme="minorHAnsi" w:hAnsiTheme="minorHAnsi" w:cstheme="minorHAnsi"/>
                <w:b/>
                <w:bCs/>
              </w:rPr>
            </w:pPr>
            <w:hyperlink r:id="rId15" w:history="1">
              <w:r w:rsidR="00AE1586" w:rsidRPr="00AE1586">
                <w:rPr>
                  <w:rStyle w:val="Hyperlink"/>
                  <w:rFonts w:asciiTheme="minorHAnsi" w:hAnsiTheme="minorHAnsi" w:cstheme="minorHAnsi"/>
                  <w:b/>
                  <w:bCs/>
                </w:rPr>
                <w:t>office@BPET.co.uk</w:t>
              </w:r>
            </w:hyperlink>
          </w:p>
          <w:p w14:paraId="7DECD3E1" w14:textId="77777777" w:rsidR="00AE1586" w:rsidRPr="00AE1586" w:rsidRDefault="00AE1586" w:rsidP="00AE1586">
            <w:pPr>
              <w:jc w:val="center"/>
              <w:rPr>
                <w:rFonts w:asciiTheme="minorHAnsi" w:hAnsiTheme="minorHAnsi" w:cstheme="minorHAnsi"/>
                <w:b/>
                <w:bCs/>
              </w:rPr>
            </w:pPr>
            <w:r w:rsidRPr="00AE1586">
              <w:rPr>
                <w:rFonts w:asciiTheme="minorHAnsi" w:hAnsiTheme="minorHAnsi" w:cstheme="minorHAnsi"/>
                <w:b/>
                <w:bCs/>
              </w:rPr>
              <w:t>020 3018 0363</w:t>
            </w:r>
          </w:p>
        </w:tc>
      </w:tr>
      <w:tr w:rsidR="00F44B1E" w:rsidRPr="002E586F" w14:paraId="3C8C8133" w14:textId="77777777" w:rsidTr="00AE1586">
        <w:trPr>
          <w:trHeight w:val="850"/>
          <w:jc w:val="center"/>
        </w:trPr>
        <w:tc>
          <w:tcPr>
            <w:tcW w:w="3255" w:type="dxa"/>
            <w:gridSpan w:val="2"/>
            <w:tcBorders>
              <w:top w:val="single" w:sz="4" w:space="0" w:color="auto"/>
              <w:left w:val="single" w:sz="4" w:space="0" w:color="auto"/>
              <w:bottom w:val="single" w:sz="4" w:space="0" w:color="auto"/>
              <w:right w:val="single" w:sz="4" w:space="0" w:color="auto"/>
            </w:tcBorders>
            <w:shd w:val="clear" w:color="auto" w:fill="auto"/>
          </w:tcPr>
          <w:p w14:paraId="18A6615D" w14:textId="1A2F4200" w:rsidR="00F44B1E" w:rsidRPr="00AE1586" w:rsidRDefault="00F44B1E" w:rsidP="00F44B1E">
            <w:pPr>
              <w:rPr>
                <w:rFonts w:asciiTheme="minorHAnsi" w:hAnsiTheme="minorHAnsi" w:cstheme="minorHAnsi"/>
                <w:b/>
                <w:bCs/>
              </w:rPr>
            </w:pPr>
            <w:r>
              <w:rPr>
                <w:rFonts w:asciiTheme="minorHAnsi" w:hAnsiTheme="minorHAnsi" w:cstheme="minorHAnsi"/>
                <w:b/>
                <w:bCs/>
              </w:rPr>
              <w:t>LAB Governor for Safeguarding</w:t>
            </w:r>
          </w:p>
        </w:tc>
        <w:tc>
          <w:tcPr>
            <w:tcW w:w="3230" w:type="dxa"/>
            <w:tcBorders>
              <w:top w:val="single" w:sz="4" w:space="0" w:color="auto"/>
              <w:left w:val="single" w:sz="4" w:space="0" w:color="auto"/>
              <w:bottom w:val="single" w:sz="4" w:space="0" w:color="auto"/>
              <w:right w:val="single" w:sz="4" w:space="0" w:color="auto"/>
            </w:tcBorders>
            <w:shd w:val="clear" w:color="auto" w:fill="auto"/>
          </w:tcPr>
          <w:p w14:paraId="41F1E282" w14:textId="39F7EB6F" w:rsidR="00F44B1E" w:rsidRPr="00AE1586" w:rsidRDefault="00F44B1E" w:rsidP="00F44B1E">
            <w:pPr>
              <w:jc w:val="center"/>
              <w:rPr>
                <w:rFonts w:asciiTheme="minorHAnsi" w:hAnsiTheme="minorHAnsi" w:cstheme="minorHAnsi"/>
                <w:b/>
                <w:bCs/>
              </w:rPr>
            </w:pPr>
            <w:r>
              <w:rPr>
                <w:rFonts w:asciiTheme="minorHAnsi" w:hAnsiTheme="minorHAnsi" w:cstheme="minorHAnsi"/>
                <w:b/>
                <w:bCs/>
              </w:rPr>
              <w:t>Ann Jensen East</w:t>
            </w:r>
          </w:p>
        </w:tc>
        <w:tc>
          <w:tcPr>
            <w:tcW w:w="4255" w:type="dxa"/>
            <w:tcBorders>
              <w:top w:val="single" w:sz="4" w:space="0" w:color="auto"/>
              <w:left w:val="single" w:sz="4" w:space="0" w:color="auto"/>
              <w:bottom w:val="single" w:sz="4" w:space="0" w:color="auto"/>
              <w:right w:val="single" w:sz="4" w:space="0" w:color="auto"/>
            </w:tcBorders>
            <w:shd w:val="clear" w:color="auto" w:fill="auto"/>
          </w:tcPr>
          <w:p w14:paraId="03CB543E" w14:textId="0D6FC7FC" w:rsidR="00F44B1E" w:rsidRDefault="00F44B1E" w:rsidP="00AE1586">
            <w:pPr>
              <w:jc w:val="center"/>
              <w:rPr>
                <w:rFonts w:asciiTheme="minorHAnsi" w:hAnsiTheme="minorHAnsi" w:cstheme="minorHAnsi"/>
                <w:b/>
                <w:bCs/>
              </w:rPr>
            </w:pPr>
            <w:r>
              <w:rPr>
                <w:rFonts w:asciiTheme="minorHAnsi" w:hAnsiTheme="minorHAnsi" w:cstheme="minorHAnsi"/>
                <w:b/>
                <w:bCs/>
              </w:rPr>
              <w:t>Clerk@braywickcourtschool.org.uk</w:t>
            </w:r>
          </w:p>
          <w:p w14:paraId="778B7821" w14:textId="6B49A852" w:rsidR="00F44B1E" w:rsidRDefault="00F44B1E" w:rsidP="00AE1586">
            <w:pPr>
              <w:jc w:val="center"/>
            </w:pPr>
            <w:r w:rsidRPr="00AE1586">
              <w:rPr>
                <w:rFonts w:asciiTheme="minorHAnsi" w:hAnsiTheme="minorHAnsi" w:cstheme="minorHAnsi"/>
                <w:b/>
                <w:bCs/>
              </w:rPr>
              <w:t>01628 782562</w:t>
            </w:r>
          </w:p>
        </w:tc>
      </w:tr>
      <w:tr w:rsidR="00AE1586" w:rsidRPr="002E586F" w14:paraId="5843CCA8" w14:textId="77777777" w:rsidTr="00AE1586">
        <w:trPr>
          <w:trHeight w:val="850"/>
          <w:jc w:val="center"/>
        </w:trPr>
        <w:tc>
          <w:tcPr>
            <w:tcW w:w="3255" w:type="dxa"/>
            <w:gridSpan w:val="2"/>
            <w:tcBorders>
              <w:top w:val="single" w:sz="4" w:space="0" w:color="auto"/>
              <w:left w:val="single" w:sz="4" w:space="0" w:color="auto"/>
              <w:bottom w:val="single" w:sz="4" w:space="0" w:color="auto"/>
              <w:right w:val="single" w:sz="4" w:space="0" w:color="auto"/>
            </w:tcBorders>
            <w:shd w:val="clear" w:color="auto" w:fill="auto"/>
          </w:tcPr>
          <w:p w14:paraId="0F59864D" w14:textId="77777777" w:rsidR="00AE1586" w:rsidRPr="00AE1586" w:rsidRDefault="00AE1586" w:rsidP="00F44B1E">
            <w:pPr>
              <w:rPr>
                <w:rFonts w:asciiTheme="minorHAnsi" w:hAnsiTheme="minorHAnsi" w:cstheme="minorHAnsi"/>
                <w:b/>
                <w:bCs/>
              </w:rPr>
            </w:pPr>
            <w:r w:rsidRPr="00AE1586">
              <w:rPr>
                <w:rFonts w:asciiTheme="minorHAnsi" w:hAnsiTheme="minorHAnsi" w:cstheme="minorHAnsi"/>
                <w:b/>
                <w:bCs/>
              </w:rPr>
              <w:t>BPET Safeguarding Trustee</w:t>
            </w:r>
          </w:p>
        </w:tc>
        <w:tc>
          <w:tcPr>
            <w:tcW w:w="3230" w:type="dxa"/>
            <w:tcBorders>
              <w:top w:val="single" w:sz="4" w:space="0" w:color="auto"/>
              <w:left w:val="single" w:sz="4" w:space="0" w:color="auto"/>
              <w:bottom w:val="single" w:sz="4" w:space="0" w:color="auto"/>
              <w:right w:val="single" w:sz="4" w:space="0" w:color="auto"/>
            </w:tcBorders>
            <w:shd w:val="clear" w:color="auto" w:fill="auto"/>
          </w:tcPr>
          <w:p w14:paraId="7881E048" w14:textId="77777777" w:rsidR="00AE1586" w:rsidRPr="00AE1586" w:rsidRDefault="00AE1586" w:rsidP="00F44B1E">
            <w:pPr>
              <w:jc w:val="center"/>
              <w:rPr>
                <w:rFonts w:asciiTheme="minorHAnsi" w:hAnsiTheme="minorHAnsi" w:cstheme="minorHAnsi"/>
                <w:b/>
                <w:bCs/>
              </w:rPr>
            </w:pPr>
            <w:r w:rsidRPr="00AE1586">
              <w:rPr>
                <w:rFonts w:asciiTheme="minorHAnsi" w:hAnsiTheme="minorHAnsi" w:cstheme="minorHAnsi"/>
                <w:b/>
                <w:bCs/>
              </w:rPr>
              <w:t>Steven Wade</w:t>
            </w:r>
          </w:p>
        </w:tc>
        <w:tc>
          <w:tcPr>
            <w:tcW w:w="4255" w:type="dxa"/>
            <w:tcBorders>
              <w:top w:val="single" w:sz="4" w:space="0" w:color="auto"/>
              <w:left w:val="single" w:sz="4" w:space="0" w:color="auto"/>
              <w:bottom w:val="single" w:sz="4" w:space="0" w:color="auto"/>
              <w:right w:val="single" w:sz="4" w:space="0" w:color="auto"/>
            </w:tcBorders>
            <w:shd w:val="clear" w:color="auto" w:fill="auto"/>
          </w:tcPr>
          <w:p w14:paraId="29862B39" w14:textId="77777777" w:rsidR="00AE1586" w:rsidRPr="00AE1586" w:rsidRDefault="00F44B1E" w:rsidP="00AE1586">
            <w:pPr>
              <w:jc w:val="center"/>
              <w:rPr>
                <w:rFonts w:asciiTheme="minorHAnsi" w:hAnsiTheme="minorHAnsi" w:cstheme="minorHAnsi"/>
                <w:b/>
                <w:bCs/>
              </w:rPr>
            </w:pPr>
            <w:hyperlink r:id="rId16" w:history="1">
              <w:r w:rsidR="00AE1586" w:rsidRPr="00AE1586">
                <w:rPr>
                  <w:rStyle w:val="Hyperlink"/>
                  <w:rFonts w:asciiTheme="minorHAnsi" w:hAnsiTheme="minorHAnsi" w:cstheme="minorHAnsi"/>
                  <w:b/>
                  <w:bCs/>
                </w:rPr>
                <w:t>office@BPET.co.uk</w:t>
              </w:r>
            </w:hyperlink>
          </w:p>
          <w:p w14:paraId="1B34EBB9" w14:textId="77777777" w:rsidR="00AE1586" w:rsidRPr="00AE1586" w:rsidRDefault="00AE1586" w:rsidP="00AE1586">
            <w:pPr>
              <w:jc w:val="center"/>
              <w:rPr>
                <w:rFonts w:asciiTheme="minorHAnsi" w:hAnsiTheme="minorHAnsi" w:cstheme="minorHAnsi"/>
                <w:b/>
                <w:bCs/>
              </w:rPr>
            </w:pPr>
            <w:r w:rsidRPr="00AE1586">
              <w:rPr>
                <w:rFonts w:asciiTheme="minorHAnsi" w:hAnsiTheme="minorHAnsi" w:cstheme="minorHAnsi"/>
                <w:b/>
                <w:bCs/>
              </w:rPr>
              <w:t>020 3018 0363</w:t>
            </w:r>
          </w:p>
        </w:tc>
      </w:tr>
      <w:tr w:rsidR="00AE1586" w:rsidRPr="002E586F" w14:paraId="022BF15F" w14:textId="77777777" w:rsidTr="00AE1586">
        <w:trPr>
          <w:trHeight w:val="850"/>
          <w:jc w:val="center"/>
        </w:trPr>
        <w:tc>
          <w:tcPr>
            <w:tcW w:w="3255" w:type="dxa"/>
            <w:gridSpan w:val="2"/>
            <w:tcBorders>
              <w:top w:val="single" w:sz="4" w:space="0" w:color="auto"/>
              <w:left w:val="single" w:sz="4" w:space="0" w:color="auto"/>
              <w:bottom w:val="single" w:sz="4" w:space="0" w:color="auto"/>
              <w:right w:val="single" w:sz="4" w:space="0" w:color="auto"/>
            </w:tcBorders>
            <w:shd w:val="clear" w:color="auto" w:fill="auto"/>
          </w:tcPr>
          <w:p w14:paraId="3C0F2891" w14:textId="77777777" w:rsidR="00AE1586" w:rsidRPr="002E586F" w:rsidRDefault="00AE1586" w:rsidP="00F44B1E">
            <w:pPr>
              <w:rPr>
                <w:rFonts w:asciiTheme="minorHAnsi" w:hAnsiTheme="minorHAnsi" w:cstheme="minorHAnsi"/>
                <w:b/>
                <w:bCs/>
              </w:rPr>
            </w:pPr>
            <w:r w:rsidRPr="002E586F">
              <w:rPr>
                <w:rFonts w:asciiTheme="minorHAnsi" w:hAnsiTheme="minorHAnsi" w:cstheme="minorHAnsi"/>
                <w:b/>
                <w:bCs/>
              </w:rPr>
              <w:t>LA Multi Agency Safeguarding Hub (MASH) Team</w:t>
            </w:r>
          </w:p>
        </w:tc>
        <w:tc>
          <w:tcPr>
            <w:tcW w:w="3230" w:type="dxa"/>
            <w:tcBorders>
              <w:top w:val="single" w:sz="4" w:space="0" w:color="auto"/>
              <w:left w:val="single" w:sz="4" w:space="0" w:color="auto"/>
              <w:bottom w:val="single" w:sz="4" w:space="0" w:color="auto"/>
              <w:right w:val="single" w:sz="4" w:space="0" w:color="auto"/>
            </w:tcBorders>
            <w:shd w:val="clear" w:color="auto" w:fill="auto"/>
          </w:tcPr>
          <w:p w14:paraId="2C940CDB" w14:textId="77777777" w:rsidR="00AE1586" w:rsidRPr="002E586F" w:rsidRDefault="00AE1586" w:rsidP="00AE1586">
            <w:pPr>
              <w:jc w:val="center"/>
              <w:rPr>
                <w:rFonts w:asciiTheme="minorHAnsi" w:hAnsiTheme="minorHAnsi" w:cstheme="minorHAnsi"/>
                <w:b/>
                <w:bCs/>
              </w:rPr>
            </w:pPr>
            <w:r w:rsidRPr="00AE1586">
              <w:rPr>
                <w:rFonts w:asciiTheme="minorHAnsi" w:hAnsiTheme="minorHAnsi" w:cstheme="minorHAnsi"/>
                <w:b/>
                <w:bCs/>
              </w:rPr>
              <w:t>Early Help &amp; Safeguarding Referral &amp; Assessment Team</w:t>
            </w:r>
          </w:p>
        </w:tc>
        <w:tc>
          <w:tcPr>
            <w:tcW w:w="4255" w:type="dxa"/>
            <w:tcBorders>
              <w:top w:val="single" w:sz="4" w:space="0" w:color="auto"/>
              <w:left w:val="single" w:sz="4" w:space="0" w:color="auto"/>
              <w:bottom w:val="single" w:sz="4" w:space="0" w:color="auto"/>
              <w:right w:val="single" w:sz="4" w:space="0" w:color="auto"/>
            </w:tcBorders>
            <w:shd w:val="clear" w:color="auto" w:fill="auto"/>
          </w:tcPr>
          <w:p w14:paraId="46BE00A7" w14:textId="77777777" w:rsidR="00AE1586" w:rsidRPr="002E586F" w:rsidRDefault="00AE1586" w:rsidP="00AE1586">
            <w:pPr>
              <w:jc w:val="center"/>
              <w:rPr>
                <w:rFonts w:asciiTheme="minorHAnsi" w:hAnsiTheme="minorHAnsi" w:cstheme="minorHAnsi"/>
                <w:b/>
                <w:bCs/>
              </w:rPr>
            </w:pPr>
            <w:r w:rsidRPr="00AE1586">
              <w:rPr>
                <w:rFonts w:asciiTheme="minorHAnsi" w:hAnsiTheme="minorHAnsi" w:cstheme="minorHAnsi"/>
                <w:b/>
                <w:bCs/>
              </w:rPr>
              <w:t>01628 683150</w:t>
            </w:r>
          </w:p>
        </w:tc>
      </w:tr>
      <w:tr w:rsidR="00AE1586" w:rsidRPr="002E586F" w14:paraId="01CE79A2" w14:textId="77777777" w:rsidTr="00AE1586">
        <w:trPr>
          <w:trHeight w:val="850"/>
          <w:jc w:val="center"/>
        </w:trPr>
        <w:tc>
          <w:tcPr>
            <w:tcW w:w="3255" w:type="dxa"/>
            <w:gridSpan w:val="2"/>
            <w:tcBorders>
              <w:top w:val="single" w:sz="4" w:space="0" w:color="auto"/>
              <w:left w:val="single" w:sz="4" w:space="0" w:color="auto"/>
              <w:bottom w:val="single" w:sz="4" w:space="0" w:color="auto"/>
              <w:right w:val="single" w:sz="4" w:space="0" w:color="auto"/>
            </w:tcBorders>
            <w:shd w:val="clear" w:color="auto" w:fill="auto"/>
          </w:tcPr>
          <w:p w14:paraId="6AD76FCC" w14:textId="77777777" w:rsidR="00AE1586" w:rsidRPr="002E586F" w:rsidRDefault="00AE1586" w:rsidP="00F44B1E">
            <w:pPr>
              <w:rPr>
                <w:rFonts w:asciiTheme="minorHAnsi" w:hAnsiTheme="minorHAnsi" w:cstheme="minorHAnsi"/>
                <w:b/>
                <w:bCs/>
              </w:rPr>
            </w:pPr>
            <w:r w:rsidRPr="002E586F">
              <w:rPr>
                <w:rFonts w:asciiTheme="minorHAnsi" w:hAnsiTheme="minorHAnsi" w:cstheme="minorHAnsi"/>
                <w:b/>
                <w:bCs/>
              </w:rPr>
              <w:t>Local Authority Designated Officer (LADO)</w:t>
            </w:r>
          </w:p>
        </w:tc>
        <w:tc>
          <w:tcPr>
            <w:tcW w:w="3230" w:type="dxa"/>
            <w:tcBorders>
              <w:top w:val="single" w:sz="4" w:space="0" w:color="auto"/>
              <w:left w:val="single" w:sz="4" w:space="0" w:color="auto"/>
              <w:bottom w:val="single" w:sz="4" w:space="0" w:color="auto"/>
              <w:right w:val="single" w:sz="4" w:space="0" w:color="auto"/>
            </w:tcBorders>
            <w:shd w:val="clear" w:color="auto" w:fill="auto"/>
          </w:tcPr>
          <w:p w14:paraId="65E8DE58" w14:textId="77777777" w:rsidR="00AE1586" w:rsidRPr="002E586F" w:rsidRDefault="00AE1586" w:rsidP="00AE1586">
            <w:pPr>
              <w:jc w:val="center"/>
              <w:rPr>
                <w:rFonts w:asciiTheme="minorHAnsi" w:hAnsiTheme="minorHAnsi" w:cstheme="minorHAnsi"/>
                <w:b/>
                <w:bCs/>
              </w:rPr>
            </w:pPr>
            <w:r w:rsidRPr="00AE1586">
              <w:rPr>
                <w:rFonts w:asciiTheme="minorHAnsi" w:hAnsiTheme="minorHAnsi" w:cstheme="minorHAnsi"/>
                <w:b/>
                <w:bCs/>
              </w:rPr>
              <w:t xml:space="preserve"> Sharon Richards</w:t>
            </w:r>
          </w:p>
        </w:tc>
        <w:tc>
          <w:tcPr>
            <w:tcW w:w="4255" w:type="dxa"/>
            <w:tcBorders>
              <w:top w:val="single" w:sz="4" w:space="0" w:color="auto"/>
              <w:left w:val="single" w:sz="4" w:space="0" w:color="auto"/>
              <w:bottom w:val="single" w:sz="4" w:space="0" w:color="auto"/>
              <w:right w:val="single" w:sz="4" w:space="0" w:color="auto"/>
            </w:tcBorders>
            <w:shd w:val="clear" w:color="auto" w:fill="auto"/>
          </w:tcPr>
          <w:p w14:paraId="31A6C2D7" w14:textId="77777777" w:rsidR="00AE1586" w:rsidRPr="00AE1586" w:rsidRDefault="00AE1586" w:rsidP="00F44B1E">
            <w:pPr>
              <w:jc w:val="center"/>
              <w:rPr>
                <w:rFonts w:asciiTheme="minorHAnsi" w:hAnsiTheme="minorHAnsi" w:cstheme="minorHAnsi"/>
                <w:b/>
                <w:bCs/>
              </w:rPr>
            </w:pPr>
            <w:r w:rsidRPr="00AE1586">
              <w:rPr>
                <w:rFonts w:asciiTheme="minorHAnsi" w:hAnsiTheme="minorHAnsi" w:cstheme="minorHAnsi"/>
                <w:b/>
                <w:bCs/>
              </w:rPr>
              <w:t>01628 683202</w:t>
            </w:r>
          </w:p>
          <w:p w14:paraId="658D8905" w14:textId="77777777" w:rsidR="00AE1586" w:rsidRPr="002E586F" w:rsidRDefault="00F44B1E" w:rsidP="00AE1586">
            <w:pPr>
              <w:jc w:val="center"/>
              <w:rPr>
                <w:rFonts w:asciiTheme="minorHAnsi" w:hAnsiTheme="minorHAnsi" w:cstheme="minorHAnsi"/>
                <w:b/>
                <w:bCs/>
              </w:rPr>
            </w:pPr>
            <w:hyperlink r:id="rId17" w:history="1">
              <w:r w:rsidR="00AE1586" w:rsidRPr="00AE1586">
                <w:rPr>
                  <w:rStyle w:val="Hyperlink"/>
                  <w:rFonts w:asciiTheme="minorHAnsi" w:hAnsiTheme="minorHAnsi" w:cstheme="minorHAnsi"/>
                  <w:b/>
                  <w:bCs/>
                </w:rPr>
                <w:t>childprotection-LADO@rbwm.gcsx.gov.uk</w:t>
              </w:r>
            </w:hyperlink>
          </w:p>
        </w:tc>
      </w:tr>
      <w:tr w:rsidR="00AE1586" w:rsidRPr="002E586F" w14:paraId="1CDD2C82" w14:textId="77777777" w:rsidTr="00AE1586">
        <w:trPr>
          <w:trHeight w:val="850"/>
          <w:jc w:val="center"/>
        </w:trPr>
        <w:tc>
          <w:tcPr>
            <w:tcW w:w="3255" w:type="dxa"/>
            <w:gridSpan w:val="2"/>
            <w:tcBorders>
              <w:top w:val="single" w:sz="4" w:space="0" w:color="auto"/>
              <w:left w:val="single" w:sz="4" w:space="0" w:color="auto"/>
              <w:bottom w:val="single" w:sz="4" w:space="0" w:color="auto"/>
              <w:right w:val="single" w:sz="4" w:space="0" w:color="auto"/>
            </w:tcBorders>
            <w:shd w:val="clear" w:color="auto" w:fill="auto"/>
          </w:tcPr>
          <w:p w14:paraId="691CF625" w14:textId="77777777" w:rsidR="00AE1586" w:rsidRPr="002E586F" w:rsidRDefault="00AE1586" w:rsidP="00F44B1E">
            <w:pPr>
              <w:rPr>
                <w:rFonts w:asciiTheme="minorHAnsi" w:hAnsiTheme="minorHAnsi" w:cstheme="minorHAnsi"/>
                <w:b/>
                <w:bCs/>
              </w:rPr>
            </w:pPr>
            <w:r w:rsidRPr="002E586F">
              <w:rPr>
                <w:rFonts w:asciiTheme="minorHAnsi" w:hAnsiTheme="minorHAnsi" w:cstheme="minorHAnsi"/>
                <w:b/>
                <w:bCs/>
              </w:rPr>
              <w:t>Local Safeguarding Children Board (LSCB)</w:t>
            </w:r>
          </w:p>
        </w:tc>
        <w:tc>
          <w:tcPr>
            <w:tcW w:w="3230" w:type="dxa"/>
            <w:tcBorders>
              <w:top w:val="single" w:sz="4" w:space="0" w:color="auto"/>
              <w:left w:val="single" w:sz="4" w:space="0" w:color="auto"/>
              <w:bottom w:val="single" w:sz="4" w:space="0" w:color="auto"/>
              <w:right w:val="single" w:sz="4" w:space="0" w:color="auto"/>
            </w:tcBorders>
            <w:shd w:val="clear" w:color="auto" w:fill="auto"/>
          </w:tcPr>
          <w:p w14:paraId="171BCF6D" w14:textId="77777777" w:rsidR="00AE1586" w:rsidRPr="0084447C" w:rsidRDefault="00AE1586" w:rsidP="00AE1586">
            <w:pPr>
              <w:jc w:val="center"/>
              <w:rPr>
                <w:rFonts w:asciiTheme="minorHAnsi" w:hAnsiTheme="minorHAnsi" w:cstheme="minorHAnsi"/>
                <w:b/>
                <w:bCs/>
              </w:rPr>
            </w:pPr>
          </w:p>
        </w:tc>
        <w:tc>
          <w:tcPr>
            <w:tcW w:w="4255" w:type="dxa"/>
            <w:tcBorders>
              <w:top w:val="single" w:sz="4" w:space="0" w:color="auto"/>
              <w:left w:val="single" w:sz="4" w:space="0" w:color="auto"/>
              <w:bottom w:val="single" w:sz="4" w:space="0" w:color="auto"/>
              <w:right w:val="single" w:sz="4" w:space="0" w:color="auto"/>
            </w:tcBorders>
            <w:shd w:val="clear" w:color="auto" w:fill="auto"/>
          </w:tcPr>
          <w:p w14:paraId="20F134E2" w14:textId="77777777" w:rsidR="00AE1586" w:rsidRPr="00AE1586" w:rsidRDefault="00AE1586" w:rsidP="00F44B1E">
            <w:pPr>
              <w:jc w:val="center"/>
              <w:rPr>
                <w:rFonts w:asciiTheme="minorHAnsi" w:hAnsiTheme="minorHAnsi" w:cstheme="minorHAnsi"/>
                <w:b/>
                <w:bCs/>
              </w:rPr>
            </w:pPr>
            <w:r w:rsidRPr="00AE1586">
              <w:rPr>
                <w:rFonts w:asciiTheme="minorHAnsi" w:hAnsiTheme="minorHAnsi" w:cstheme="minorHAnsi"/>
                <w:b/>
                <w:bCs/>
              </w:rPr>
              <w:t>01628 683234</w:t>
            </w:r>
          </w:p>
          <w:p w14:paraId="608682FD" w14:textId="77777777" w:rsidR="00AE1586" w:rsidRPr="00AE1586" w:rsidRDefault="00F44B1E" w:rsidP="00F44B1E">
            <w:pPr>
              <w:jc w:val="center"/>
              <w:rPr>
                <w:rFonts w:asciiTheme="minorHAnsi" w:hAnsiTheme="minorHAnsi" w:cstheme="minorHAnsi"/>
                <w:b/>
                <w:bCs/>
              </w:rPr>
            </w:pPr>
            <w:hyperlink r:id="rId18" w:history="1">
              <w:r w:rsidR="00AE1586" w:rsidRPr="00AE1586">
                <w:rPr>
                  <w:rStyle w:val="Hyperlink"/>
                  <w:rFonts w:asciiTheme="minorHAnsi" w:hAnsiTheme="minorHAnsi" w:cstheme="minorHAnsi"/>
                  <w:b/>
                  <w:bCs/>
                </w:rPr>
                <w:t>lscb@rbwm.gov.uk</w:t>
              </w:r>
            </w:hyperlink>
          </w:p>
          <w:p w14:paraId="235C094A" w14:textId="4817518E" w:rsidR="00AE1586" w:rsidRPr="0084447C" w:rsidRDefault="00AE1586" w:rsidP="00EF2F85">
            <w:pPr>
              <w:jc w:val="center"/>
              <w:rPr>
                <w:rFonts w:asciiTheme="minorHAnsi" w:hAnsiTheme="minorHAnsi" w:cstheme="minorHAnsi"/>
                <w:b/>
                <w:bCs/>
              </w:rPr>
            </w:pPr>
            <w:r w:rsidRPr="00AE1586">
              <w:rPr>
                <w:rStyle w:val="Hyperlink"/>
                <w:rFonts w:asciiTheme="minorHAnsi" w:hAnsiTheme="minorHAnsi" w:cstheme="minorHAnsi"/>
                <w:b/>
                <w:bCs/>
                <w:color w:val="auto"/>
                <w:u w:val="none"/>
              </w:rPr>
              <w:t xml:space="preserve">             </w:t>
            </w:r>
            <w:bookmarkStart w:id="0" w:name="_GoBack"/>
            <w:bookmarkEnd w:id="0"/>
            <w:r w:rsidR="00F44B1E">
              <w:fldChar w:fldCharType="begin"/>
            </w:r>
            <w:r w:rsidR="00F44B1E">
              <w:instrText xml:space="preserve"> HYPERLINK "http://www.wamlscb.org" </w:instrText>
            </w:r>
            <w:r w:rsidR="00F44B1E">
              <w:fldChar w:fldCharType="separate"/>
            </w:r>
            <w:r w:rsidRPr="00AE1586">
              <w:rPr>
                <w:rStyle w:val="Hyperlink"/>
                <w:rFonts w:asciiTheme="minorHAnsi" w:hAnsiTheme="minorHAnsi" w:cstheme="minorHAnsi"/>
                <w:b/>
                <w:bCs/>
              </w:rPr>
              <w:t>www.wamlscb.org</w:t>
            </w:r>
            <w:r w:rsidR="00F44B1E">
              <w:rPr>
                <w:rStyle w:val="Hyperlink"/>
                <w:rFonts w:asciiTheme="minorHAnsi" w:hAnsiTheme="minorHAnsi" w:cstheme="minorHAnsi"/>
                <w:b/>
                <w:bCs/>
              </w:rPr>
              <w:fldChar w:fldCharType="end"/>
            </w:r>
          </w:p>
        </w:tc>
      </w:tr>
      <w:tr w:rsidR="00AE1586" w:rsidRPr="002E586F" w14:paraId="6DE8DF16" w14:textId="77777777" w:rsidTr="00F44B1E">
        <w:trPr>
          <w:trHeight w:val="1134"/>
          <w:jc w:val="center"/>
        </w:trPr>
        <w:tc>
          <w:tcPr>
            <w:tcW w:w="3195" w:type="dxa"/>
            <w:shd w:val="clear" w:color="auto" w:fill="auto"/>
          </w:tcPr>
          <w:p w14:paraId="6C013BC9" w14:textId="77777777" w:rsidR="00AE1586" w:rsidRPr="002E586F" w:rsidRDefault="00AE1586" w:rsidP="00F44B1E">
            <w:pPr>
              <w:rPr>
                <w:rFonts w:asciiTheme="minorHAnsi" w:hAnsiTheme="minorHAnsi" w:cstheme="minorHAnsi"/>
                <w:b/>
                <w:bCs/>
              </w:rPr>
            </w:pPr>
            <w:r w:rsidRPr="002E586F">
              <w:rPr>
                <w:rFonts w:asciiTheme="minorHAnsi" w:hAnsiTheme="minorHAnsi" w:cstheme="minorHAnsi"/>
                <w:b/>
                <w:bCs/>
              </w:rPr>
              <w:t>Joint Police and Children’s Social Care Protocol for Dealing with Children Missing from Care</w:t>
            </w:r>
          </w:p>
        </w:tc>
        <w:tc>
          <w:tcPr>
            <w:tcW w:w="7545" w:type="dxa"/>
            <w:gridSpan w:val="3"/>
            <w:shd w:val="clear" w:color="auto" w:fill="auto"/>
          </w:tcPr>
          <w:p w14:paraId="065F6F94" w14:textId="77777777" w:rsidR="00AE1586" w:rsidRPr="00E15975" w:rsidRDefault="00AE1586" w:rsidP="00F44B1E">
            <w:pPr>
              <w:jc w:val="center"/>
              <w:rPr>
                <w:rFonts w:asciiTheme="minorHAnsi" w:hAnsiTheme="minorHAnsi" w:cs="Tahoma"/>
                <w:b/>
                <w:bCs/>
                <w:sz w:val="24"/>
                <w:szCs w:val="24"/>
              </w:rPr>
            </w:pPr>
            <w:r w:rsidRPr="00E15975">
              <w:rPr>
                <w:rFonts w:asciiTheme="minorHAnsi" w:hAnsiTheme="minorHAnsi" w:cs="Tahoma"/>
                <w:b/>
                <w:bCs/>
                <w:sz w:val="24"/>
                <w:szCs w:val="24"/>
              </w:rPr>
              <w:t>RBWM Children’s Services Referral and Assessment Team</w:t>
            </w:r>
          </w:p>
          <w:p w14:paraId="1648476D" w14:textId="77777777" w:rsidR="00AE1586" w:rsidRPr="002E586F" w:rsidRDefault="00AE1586" w:rsidP="00F44B1E">
            <w:pPr>
              <w:rPr>
                <w:rFonts w:asciiTheme="minorHAnsi" w:hAnsiTheme="minorHAnsi" w:cstheme="minorHAnsi"/>
                <w:bCs/>
              </w:rPr>
            </w:pPr>
            <w:r>
              <w:rPr>
                <w:rFonts w:asciiTheme="minorHAnsi" w:hAnsiTheme="minorHAnsi" w:cs="Tahoma"/>
                <w:b/>
                <w:bCs/>
                <w:sz w:val="24"/>
                <w:szCs w:val="24"/>
              </w:rPr>
              <w:t xml:space="preserve">                                                 </w:t>
            </w:r>
            <w:r w:rsidRPr="00E15975">
              <w:rPr>
                <w:rFonts w:asciiTheme="minorHAnsi" w:hAnsiTheme="minorHAnsi" w:cs="Tahoma"/>
                <w:b/>
                <w:bCs/>
                <w:sz w:val="24"/>
                <w:szCs w:val="24"/>
              </w:rPr>
              <w:t>01628 683150</w:t>
            </w:r>
          </w:p>
        </w:tc>
      </w:tr>
      <w:tr w:rsidR="00AE1586" w:rsidRPr="002E586F" w14:paraId="193F2C58" w14:textId="77777777" w:rsidTr="00F44B1E">
        <w:trPr>
          <w:trHeight w:val="1134"/>
          <w:jc w:val="center"/>
        </w:trPr>
        <w:tc>
          <w:tcPr>
            <w:tcW w:w="3195" w:type="dxa"/>
            <w:shd w:val="clear" w:color="auto" w:fill="auto"/>
          </w:tcPr>
          <w:p w14:paraId="19C33B91" w14:textId="77777777" w:rsidR="00AE1586" w:rsidRPr="002E586F" w:rsidRDefault="00AE1586" w:rsidP="00F44B1E">
            <w:pPr>
              <w:rPr>
                <w:rFonts w:asciiTheme="minorHAnsi" w:hAnsiTheme="minorHAnsi" w:cstheme="minorHAnsi"/>
                <w:b/>
                <w:bCs/>
              </w:rPr>
            </w:pPr>
            <w:r w:rsidRPr="002E586F">
              <w:rPr>
                <w:rFonts w:asciiTheme="minorHAnsi" w:hAnsiTheme="minorHAnsi" w:cstheme="minorHAnsi"/>
                <w:b/>
              </w:rPr>
              <w:t>LA’s Children’s Social Care - A Child Centred System Understanding Thresholds</w:t>
            </w:r>
          </w:p>
        </w:tc>
        <w:tc>
          <w:tcPr>
            <w:tcW w:w="7545" w:type="dxa"/>
            <w:gridSpan w:val="3"/>
            <w:shd w:val="clear" w:color="auto" w:fill="auto"/>
          </w:tcPr>
          <w:p w14:paraId="71D0E4CB" w14:textId="77777777" w:rsidR="00AE1586" w:rsidRPr="00D459C3" w:rsidRDefault="00AE1586" w:rsidP="00F44B1E">
            <w:pPr>
              <w:jc w:val="center"/>
              <w:rPr>
                <w:rFonts w:asciiTheme="minorHAnsi" w:hAnsiTheme="minorHAnsi" w:cs="Tahoma"/>
                <w:b/>
                <w:bCs/>
                <w:sz w:val="24"/>
                <w:szCs w:val="24"/>
              </w:rPr>
            </w:pPr>
            <w:r w:rsidRPr="00D459C3">
              <w:rPr>
                <w:rFonts w:asciiTheme="minorHAnsi" w:hAnsiTheme="minorHAnsi" w:cs="Tahoma"/>
                <w:b/>
                <w:bCs/>
                <w:sz w:val="24"/>
                <w:szCs w:val="24"/>
              </w:rPr>
              <w:t>RBWM Children’s Services Referral and Assessment Team</w:t>
            </w:r>
          </w:p>
          <w:p w14:paraId="75E625A5" w14:textId="77777777" w:rsidR="00AE1586" w:rsidRPr="002E586F" w:rsidRDefault="00AE1586" w:rsidP="00F44B1E">
            <w:pPr>
              <w:jc w:val="center"/>
              <w:rPr>
                <w:rFonts w:asciiTheme="minorHAnsi" w:hAnsiTheme="minorHAnsi" w:cstheme="minorHAnsi"/>
                <w:bCs/>
              </w:rPr>
            </w:pPr>
            <w:r w:rsidRPr="00D459C3">
              <w:rPr>
                <w:rFonts w:asciiTheme="minorHAnsi" w:hAnsiTheme="minorHAnsi" w:cs="Tahoma"/>
                <w:b/>
                <w:bCs/>
                <w:sz w:val="24"/>
                <w:szCs w:val="24"/>
              </w:rPr>
              <w:t>01628 683150</w:t>
            </w:r>
            <w:r>
              <w:rPr>
                <w:rFonts w:asciiTheme="minorHAnsi" w:hAnsiTheme="minorHAnsi" w:cs="Tahoma"/>
                <w:b/>
                <w:bCs/>
                <w:sz w:val="24"/>
                <w:szCs w:val="24"/>
              </w:rPr>
              <w:t xml:space="preserve"> Alistair Hines07792320942</w:t>
            </w:r>
          </w:p>
        </w:tc>
      </w:tr>
    </w:tbl>
    <w:p w14:paraId="68EC3674" w14:textId="4D19E31B" w:rsidR="00A148D1" w:rsidRDefault="00A148D1">
      <w:pPr>
        <w:rPr>
          <w:rFonts w:asciiTheme="minorHAnsi" w:hAnsiTheme="minorHAnsi" w:cstheme="minorHAnsi"/>
        </w:rPr>
      </w:pPr>
    </w:p>
    <w:p w14:paraId="752A6ABB" w14:textId="3A566644" w:rsidR="00F17498" w:rsidRDefault="00F17498">
      <w:pPr>
        <w:rPr>
          <w:rFonts w:asciiTheme="minorHAnsi" w:hAnsiTheme="minorHAnsi" w:cstheme="minorHAnsi"/>
        </w:rPr>
      </w:pPr>
    </w:p>
    <w:p w14:paraId="1F9E07FC" w14:textId="135E24C8" w:rsidR="00262159" w:rsidRDefault="00262159">
      <w:pPr>
        <w:rPr>
          <w:rFonts w:asciiTheme="minorHAnsi" w:hAnsiTheme="minorHAnsi" w:cstheme="minorHAnsi"/>
        </w:rPr>
      </w:pPr>
    </w:p>
    <w:p w14:paraId="1DB5D723" w14:textId="6C85B731" w:rsidR="00262159" w:rsidRDefault="00262159">
      <w:pPr>
        <w:rPr>
          <w:rFonts w:asciiTheme="minorHAnsi" w:hAnsiTheme="minorHAnsi" w:cstheme="minorHAnsi"/>
        </w:rPr>
      </w:pPr>
    </w:p>
    <w:p w14:paraId="60D1B6C1" w14:textId="77777777" w:rsidR="00262159" w:rsidRDefault="00262159">
      <w:pPr>
        <w:rPr>
          <w:rFonts w:asciiTheme="minorHAnsi" w:hAnsiTheme="minorHAnsi" w:cstheme="minorHAnsi"/>
        </w:rPr>
      </w:pPr>
    </w:p>
    <w:bookmarkStart w:id="1" w:name="_Toc425754518" w:displacedByCustomXml="next"/>
    <w:bookmarkStart w:id="2" w:name="_Toc425516367" w:displacedByCustomXml="next"/>
    <w:bookmarkStart w:id="3" w:name="_Toc425519156" w:displacedByCustomXml="next"/>
    <w:bookmarkStart w:id="4" w:name="_Toc425755841" w:displacedByCustomXml="next"/>
    <w:sdt>
      <w:sdtPr>
        <w:rPr>
          <w:rFonts w:asciiTheme="minorHAnsi" w:eastAsiaTheme="minorHAnsi" w:hAnsiTheme="minorHAnsi" w:cstheme="minorHAnsi"/>
          <w:b w:val="0"/>
          <w:bCs w:val="0"/>
          <w:sz w:val="22"/>
          <w:szCs w:val="22"/>
          <w:lang w:val="en-GB" w:eastAsia="en-US"/>
        </w:rPr>
        <w:id w:val="604319908"/>
        <w:docPartObj>
          <w:docPartGallery w:val="Table of Contents"/>
          <w:docPartUnique/>
        </w:docPartObj>
      </w:sdtPr>
      <w:sdtEndPr>
        <w:rPr>
          <w:rFonts w:eastAsiaTheme="majorEastAsia"/>
          <w:b/>
          <w:bCs/>
          <w:noProof/>
          <w:sz w:val="26"/>
          <w:szCs w:val="26"/>
        </w:rPr>
      </w:sdtEndPr>
      <w:sdtContent>
        <w:bookmarkEnd w:id="1" w:displacedByCustomXml="next"/>
        <w:bookmarkEnd w:id="2" w:displacedByCustomXml="next"/>
        <w:bookmarkEnd w:id="3" w:displacedByCustomXml="next"/>
        <w:bookmarkEnd w:id="4" w:displacedByCustomXml="next"/>
        <w:sdt>
          <w:sdtPr>
            <w:rPr>
              <w:rFonts w:asciiTheme="minorHAnsi" w:eastAsiaTheme="minorHAnsi" w:hAnsiTheme="minorHAnsi" w:cstheme="minorHAnsi"/>
              <w:b w:val="0"/>
              <w:bCs w:val="0"/>
              <w:sz w:val="22"/>
              <w:szCs w:val="22"/>
              <w:lang w:val="en-GB" w:eastAsia="en-US"/>
            </w:rPr>
            <w:id w:val="1087583551"/>
            <w:docPartObj>
              <w:docPartGallery w:val="Table of Contents"/>
              <w:docPartUnique/>
            </w:docPartObj>
          </w:sdtPr>
          <w:sdtEndPr>
            <w:rPr>
              <w:noProof/>
            </w:rPr>
          </w:sdtEndPr>
          <w:sdtContent>
            <w:p w14:paraId="0CCA4E9C" w14:textId="77777777" w:rsidR="00752950" w:rsidRPr="002E586F" w:rsidRDefault="00752950" w:rsidP="00752950">
              <w:pPr>
                <w:pStyle w:val="TOCHeading"/>
                <w:rPr>
                  <w:rFonts w:asciiTheme="minorHAnsi" w:hAnsiTheme="minorHAnsi" w:cstheme="minorHAnsi"/>
                  <w:b w:val="0"/>
                </w:rPr>
              </w:pPr>
              <w:r w:rsidRPr="002E586F">
                <w:rPr>
                  <w:rFonts w:asciiTheme="minorHAnsi" w:hAnsiTheme="minorHAnsi" w:cstheme="minorHAnsi"/>
                </w:rPr>
                <w:t>Contents</w:t>
              </w:r>
            </w:p>
            <w:p w14:paraId="3149E805" w14:textId="303B82B4" w:rsidR="00163E50" w:rsidRDefault="00752950">
              <w:pPr>
                <w:pStyle w:val="TOC2"/>
                <w:tabs>
                  <w:tab w:val="right" w:leader="dot" w:pos="10456"/>
                </w:tabs>
                <w:rPr>
                  <w:rFonts w:asciiTheme="minorHAnsi" w:eastAsiaTheme="minorEastAsia" w:hAnsiTheme="minorHAnsi"/>
                  <w:noProof/>
                  <w:lang w:eastAsia="en-GB"/>
                </w:rPr>
              </w:pPr>
              <w:r w:rsidRPr="002E586F">
                <w:rPr>
                  <w:rFonts w:cstheme="minorHAnsi"/>
                </w:rPr>
                <w:fldChar w:fldCharType="begin"/>
              </w:r>
              <w:r w:rsidRPr="002E586F">
                <w:rPr>
                  <w:rFonts w:cstheme="minorHAnsi"/>
                </w:rPr>
                <w:instrText xml:space="preserve"> TOC \o "1-3" \h \z \u </w:instrText>
              </w:r>
              <w:r w:rsidRPr="002E586F">
                <w:rPr>
                  <w:rFonts w:cstheme="minorHAnsi"/>
                </w:rPr>
                <w:fldChar w:fldCharType="separate"/>
              </w:r>
              <w:hyperlink w:anchor="_Toc42504233" w:history="1">
                <w:r w:rsidR="00163E50" w:rsidRPr="00FB5CD8">
                  <w:rPr>
                    <w:rStyle w:val="Hyperlink"/>
                    <w:rFonts w:cstheme="minorHAnsi"/>
                    <w:noProof/>
                  </w:rPr>
                  <w:t>1. Introduction</w:t>
                </w:r>
                <w:r w:rsidR="00163E50">
                  <w:rPr>
                    <w:noProof/>
                    <w:webHidden/>
                  </w:rPr>
                  <w:tab/>
                </w:r>
                <w:r w:rsidR="00163E50">
                  <w:rPr>
                    <w:noProof/>
                    <w:webHidden/>
                  </w:rPr>
                  <w:fldChar w:fldCharType="begin"/>
                </w:r>
                <w:r w:rsidR="00163E50">
                  <w:rPr>
                    <w:noProof/>
                    <w:webHidden/>
                  </w:rPr>
                  <w:instrText xml:space="preserve"> PAGEREF _Toc42504233 \h </w:instrText>
                </w:r>
                <w:r w:rsidR="00163E50">
                  <w:rPr>
                    <w:noProof/>
                    <w:webHidden/>
                  </w:rPr>
                </w:r>
                <w:r w:rsidR="00163E50">
                  <w:rPr>
                    <w:noProof/>
                    <w:webHidden/>
                  </w:rPr>
                  <w:fldChar w:fldCharType="separate"/>
                </w:r>
                <w:r w:rsidR="00163E50">
                  <w:rPr>
                    <w:noProof/>
                    <w:webHidden/>
                  </w:rPr>
                  <w:t>4</w:t>
                </w:r>
                <w:r w:rsidR="00163E50">
                  <w:rPr>
                    <w:noProof/>
                    <w:webHidden/>
                  </w:rPr>
                  <w:fldChar w:fldCharType="end"/>
                </w:r>
              </w:hyperlink>
            </w:p>
            <w:p w14:paraId="7B56E686" w14:textId="7BFCCB92" w:rsidR="00163E50" w:rsidRDefault="00F44B1E">
              <w:pPr>
                <w:pStyle w:val="TOC2"/>
                <w:tabs>
                  <w:tab w:val="right" w:leader="dot" w:pos="10456"/>
                </w:tabs>
                <w:rPr>
                  <w:rFonts w:asciiTheme="minorHAnsi" w:eastAsiaTheme="minorEastAsia" w:hAnsiTheme="minorHAnsi"/>
                  <w:noProof/>
                  <w:lang w:eastAsia="en-GB"/>
                </w:rPr>
              </w:pPr>
              <w:hyperlink w:anchor="_Toc42504234" w:history="1">
                <w:r w:rsidR="00163E50" w:rsidRPr="00FB5CD8">
                  <w:rPr>
                    <w:rStyle w:val="Hyperlink"/>
                    <w:rFonts w:cstheme="minorHAnsi"/>
                    <w:noProof/>
                  </w:rPr>
                  <w:t>2. Safe Recruitment</w:t>
                </w:r>
                <w:r w:rsidR="00163E50">
                  <w:rPr>
                    <w:noProof/>
                    <w:webHidden/>
                  </w:rPr>
                  <w:tab/>
                </w:r>
                <w:r w:rsidR="00163E50">
                  <w:rPr>
                    <w:noProof/>
                    <w:webHidden/>
                  </w:rPr>
                  <w:fldChar w:fldCharType="begin"/>
                </w:r>
                <w:r w:rsidR="00163E50">
                  <w:rPr>
                    <w:noProof/>
                    <w:webHidden/>
                  </w:rPr>
                  <w:instrText xml:space="preserve"> PAGEREF _Toc42504234 \h </w:instrText>
                </w:r>
                <w:r w:rsidR="00163E50">
                  <w:rPr>
                    <w:noProof/>
                    <w:webHidden/>
                  </w:rPr>
                </w:r>
                <w:r w:rsidR="00163E50">
                  <w:rPr>
                    <w:noProof/>
                    <w:webHidden/>
                  </w:rPr>
                  <w:fldChar w:fldCharType="separate"/>
                </w:r>
                <w:r w:rsidR="00163E50">
                  <w:rPr>
                    <w:noProof/>
                    <w:webHidden/>
                  </w:rPr>
                  <w:t>4</w:t>
                </w:r>
                <w:r w:rsidR="00163E50">
                  <w:rPr>
                    <w:noProof/>
                    <w:webHidden/>
                  </w:rPr>
                  <w:fldChar w:fldCharType="end"/>
                </w:r>
              </w:hyperlink>
            </w:p>
            <w:p w14:paraId="4FD6934C" w14:textId="2CD37C44" w:rsidR="00163E50" w:rsidRDefault="00F44B1E">
              <w:pPr>
                <w:pStyle w:val="TOC2"/>
                <w:tabs>
                  <w:tab w:val="right" w:leader="dot" w:pos="10456"/>
                </w:tabs>
                <w:rPr>
                  <w:rFonts w:asciiTheme="minorHAnsi" w:eastAsiaTheme="minorEastAsia" w:hAnsiTheme="minorHAnsi"/>
                  <w:noProof/>
                  <w:lang w:eastAsia="en-GB"/>
                </w:rPr>
              </w:pPr>
              <w:hyperlink w:anchor="_Toc42504235" w:history="1">
                <w:r w:rsidR="00163E50" w:rsidRPr="00FB5CD8">
                  <w:rPr>
                    <w:rStyle w:val="Hyperlink"/>
                    <w:rFonts w:cstheme="minorHAnsi"/>
                    <w:noProof/>
                  </w:rPr>
                  <w:t>3. Awareness Of Child Protection Issues</w:t>
                </w:r>
                <w:r w:rsidR="00163E50">
                  <w:rPr>
                    <w:noProof/>
                    <w:webHidden/>
                  </w:rPr>
                  <w:tab/>
                </w:r>
                <w:r w:rsidR="00163E50">
                  <w:rPr>
                    <w:noProof/>
                    <w:webHidden/>
                  </w:rPr>
                  <w:fldChar w:fldCharType="begin"/>
                </w:r>
                <w:r w:rsidR="00163E50">
                  <w:rPr>
                    <w:noProof/>
                    <w:webHidden/>
                  </w:rPr>
                  <w:instrText xml:space="preserve"> PAGEREF _Toc42504235 \h </w:instrText>
                </w:r>
                <w:r w:rsidR="00163E50">
                  <w:rPr>
                    <w:noProof/>
                    <w:webHidden/>
                  </w:rPr>
                </w:r>
                <w:r w:rsidR="00163E50">
                  <w:rPr>
                    <w:noProof/>
                    <w:webHidden/>
                  </w:rPr>
                  <w:fldChar w:fldCharType="separate"/>
                </w:r>
                <w:r w:rsidR="00163E50">
                  <w:rPr>
                    <w:noProof/>
                    <w:webHidden/>
                  </w:rPr>
                  <w:t>5</w:t>
                </w:r>
                <w:r w:rsidR="00163E50">
                  <w:rPr>
                    <w:noProof/>
                    <w:webHidden/>
                  </w:rPr>
                  <w:fldChar w:fldCharType="end"/>
                </w:r>
              </w:hyperlink>
            </w:p>
            <w:p w14:paraId="75DDA4BF" w14:textId="52BD69DA" w:rsidR="00163E50" w:rsidRDefault="00F44B1E">
              <w:pPr>
                <w:pStyle w:val="TOC2"/>
                <w:tabs>
                  <w:tab w:val="right" w:leader="dot" w:pos="10456"/>
                </w:tabs>
                <w:rPr>
                  <w:rFonts w:asciiTheme="minorHAnsi" w:eastAsiaTheme="minorEastAsia" w:hAnsiTheme="minorHAnsi"/>
                  <w:noProof/>
                  <w:lang w:eastAsia="en-GB"/>
                </w:rPr>
              </w:pPr>
              <w:hyperlink w:anchor="_Toc42504236" w:history="1">
                <w:r w:rsidR="00163E50" w:rsidRPr="00FB5CD8">
                  <w:rPr>
                    <w:rStyle w:val="Hyperlink"/>
                    <w:rFonts w:cstheme="minorHAnsi"/>
                    <w:noProof/>
                  </w:rPr>
                  <w:t>4. Procedures</w:t>
                </w:r>
                <w:r w:rsidR="00163E50">
                  <w:rPr>
                    <w:noProof/>
                    <w:webHidden/>
                  </w:rPr>
                  <w:tab/>
                </w:r>
                <w:r w:rsidR="00163E50">
                  <w:rPr>
                    <w:noProof/>
                    <w:webHidden/>
                  </w:rPr>
                  <w:fldChar w:fldCharType="begin"/>
                </w:r>
                <w:r w:rsidR="00163E50">
                  <w:rPr>
                    <w:noProof/>
                    <w:webHidden/>
                  </w:rPr>
                  <w:instrText xml:space="preserve"> PAGEREF _Toc42504236 \h </w:instrText>
                </w:r>
                <w:r w:rsidR="00163E50">
                  <w:rPr>
                    <w:noProof/>
                    <w:webHidden/>
                  </w:rPr>
                </w:r>
                <w:r w:rsidR="00163E50">
                  <w:rPr>
                    <w:noProof/>
                    <w:webHidden/>
                  </w:rPr>
                  <w:fldChar w:fldCharType="separate"/>
                </w:r>
                <w:r w:rsidR="00163E50">
                  <w:rPr>
                    <w:noProof/>
                    <w:webHidden/>
                  </w:rPr>
                  <w:t>6</w:t>
                </w:r>
                <w:r w:rsidR="00163E50">
                  <w:rPr>
                    <w:noProof/>
                    <w:webHidden/>
                  </w:rPr>
                  <w:fldChar w:fldCharType="end"/>
                </w:r>
              </w:hyperlink>
            </w:p>
            <w:p w14:paraId="530620EE" w14:textId="7722694C" w:rsidR="00163E50" w:rsidRDefault="00F44B1E">
              <w:pPr>
                <w:pStyle w:val="TOC1"/>
                <w:tabs>
                  <w:tab w:val="right" w:leader="dot" w:pos="10456"/>
                </w:tabs>
                <w:rPr>
                  <w:rFonts w:eastAsiaTheme="minorEastAsia"/>
                  <w:noProof/>
                  <w:lang w:eastAsia="en-GB"/>
                </w:rPr>
              </w:pPr>
              <w:hyperlink w:anchor="_Toc42504237" w:history="1">
                <w:r w:rsidR="00163E50" w:rsidRPr="00FB5CD8">
                  <w:rPr>
                    <w:rStyle w:val="Hyperlink"/>
                    <w:rFonts w:cstheme="minorHAnsi"/>
                    <w:noProof/>
                  </w:rPr>
                  <w:t>g) ALLEGATIONS AGAINST PUPILS (including Peer-on-Peer abuse)</w:t>
                </w:r>
                <w:r w:rsidR="00163E50">
                  <w:rPr>
                    <w:noProof/>
                    <w:webHidden/>
                  </w:rPr>
                  <w:tab/>
                </w:r>
                <w:r w:rsidR="00163E50">
                  <w:rPr>
                    <w:noProof/>
                    <w:webHidden/>
                  </w:rPr>
                  <w:fldChar w:fldCharType="begin"/>
                </w:r>
                <w:r w:rsidR="00163E50">
                  <w:rPr>
                    <w:noProof/>
                    <w:webHidden/>
                  </w:rPr>
                  <w:instrText xml:space="preserve"> PAGEREF _Toc42504237 \h </w:instrText>
                </w:r>
                <w:r w:rsidR="00163E50">
                  <w:rPr>
                    <w:noProof/>
                    <w:webHidden/>
                  </w:rPr>
                </w:r>
                <w:r w:rsidR="00163E50">
                  <w:rPr>
                    <w:noProof/>
                    <w:webHidden/>
                  </w:rPr>
                  <w:fldChar w:fldCharType="separate"/>
                </w:r>
                <w:r w:rsidR="00163E50">
                  <w:rPr>
                    <w:noProof/>
                    <w:webHidden/>
                  </w:rPr>
                  <w:t>12</w:t>
                </w:r>
                <w:r w:rsidR="00163E50">
                  <w:rPr>
                    <w:noProof/>
                    <w:webHidden/>
                  </w:rPr>
                  <w:fldChar w:fldCharType="end"/>
                </w:r>
              </w:hyperlink>
            </w:p>
            <w:p w14:paraId="2D2A39E1" w14:textId="483F8F3F" w:rsidR="00163E50" w:rsidRDefault="00F44B1E">
              <w:pPr>
                <w:pStyle w:val="TOC2"/>
                <w:tabs>
                  <w:tab w:val="right" w:leader="dot" w:pos="10456"/>
                </w:tabs>
                <w:rPr>
                  <w:rFonts w:asciiTheme="minorHAnsi" w:eastAsiaTheme="minorEastAsia" w:hAnsiTheme="minorHAnsi"/>
                  <w:noProof/>
                  <w:lang w:eastAsia="en-GB"/>
                </w:rPr>
              </w:pPr>
              <w:hyperlink w:anchor="_Toc42504238" w:history="1">
                <w:r w:rsidR="00163E50" w:rsidRPr="00FB5CD8">
                  <w:rPr>
                    <w:rStyle w:val="Hyperlink"/>
                    <w:rFonts w:cstheme="minorHAnsi"/>
                    <w:noProof/>
                  </w:rPr>
                  <w:t>5. Supporting the Pupil at Risk</w:t>
                </w:r>
                <w:r w:rsidR="00163E50">
                  <w:rPr>
                    <w:noProof/>
                    <w:webHidden/>
                  </w:rPr>
                  <w:tab/>
                </w:r>
                <w:r w:rsidR="00163E50">
                  <w:rPr>
                    <w:noProof/>
                    <w:webHidden/>
                  </w:rPr>
                  <w:fldChar w:fldCharType="begin"/>
                </w:r>
                <w:r w:rsidR="00163E50">
                  <w:rPr>
                    <w:noProof/>
                    <w:webHidden/>
                  </w:rPr>
                  <w:instrText xml:space="preserve"> PAGEREF _Toc42504238 \h </w:instrText>
                </w:r>
                <w:r w:rsidR="00163E50">
                  <w:rPr>
                    <w:noProof/>
                    <w:webHidden/>
                  </w:rPr>
                </w:r>
                <w:r w:rsidR="00163E50">
                  <w:rPr>
                    <w:noProof/>
                    <w:webHidden/>
                  </w:rPr>
                  <w:fldChar w:fldCharType="separate"/>
                </w:r>
                <w:r w:rsidR="00163E50">
                  <w:rPr>
                    <w:noProof/>
                    <w:webHidden/>
                  </w:rPr>
                  <w:t>15</w:t>
                </w:r>
                <w:r w:rsidR="00163E50">
                  <w:rPr>
                    <w:noProof/>
                    <w:webHidden/>
                  </w:rPr>
                  <w:fldChar w:fldCharType="end"/>
                </w:r>
              </w:hyperlink>
            </w:p>
            <w:p w14:paraId="47FB4A66" w14:textId="21E39585" w:rsidR="00163E50" w:rsidRDefault="00F44B1E">
              <w:pPr>
                <w:pStyle w:val="TOC2"/>
                <w:tabs>
                  <w:tab w:val="right" w:leader="dot" w:pos="10456"/>
                </w:tabs>
                <w:rPr>
                  <w:rFonts w:asciiTheme="minorHAnsi" w:eastAsiaTheme="minorEastAsia" w:hAnsiTheme="minorHAnsi"/>
                  <w:noProof/>
                  <w:lang w:eastAsia="en-GB"/>
                </w:rPr>
              </w:pPr>
              <w:hyperlink w:anchor="_Toc42504239" w:history="1">
                <w:r w:rsidR="00163E50" w:rsidRPr="00FB5CD8">
                  <w:rPr>
                    <w:rStyle w:val="Hyperlink"/>
                    <w:rFonts w:cstheme="minorHAnsi"/>
                    <w:noProof/>
                  </w:rPr>
                  <w:t>6. A Safe Environment</w:t>
                </w:r>
                <w:r w:rsidR="00163E50">
                  <w:rPr>
                    <w:noProof/>
                    <w:webHidden/>
                  </w:rPr>
                  <w:tab/>
                </w:r>
                <w:r w:rsidR="00163E50">
                  <w:rPr>
                    <w:noProof/>
                    <w:webHidden/>
                  </w:rPr>
                  <w:fldChar w:fldCharType="begin"/>
                </w:r>
                <w:r w:rsidR="00163E50">
                  <w:rPr>
                    <w:noProof/>
                    <w:webHidden/>
                  </w:rPr>
                  <w:instrText xml:space="preserve"> PAGEREF _Toc42504239 \h </w:instrText>
                </w:r>
                <w:r w:rsidR="00163E50">
                  <w:rPr>
                    <w:noProof/>
                    <w:webHidden/>
                  </w:rPr>
                </w:r>
                <w:r w:rsidR="00163E50">
                  <w:rPr>
                    <w:noProof/>
                    <w:webHidden/>
                  </w:rPr>
                  <w:fldChar w:fldCharType="separate"/>
                </w:r>
                <w:r w:rsidR="00163E50">
                  <w:rPr>
                    <w:noProof/>
                    <w:webHidden/>
                  </w:rPr>
                  <w:t>16</w:t>
                </w:r>
                <w:r w:rsidR="00163E50">
                  <w:rPr>
                    <w:noProof/>
                    <w:webHidden/>
                  </w:rPr>
                  <w:fldChar w:fldCharType="end"/>
                </w:r>
              </w:hyperlink>
            </w:p>
            <w:p w14:paraId="0E6206D8" w14:textId="32BB6166" w:rsidR="00163E50" w:rsidRDefault="00F44B1E">
              <w:pPr>
                <w:pStyle w:val="TOC2"/>
                <w:tabs>
                  <w:tab w:val="right" w:leader="dot" w:pos="10456"/>
                </w:tabs>
                <w:rPr>
                  <w:rFonts w:asciiTheme="minorHAnsi" w:eastAsiaTheme="minorEastAsia" w:hAnsiTheme="minorHAnsi"/>
                  <w:noProof/>
                  <w:lang w:eastAsia="en-GB"/>
                </w:rPr>
              </w:pPr>
              <w:hyperlink w:anchor="_Toc42504240" w:history="1">
                <w:r w:rsidR="00163E50" w:rsidRPr="00FB5CD8">
                  <w:rPr>
                    <w:rStyle w:val="Hyperlink"/>
                    <w:rFonts w:cstheme="minorHAnsi"/>
                    <w:noProof/>
                  </w:rPr>
                  <w:t>7. The Designated Safeguarding Lead</w:t>
                </w:r>
                <w:r w:rsidR="00163E50">
                  <w:rPr>
                    <w:noProof/>
                    <w:webHidden/>
                  </w:rPr>
                  <w:tab/>
                </w:r>
                <w:r w:rsidR="00163E50">
                  <w:rPr>
                    <w:noProof/>
                    <w:webHidden/>
                  </w:rPr>
                  <w:fldChar w:fldCharType="begin"/>
                </w:r>
                <w:r w:rsidR="00163E50">
                  <w:rPr>
                    <w:noProof/>
                    <w:webHidden/>
                  </w:rPr>
                  <w:instrText xml:space="preserve"> PAGEREF _Toc42504240 \h </w:instrText>
                </w:r>
                <w:r w:rsidR="00163E50">
                  <w:rPr>
                    <w:noProof/>
                    <w:webHidden/>
                  </w:rPr>
                </w:r>
                <w:r w:rsidR="00163E50">
                  <w:rPr>
                    <w:noProof/>
                    <w:webHidden/>
                  </w:rPr>
                  <w:fldChar w:fldCharType="separate"/>
                </w:r>
                <w:r w:rsidR="00163E50">
                  <w:rPr>
                    <w:noProof/>
                    <w:webHidden/>
                  </w:rPr>
                  <w:t>17</w:t>
                </w:r>
                <w:r w:rsidR="00163E50">
                  <w:rPr>
                    <w:noProof/>
                    <w:webHidden/>
                  </w:rPr>
                  <w:fldChar w:fldCharType="end"/>
                </w:r>
              </w:hyperlink>
            </w:p>
            <w:p w14:paraId="61AD5380" w14:textId="667BCF99" w:rsidR="00163E50" w:rsidRDefault="00F44B1E">
              <w:pPr>
                <w:pStyle w:val="TOC2"/>
                <w:tabs>
                  <w:tab w:val="right" w:leader="dot" w:pos="10456"/>
                </w:tabs>
                <w:rPr>
                  <w:rFonts w:asciiTheme="minorHAnsi" w:eastAsiaTheme="minorEastAsia" w:hAnsiTheme="minorHAnsi"/>
                  <w:noProof/>
                  <w:lang w:eastAsia="en-GB"/>
                </w:rPr>
              </w:pPr>
              <w:hyperlink w:anchor="_Toc42504241" w:history="1">
                <w:r w:rsidR="00163E50" w:rsidRPr="00FB5CD8">
                  <w:rPr>
                    <w:rStyle w:val="Hyperlink"/>
                    <w:rFonts w:cstheme="minorHAnsi"/>
                    <w:noProof/>
                  </w:rPr>
                  <w:t>8. Helping a Child Who Wants To Tell You about Abuse</w:t>
                </w:r>
                <w:r w:rsidR="00163E50">
                  <w:rPr>
                    <w:noProof/>
                    <w:webHidden/>
                  </w:rPr>
                  <w:tab/>
                </w:r>
                <w:r w:rsidR="00163E50">
                  <w:rPr>
                    <w:noProof/>
                    <w:webHidden/>
                  </w:rPr>
                  <w:fldChar w:fldCharType="begin"/>
                </w:r>
                <w:r w:rsidR="00163E50">
                  <w:rPr>
                    <w:noProof/>
                    <w:webHidden/>
                  </w:rPr>
                  <w:instrText xml:space="preserve"> PAGEREF _Toc42504241 \h </w:instrText>
                </w:r>
                <w:r w:rsidR="00163E50">
                  <w:rPr>
                    <w:noProof/>
                    <w:webHidden/>
                  </w:rPr>
                </w:r>
                <w:r w:rsidR="00163E50">
                  <w:rPr>
                    <w:noProof/>
                    <w:webHidden/>
                  </w:rPr>
                  <w:fldChar w:fldCharType="separate"/>
                </w:r>
                <w:r w:rsidR="00163E50">
                  <w:rPr>
                    <w:noProof/>
                    <w:webHidden/>
                  </w:rPr>
                  <w:t>18</w:t>
                </w:r>
                <w:r w:rsidR="00163E50">
                  <w:rPr>
                    <w:noProof/>
                    <w:webHidden/>
                  </w:rPr>
                  <w:fldChar w:fldCharType="end"/>
                </w:r>
              </w:hyperlink>
            </w:p>
            <w:p w14:paraId="516936D5" w14:textId="3D873E54" w:rsidR="00163E50" w:rsidRDefault="00F44B1E">
              <w:pPr>
                <w:pStyle w:val="TOC2"/>
                <w:tabs>
                  <w:tab w:val="right" w:leader="dot" w:pos="10456"/>
                </w:tabs>
                <w:rPr>
                  <w:rFonts w:asciiTheme="minorHAnsi" w:eastAsiaTheme="minorEastAsia" w:hAnsiTheme="minorHAnsi"/>
                  <w:noProof/>
                  <w:lang w:eastAsia="en-GB"/>
                </w:rPr>
              </w:pPr>
              <w:hyperlink w:anchor="_Toc42504242" w:history="1">
                <w:r w:rsidR="00163E50" w:rsidRPr="00FB5CD8">
                  <w:rPr>
                    <w:rStyle w:val="Hyperlink"/>
                    <w:rFonts w:cstheme="minorHAnsi"/>
                    <w:noProof/>
                  </w:rPr>
                  <w:t>9. Ten Key Points To Follow If You Suspect, Or Are Told Of, Abuse:</w:t>
                </w:r>
                <w:r w:rsidR="00163E50">
                  <w:rPr>
                    <w:noProof/>
                    <w:webHidden/>
                  </w:rPr>
                  <w:tab/>
                </w:r>
                <w:r w:rsidR="00163E50">
                  <w:rPr>
                    <w:noProof/>
                    <w:webHidden/>
                  </w:rPr>
                  <w:fldChar w:fldCharType="begin"/>
                </w:r>
                <w:r w:rsidR="00163E50">
                  <w:rPr>
                    <w:noProof/>
                    <w:webHidden/>
                  </w:rPr>
                  <w:instrText xml:space="preserve"> PAGEREF _Toc42504242 \h </w:instrText>
                </w:r>
                <w:r w:rsidR="00163E50">
                  <w:rPr>
                    <w:noProof/>
                    <w:webHidden/>
                  </w:rPr>
                </w:r>
                <w:r w:rsidR="00163E50">
                  <w:rPr>
                    <w:noProof/>
                    <w:webHidden/>
                  </w:rPr>
                  <w:fldChar w:fldCharType="separate"/>
                </w:r>
                <w:r w:rsidR="00163E50">
                  <w:rPr>
                    <w:noProof/>
                    <w:webHidden/>
                  </w:rPr>
                  <w:t>18</w:t>
                </w:r>
                <w:r w:rsidR="00163E50">
                  <w:rPr>
                    <w:noProof/>
                    <w:webHidden/>
                  </w:rPr>
                  <w:fldChar w:fldCharType="end"/>
                </w:r>
              </w:hyperlink>
            </w:p>
            <w:p w14:paraId="4C696158" w14:textId="7874246A" w:rsidR="00163E50" w:rsidRDefault="00F44B1E">
              <w:pPr>
                <w:pStyle w:val="TOC2"/>
                <w:tabs>
                  <w:tab w:val="right" w:leader="dot" w:pos="10456"/>
                </w:tabs>
                <w:rPr>
                  <w:rFonts w:asciiTheme="minorHAnsi" w:eastAsiaTheme="minorEastAsia" w:hAnsiTheme="minorHAnsi"/>
                  <w:noProof/>
                  <w:lang w:eastAsia="en-GB"/>
                </w:rPr>
              </w:pPr>
              <w:hyperlink w:anchor="_Toc42504243" w:history="1">
                <w:r w:rsidR="00163E50" w:rsidRPr="00FB5CD8">
                  <w:rPr>
                    <w:rStyle w:val="Hyperlink"/>
                    <w:rFonts w:cstheme="minorHAnsi"/>
                    <w:noProof/>
                  </w:rPr>
                  <w:t>10. Safe Working Practice within the Code of Conduct for Staff</w:t>
                </w:r>
                <w:r w:rsidR="00163E50">
                  <w:rPr>
                    <w:noProof/>
                    <w:webHidden/>
                  </w:rPr>
                  <w:tab/>
                </w:r>
                <w:r w:rsidR="00163E50">
                  <w:rPr>
                    <w:noProof/>
                    <w:webHidden/>
                  </w:rPr>
                  <w:fldChar w:fldCharType="begin"/>
                </w:r>
                <w:r w:rsidR="00163E50">
                  <w:rPr>
                    <w:noProof/>
                    <w:webHidden/>
                  </w:rPr>
                  <w:instrText xml:space="preserve"> PAGEREF _Toc42504243 \h </w:instrText>
                </w:r>
                <w:r w:rsidR="00163E50">
                  <w:rPr>
                    <w:noProof/>
                    <w:webHidden/>
                  </w:rPr>
                </w:r>
                <w:r w:rsidR="00163E50">
                  <w:rPr>
                    <w:noProof/>
                    <w:webHidden/>
                  </w:rPr>
                  <w:fldChar w:fldCharType="separate"/>
                </w:r>
                <w:r w:rsidR="00163E50">
                  <w:rPr>
                    <w:noProof/>
                    <w:webHidden/>
                  </w:rPr>
                  <w:t>19</w:t>
                </w:r>
                <w:r w:rsidR="00163E50">
                  <w:rPr>
                    <w:noProof/>
                    <w:webHidden/>
                  </w:rPr>
                  <w:fldChar w:fldCharType="end"/>
                </w:r>
              </w:hyperlink>
            </w:p>
            <w:p w14:paraId="01C85041" w14:textId="00A79CF7" w:rsidR="00163E50" w:rsidRDefault="00F44B1E">
              <w:pPr>
                <w:pStyle w:val="TOC2"/>
                <w:tabs>
                  <w:tab w:val="right" w:leader="dot" w:pos="10456"/>
                </w:tabs>
                <w:rPr>
                  <w:rFonts w:asciiTheme="minorHAnsi" w:eastAsiaTheme="minorEastAsia" w:hAnsiTheme="minorHAnsi"/>
                  <w:noProof/>
                  <w:lang w:eastAsia="en-GB"/>
                </w:rPr>
              </w:pPr>
              <w:hyperlink w:anchor="_Toc42504244" w:history="1">
                <w:r w:rsidR="00163E50" w:rsidRPr="00FB5CD8">
                  <w:rPr>
                    <w:rStyle w:val="Hyperlink"/>
                    <w:rFonts w:cstheme="minorHAnsi"/>
                    <w:noProof/>
                  </w:rPr>
                  <w:t>11. Additional Information for Registered Settings</w:t>
                </w:r>
                <w:r w:rsidR="00163E50">
                  <w:rPr>
                    <w:noProof/>
                    <w:webHidden/>
                  </w:rPr>
                  <w:tab/>
                </w:r>
                <w:r w:rsidR="00163E50">
                  <w:rPr>
                    <w:noProof/>
                    <w:webHidden/>
                  </w:rPr>
                  <w:fldChar w:fldCharType="begin"/>
                </w:r>
                <w:r w:rsidR="00163E50">
                  <w:rPr>
                    <w:noProof/>
                    <w:webHidden/>
                  </w:rPr>
                  <w:instrText xml:space="preserve"> PAGEREF _Toc42504244 \h </w:instrText>
                </w:r>
                <w:r w:rsidR="00163E50">
                  <w:rPr>
                    <w:noProof/>
                    <w:webHidden/>
                  </w:rPr>
                </w:r>
                <w:r w:rsidR="00163E50">
                  <w:rPr>
                    <w:noProof/>
                    <w:webHidden/>
                  </w:rPr>
                  <w:fldChar w:fldCharType="separate"/>
                </w:r>
                <w:r w:rsidR="00163E50">
                  <w:rPr>
                    <w:noProof/>
                    <w:webHidden/>
                  </w:rPr>
                  <w:t>20</w:t>
                </w:r>
                <w:r w:rsidR="00163E50">
                  <w:rPr>
                    <w:noProof/>
                    <w:webHidden/>
                  </w:rPr>
                  <w:fldChar w:fldCharType="end"/>
                </w:r>
              </w:hyperlink>
            </w:p>
            <w:p w14:paraId="7CBB7493" w14:textId="50EE83C9" w:rsidR="00163E50" w:rsidRDefault="00F44B1E">
              <w:pPr>
                <w:pStyle w:val="TOC2"/>
                <w:tabs>
                  <w:tab w:val="right" w:leader="dot" w:pos="10456"/>
                </w:tabs>
                <w:rPr>
                  <w:rFonts w:asciiTheme="minorHAnsi" w:eastAsiaTheme="minorEastAsia" w:hAnsiTheme="minorHAnsi"/>
                  <w:noProof/>
                  <w:lang w:eastAsia="en-GB"/>
                </w:rPr>
              </w:pPr>
              <w:hyperlink w:anchor="_Toc42504245" w:history="1">
                <w:r w:rsidR="00163E50" w:rsidRPr="00FB5CD8">
                  <w:rPr>
                    <w:rStyle w:val="Hyperlink"/>
                    <w:rFonts w:cstheme="minorHAnsi"/>
                    <w:noProof/>
                  </w:rPr>
                  <w:t>12 E-Safety Policy</w:t>
                </w:r>
                <w:r w:rsidR="00163E50">
                  <w:rPr>
                    <w:noProof/>
                    <w:webHidden/>
                  </w:rPr>
                  <w:tab/>
                </w:r>
                <w:r w:rsidR="00163E50">
                  <w:rPr>
                    <w:noProof/>
                    <w:webHidden/>
                  </w:rPr>
                  <w:fldChar w:fldCharType="begin"/>
                </w:r>
                <w:r w:rsidR="00163E50">
                  <w:rPr>
                    <w:noProof/>
                    <w:webHidden/>
                  </w:rPr>
                  <w:instrText xml:space="preserve"> PAGEREF _Toc42504245 \h </w:instrText>
                </w:r>
                <w:r w:rsidR="00163E50">
                  <w:rPr>
                    <w:noProof/>
                    <w:webHidden/>
                  </w:rPr>
                </w:r>
                <w:r w:rsidR="00163E50">
                  <w:rPr>
                    <w:noProof/>
                    <w:webHidden/>
                  </w:rPr>
                  <w:fldChar w:fldCharType="separate"/>
                </w:r>
                <w:r w:rsidR="00163E50">
                  <w:rPr>
                    <w:noProof/>
                    <w:webHidden/>
                  </w:rPr>
                  <w:t>20</w:t>
                </w:r>
                <w:r w:rsidR="00163E50">
                  <w:rPr>
                    <w:noProof/>
                    <w:webHidden/>
                  </w:rPr>
                  <w:fldChar w:fldCharType="end"/>
                </w:r>
              </w:hyperlink>
            </w:p>
            <w:p w14:paraId="3E7416A1" w14:textId="2B95BEF4" w:rsidR="00163E50" w:rsidRDefault="00F44B1E">
              <w:pPr>
                <w:pStyle w:val="TOC2"/>
                <w:tabs>
                  <w:tab w:val="right" w:leader="dot" w:pos="10456"/>
                </w:tabs>
                <w:rPr>
                  <w:rFonts w:asciiTheme="minorHAnsi" w:eastAsiaTheme="minorEastAsia" w:hAnsiTheme="minorHAnsi"/>
                  <w:noProof/>
                  <w:lang w:eastAsia="en-GB"/>
                </w:rPr>
              </w:pPr>
              <w:hyperlink w:anchor="_Toc42504246" w:history="1">
                <w:r w:rsidR="00163E50" w:rsidRPr="00FB5CD8">
                  <w:rPr>
                    <w:rStyle w:val="Hyperlink"/>
                    <w:rFonts w:cstheme="minorHAnsi"/>
                    <w:noProof/>
                  </w:rPr>
                  <w:t>13. Mobile Phones and Cameras Policy</w:t>
                </w:r>
                <w:r w:rsidR="00163E50">
                  <w:rPr>
                    <w:noProof/>
                    <w:webHidden/>
                  </w:rPr>
                  <w:tab/>
                </w:r>
                <w:r w:rsidR="00163E50">
                  <w:rPr>
                    <w:noProof/>
                    <w:webHidden/>
                  </w:rPr>
                  <w:fldChar w:fldCharType="begin"/>
                </w:r>
                <w:r w:rsidR="00163E50">
                  <w:rPr>
                    <w:noProof/>
                    <w:webHidden/>
                  </w:rPr>
                  <w:instrText xml:space="preserve"> PAGEREF _Toc42504246 \h </w:instrText>
                </w:r>
                <w:r w:rsidR="00163E50">
                  <w:rPr>
                    <w:noProof/>
                    <w:webHidden/>
                  </w:rPr>
                </w:r>
                <w:r w:rsidR="00163E50">
                  <w:rPr>
                    <w:noProof/>
                    <w:webHidden/>
                  </w:rPr>
                  <w:fldChar w:fldCharType="separate"/>
                </w:r>
                <w:r w:rsidR="00163E50">
                  <w:rPr>
                    <w:noProof/>
                    <w:webHidden/>
                  </w:rPr>
                  <w:t>24</w:t>
                </w:r>
                <w:r w:rsidR="00163E50">
                  <w:rPr>
                    <w:noProof/>
                    <w:webHidden/>
                  </w:rPr>
                  <w:fldChar w:fldCharType="end"/>
                </w:r>
              </w:hyperlink>
            </w:p>
            <w:p w14:paraId="0694E633" w14:textId="70735316" w:rsidR="00163E50" w:rsidRDefault="00F44B1E">
              <w:pPr>
                <w:pStyle w:val="TOC2"/>
                <w:tabs>
                  <w:tab w:val="right" w:leader="dot" w:pos="10456"/>
                </w:tabs>
                <w:rPr>
                  <w:rFonts w:asciiTheme="minorHAnsi" w:eastAsiaTheme="minorEastAsia" w:hAnsiTheme="minorHAnsi"/>
                  <w:noProof/>
                  <w:lang w:eastAsia="en-GB"/>
                </w:rPr>
              </w:pPr>
              <w:hyperlink w:anchor="_Toc42504247" w:history="1">
                <w:r w:rsidR="00163E50" w:rsidRPr="00FB5CD8">
                  <w:rPr>
                    <w:rStyle w:val="Hyperlink"/>
                    <w:rFonts w:cstheme="minorHAnsi"/>
                    <w:noProof/>
                  </w:rPr>
                  <w:t>14. Use of Reasonable Force and Physical Restraint; acceptable physical contact</w:t>
                </w:r>
                <w:r w:rsidR="00163E50">
                  <w:rPr>
                    <w:noProof/>
                    <w:webHidden/>
                  </w:rPr>
                  <w:tab/>
                </w:r>
                <w:r w:rsidR="00163E50">
                  <w:rPr>
                    <w:noProof/>
                    <w:webHidden/>
                  </w:rPr>
                  <w:fldChar w:fldCharType="begin"/>
                </w:r>
                <w:r w:rsidR="00163E50">
                  <w:rPr>
                    <w:noProof/>
                    <w:webHidden/>
                  </w:rPr>
                  <w:instrText xml:space="preserve"> PAGEREF _Toc42504247 \h </w:instrText>
                </w:r>
                <w:r w:rsidR="00163E50">
                  <w:rPr>
                    <w:noProof/>
                    <w:webHidden/>
                  </w:rPr>
                </w:r>
                <w:r w:rsidR="00163E50">
                  <w:rPr>
                    <w:noProof/>
                    <w:webHidden/>
                  </w:rPr>
                  <w:fldChar w:fldCharType="separate"/>
                </w:r>
                <w:r w:rsidR="00163E50">
                  <w:rPr>
                    <w:noProof/>
                    <w:webHidden/>
                  </w:rPr>
                  <w:t>28</w:t>
                </w:r>
                <w:r w:rsidR="00163E50">
                  <w:rPr>
                    <w:noProof/>
                    <w:webHidden/>
                  </w:rPr>
                  <w:fldChar w:fldCharType="end"/>
                </w:r>
              </w:hyperlink>
            </w:p>
            <w:p w14:paraId="194FDF7D" w14:textId="6445069A" w:rsidR="00163E50" w:rsidRDefault="00F44B1E">
              <w:pPr>
                <w:pStyle w:val="TOC1"/>
                <w:tabs>
                  <w:tab w:val="right" w:leader="dot" w:pos="10456"/>
                </w:tabs>
                <w:rPr>
                  <w:rFonts w:eastAsiaTheme="minorEastAsia"/>
                  <w:noProof/>
                  <w:lang w:eastAsia="en-GB"/>
                </w:rPr>
              </w:pPr>
              <w:hyperlink w:anchor="_Toc42504248" w:history="1">
                <w:r w:rsidR="00163E50" w:rsidRPr="00FB5CD8">
                  <w:rPr>
                    <w:rStyle w:val="Hyperlink"/>
                    <w:rFonts w:cstheme="minorHAnsi"/>
                    <w:noProof/>
                  </w:rPr>
                  <w:t>7. RADICALISATION AND EXTREMISM: THE ‘PREVENT’ STRATEGY</w:t>
                </w:r>
                <w:r w:rsidR="00163E50">
                  <w:rPr>
                    <w:noProof/>
                    <w:webHidden/>
                  </w:rPr>
                  <w:tab/>
                </w:r>
                <w:r w:rsidR="00163E50">
                  <w:rPr>
                    <w:noProof/>
                    <w:webHidden/>
                  </w:rPr>
                  <w:fldChar w:fldCharType="begin"/>
                </w:r>
                <w:r w:rsidR="00163E50">
                  <w:rPr>
                    <w:noProof/>
                    <w:webHidden/>
                  </w:rPr>
                  <w:instrText xml:space="preserve"> PAGEREF _Toc42504248 \h </w:instrText>
                </w:r>
                <w:r w:rsidR="00163E50">
                  <w:rPr>
                    <w:noProof/>
                    <w:webHidden/>
                  </w:rPr>
                </w:r>
                <w:r w:rsidR="00163E50">
                  <w:rPr>
                    <w:noProof/>
                    <w:webHidden/>
                  </w:rPr>
                  <w:fldChar w:fldCharType="separate"/>
                </w:r>
                <w:r w:rsidR="00163E50">
                  <w:rPr>
                    <w:noProof/>
                    <w:webHidden/>
                  </w:rPr>
                  <w:t>31</w:t>
                </w:r>
                <w:r w:rsidR="00163E50">
                  <w:rPr>
                    <w:noProof/>
                    <w:webHidden/>
                  </w:rPr>
                  <w:fldChar w:fldCharType="end"/>
                </w:r>
              </w:hyperlink>
            </w:p>
            <w:p w14:paraId="283D714A" w14:textId="18032F53" w:rsidR="00163E50" w:rsidRDefault="00F44B1E">
              <w:pPr>
                <w:pStyle w:val="TOC1"/>
                <w:tabs>
                  <w:tab w:val="right" w:leader="dot" w:pos="10456"/>
                </w:tabs>
                <w:rPr>
                  <w:rFonts w:eastAsiaTheme="minorEastAsia"/>
                  <w:noProof/>
                  <w:lang w:eastAsia="en-GB"/>
                </w:rPr>
              </w:pPr>
              <w:hyperlink w:anchor="_Toc42504249" w:history="1">
                <w:r w:rsidR="00163E50" w:rsidRPr="00FB5CD8">
                  <w:rPr>
                    <w:rStyle w:val="Hyperlink"/>
                    <w:rFonts w:cstheme="minorHAnsi"/>
                    <w:noProof/>
                  </w:rPr>
                  <w:t>8. VETTING VISITING SPEAKERS</w:t>
                </w:r>
                <w:r w:rsidR="00163E50">
                  <w:rPr>
                    <w:noProof/>
                    <w:webHidden/>
                  </w:rPr>
                  <w:tab/>
                </w:r>
                <w:r w:rsidR="00163E50">
                  <w:rPr>
                    <w:noProof/>
                    <w:webHidden/>
                  </w:rPr>
                  <w:fldChar w:fldCharType="begin"/>
                </w:r>
                <w:r w:rsidR="00163E50">
                  <w:rPr>
                    <w:noProof/>
                    <w:webHidden/>
                  </w:rPr>
                  <w:instrText xml:space="preserve"> PAGEREF _Toc42504249 \h </w:instrText>
                </w:r>
                <w:r w:rsidR="00163E50">
                  <w:rPr>
                    <w:noProof/>
                    <w:webHidden/>
                  </w:rPr>
                </w:r>
                <w:r w:rsidR="00163E50">
                  <w:rPr>
                    <w:noProof/>
                    <w:webHidden/>
                  </w:rPr>
                  <w:fldChar w:fldCharType="separate"/>
                </w:r>
                <w:r w:rsidR="00163E50">
                  <w:rPr>
                    <w:noProof/>
                    <w:webHidden/>
                  </w:rPr>
                  <w:t>32</w:t>
                </w:r>
                <w:r w:rsidR="00163E50">
                  <w:rPr>
                    <w:noProof/>
                    <w:webHidden/>
                  </w:rPr>
                  <w:fldChar w:fldCharType="end"/>
                </w:r>
              </w:hyperlink>
            </w:p>
            <w:p w14:paraId="582FE42C" w14:textId="23A7C857" w:rsidR="00163E50" w:rsidRDefault="00F44B1E">
              <w:pPr>
                <w:pStyle w:val="TOC1"/>
                <w:tabs>
                  <w:tab w:val="right" w:leader="dot" w:pos="10456"/>
                </w:tabs>
                <w:rPr>
                  <w:rFonts w:eastAsiaTheme="minorEastAsia"/>
                  <w:noProof/>
                  <w:lang w:eastAsia="en-GB"/>
                </w:rPr>
              </w:pPr>
              <w:hyperlink w:anchor="_Toc42504250" w:history="1">
                <w:r w:rsidR="00163E50" w:rsidRPr="00FB5CD8">
                  <w:rPr>
                    <w:rStyle w:val="Hyperlink"/>
                    <w:rFonts w:cstheme="minorHAnsi"/>
                    <w:noProof/>
                  </w:rPr>
                  <w:t>17.  REVIEWING THIS POLICY</w:t>
                </w:r>
                <w:r w:rsidR="00163E50">
                  <w:rPr>
                    <w:noProof/>
                    <w:webHidden/>
                  </w:rPr>
                  <w:tab/>
                </w:r>
                <w:r w:rsidR="00163E50">
                  <w:rPr>
                    <w:noProof/>
                    <w:webHidden/>
                  </w:rPr>
                  <w:fldChar w:fldCharType="begin"/>
                </w:r>
                <w:r w:rsidR="00163E50">
                  <w:rPr>
                    <w:noProof/>
                    <w:webHidden/>
                  </w:rPr>
                  <w:instrText xml:space="preserve"> PAGEREF _Toc42504250 \h </w:instrText>
                </w:r>
                <w:r w:rsidR="00163E50">
                  <w:rPr>
                    <w:noProof/>
                    <w:webHidden/>
                  </w:rPr>
                </w:r>
                <w:r w:rsidR="00163E50">
                  <w:rPr>
                    <w:noProof/>
                    <w:webHidden/>
                  </w:rPr>
                  <w:fldChar w:fldCharType="separate"/>
                </w:r>
                <w:r w:rsidR="00163E50">
                  <w:rPr>
                    <w:noProof/>
                    <w:webHidden/>
                  </w:rPr>
                  <w:t>33</w:t>
                </w:r>
                <w:r w:rsidR="00163E50">
                  <w:rPr>
                    <w:noProof/>
                    <w:webHidden/>
                  </w:rPr>
                  <w:fldChar w:fldCharType="end"/>
                </w:r>
              </w:hyperlink>
            </w:p>
            <w:p w14:paraId="40513FFB" w14:textId="3EEDA29F" w:rsidR="00163E50" w:rsidRDefault="00F44B1E">
              <w:pPr>
                <w:pStyle w:val="TOC1"/>
                <w:tabs>
                  <w:tab w:val="right" w:leader="dot" w:pos="10456"/>
                </w:tabs>
                <w:rPr>
                  <w:rFonts w:eastAsiaTheme="minorEastAsia"/>
                  <w:noProof/>
                  <w:lang w:eastAsia="en-GB"/>
                </w:rPr>
              </w:pPr>
              <w:hyperlink w:anchor="_Toc42504251" w:history="1">
                <w:r w:rsidR="00163E50" w:rsidRPr="00FB5CD8">
                  <w:rPr>
                    <w:rStyle w:val="Hyperlink"/>
                    <w:rFonts w:cstheme="minorHAnsi"/>
                    <w:b/>
                    <w:noProof/>
                  </w:rPr>
                  <w:t>Honour-Based Violence (HBV)</w:t>
                </w:r>
                <w:r w:rsidR="00163E50">
                  <w:rPr>
                    <w:noProof/>
                    <w:webHidden/>
                  </w:rPr>
                  <w:tab/>
                </w:r>
                <w:r w:rsidR="00163E50">
                  <w:rPr>
                    <w:noProof/>
                    <w:webHidden/>
                  </w:rPr>
                  <w:fldChar w:fldCharType="begin"/>
                </w:r>
                <w:r w:rsidR="00163E50">
                  <w:rPr>
                    <w:noProof/>
                    <w:webHidden/>
                  </w:rPr>
                  <w:instrText xml:space="preserve"> PAGEREF _Toc42504251 \h </w:instrText>
                </w:r>
                <w:r w:rsidR="00163E50">
                  <w:rPr>
                    <w:noProof/>
                    <w:webHidden/>
                  </w:rPr>
                </w:r>
                <w:r w:rsidR="00163E50">
                  <w:rPr>
                    <w:noProof/>
                    <w:webHidden/>
                  </w:rPr>
                  <w:fldChar w:fldCharType="separate"/>
                </w:r>
                <w:r w:rsidR="00163E50">
                  <w:rPr>
                    <w:noProof/>
                    <w:webHidden/>
                  </w:rPr>
                  <w:t>36</w:t>
                </w:r>
                <w:r w:rsidR="00163E50">
                  <w:rPr>
                    <w:noProof/>
                    <w:webHidden/>
                  </w:rPr>
                  <w:fldChar w:fldCharType="end"/>
                </w:r>
              </w:hyperlink>
            </w:p>
            <w:p w14:paraId="08104B6A" w14:textId="7D0962DD" w:rsidR="00163E50" w:rsidRDefault="00F44B1E">
              <w:pPr>
                <w:pStyle w:val="TOC1"/>
                <w:tabs>
                  <w:tab w:val="right" w:leader="dot" w:pos="10456"/>
                </w:tabs>
                <w:rPr>
                  <w:rFonts w:eastAsiaTheme="minorEastAsia"/>
                  <w:noProof/>
                  <w:lang w:eastAsia="en-GB"/>
                </w:rPr>
              </w:pPr>
              <w:hyperlink w:anchor="_Toc42504252" w:history="1">
                <w:r w:rsidR="00163E50" w:rsidRPr="00FB5CD8">
                  <w:rPr>
                    <w:rStyle w:val="Hyperlink"/>
                    <w:rFonts w:cstheme="minorHAnsi"/>
                    <w:b/>
                    <w:noProof/>
                  </w:rPr>
                  <w:t>Definition of harm &amp; significant harm - adoption &amp; children act</w:t>
                </w:r>
                <w:r w:rsidR="00163E50" w:rsidRPr="00FB5CD8">
                  <w:rPr>
                    <w:rStyle w:val="Hyperlink"/>
                    <w:rFonts w:cstheme="minorHAnsi"/>
                    <w:b/>
                    <w:bCs/>
                    <w:noProof/>
                  </w:rPr>
                  <w:t xml:space="preserve"> </w:t>
                </w:r>
                <w:r w:rsidR="00163E50" w:rsidRPr="00FB5CD8">
                  <w:rPr>
                    <w:rStyle w:val="Hyperlink"/>
                    <w:rFonts w:cstheme="minorHAnsi"/>
                    <w:b/>
                    <w:noProof/>
                  </w:rPr>
                  <w:t>2002 (section 10)</w:t>
                </w:r>
                <w:r w:rsidR="00163E50">
                  <w:rPr>
                    <w:noProof/>
                    <w:webHidden/>
                  </w:rPr>
                  <w:tab/>
                </w:r>
                <w:r w:rsidR="00163E50">
                  <w:rPr>
                    <w:noProof/>
                    <w:webHidden/>
                  </w:rPr>
                  <w:fldChar w:fldCharType="begin"/>
                </w:r>
                <w:r w:rsidR="00163E50">
                  <w:rPr>
                    <w:noProof/>
                    <w:webHidden/>
                  </w:rPr>
                  <w:instrText xml:space="preserve"> PAGEREF _Toc42504252 \h </w:instrText>
                </w:r>
                <w:r w:rsidR="00163E50">
                  <w:rPr>
                    <w:noProof/>
                    <w:webHidden/>
                  </w:rPr>
                </w:r>
                <w:r w:rsidR="00163E50">
                  <w:rPr>
                    <w:noProof/>
                    <w:webHidden/>
                  </w:rPr>
                  <w:fldChar w:fldCharType="separate"/>
                </w:r>
                <w:r w:rsidR="00163E50">
                  <w:rPr>
                    <w:noProof/>
                    <w:webHidden/>
                  </w:rPr>
                  <w:t>38</w:t>
                </w:r>
                <w:r w:rsidR="00163E50">
                  <w:rPr>
                    <w:noProof/>
                    <w:webHidden/>
                  </w:rPr>
                  <w:fldChar w:fldCharType="end"/>
                </w:r>
              </w:hyperlink>
            </w:p>
            <w:p w14:paraId="7429E311" w14:textId="3E875FC5" w:rsidR="00163E50" w:rsidRDefault="00F44B1E">
              <w:pPr>
                <w:pStyle w:val="TOC1"/>
                <w:tabs>
                  <w:tab w:val="right" w:leader="dot" w:pos="10456"/>
                </w:tabs>
                <w:rPr>
                  <w:rFonts w:eastAsiaTheme="minorEastAsia"/>
                  <w:noProof/>
                  <w:lang w:eastAsia="en-GB"/>
                </w:rPr>
              </w:pPr>
              <w:hyperlink w:anchor="_Toc42504253" w:history="1">
                <w:r w:rsidR="00163E50" w:rsidRPr="00FB5CD8">
                  <w:rPr>
                    <w:rStyle w:val="Hyperlink"/>
                    <w:rFonts w:cstheme="minorHAnsi"/>
                    <w:b/>
                    <w:noProof/>
                  </w:rPr>
                  <w:t>Recognition of significant harm.</w:t>
                </w:r>
                <w:r w:rsidR="00163E50">
                  <w:rPr>
                    <w:noProof/>
                    <w:webHidden/>
                  </w:rPr>
                  <w:tab/>
                </w:r>
                <w:r w:rsidR="00163E50">
                  <w:rPr>
                    <w:noProof/>
                    <w:webHidden/>
                  </w:rPr>
                  <w:fldChar w:fldCharType="begin"/>
                </w:r>
                <w:r w:rsidR="00163E50">
                  <w:rPr>
                    <w:noProof/>
                    <w:webHidden/>
                  </w:rPr>
                  <w:instrText xml:space="preserve"> PAGEREF _Toc42504253 \h </w:instrText>
                </w:r>
                <w:r w:rsidR="00163E50">
                  <w:rPr>
                    <w:noProof/>
                    <w:webHidden/>
                  </w:rPr>
                </w:r>
                <w:r w:rsidR="00163E50">
                  <w:rPr>
                    <w:noProof/>
                    <w:webHidden/>
                  </w:rPr>
                  <w:fldChar w:fldCharType="separate"/>
                </w:r>
                <w:r w:rsidR="00163E50">
                  <w:rPr>
                    <w:noProof/>
                    <w:webHidden/>
                  </w:rPr>
                  <w:t>38</w:t>
                </w:r>
                <w:r w:rsidR="00163E50">
                  <w:rPr>
                    <w:noProof/>
                    <w:webHidden/>
                  </w:rPr>
                  <w:fldChar w:fldCharType="end"/>
                </w:r>
              </w:hyperlink>
            </w:p>
            <w:p w14:paraId="05F900E9" w14:textId="2C85561B" w:rsidR="00163E50" w:rsidRDefault="00F44B1E">
              <w:pPr>
                <w:pStyle w:val="TOC1"/>
                <w:tabs>
                  <w:tab w:val="right" w:leader="dot" w:pos="10456"/>
                </w:tabs>
                <w:rPr>
                  <w:rFonts w:eastAsiaTheme="minorEastAsia"/>
                  <w:noProof/>
                  <w:lang w:eastAsia="en-GB"/>
                </w:rPr>
              </w:pPr>
              <w:hyperlink w:anchor="_Toc42504254" w:history="1">
                <w:r w:rsidR="00163E50" w:rsidRPr="00FB5CD8">
                  <w:rPr>
                    <w:rStyle w:val="Hyperlink"/>
                    <w:rFonts w:cstheme="minorHAnsi"/>
                    <w:b/>
                    <w:noProof/>
                  </w:rPr>
                  <w:t>Indicators of abuse</w:t>
                </w:r>
                <w:r w:rsidR="00163E50">
                  <w:rPr>
                    <w:noProof/>
                    <w:webHidden/>
                  </w:rPr>
                  <w:tab/>
                </w:r>
                <w:r w:rsidR="00163E50">
                  <w:rPr>
                    <w:noProof/>
                    <w:webHidden/>
                  </w:rPr>
                  <w:fldChar w:fldCharType="begin"/>
                </w:r>
                <w:r w:rsidR="00163E50">
                  <w:rPr>
                    <w:noProof/>
                    <w:webHidden/>
                  </w:rPr>
                  <w:instrText xml:space="preserve"> PAGEREF _Toc42504254 \h </w:instrText>
                </w:r>
                <w:r w:rsidR="00163E50">
                  <w:rPr>
                    <w:noProof/>
                    <w:webHidden/>
                  </w:rPr>
                </w:r>
                <w:r w:rsidR="00163E50">
                  <w:rPr>
                    <w:noProof/>
                    <w:webHidden/>
                  </w:rPr>
                  <w:fldChar w:fldCharType="separate"/>
                </w:r>
                <w:r w:rsidR="00163E50">
                  <w:rPr>
                    <w:noProof/>
                    <w:webHidden/>
                  </w:rPr>
                  <w:t>38</w:t>
                </w:r>
                <w:r w:rsidR="00163E50">
                  <w:rPr>
                    <w:noProof/>
                    <w:webHidden/>
                  </w:rPr>
                  <w:fldChar w:fldCharType="end"/>
                </w:r>
              </w:hyperlink>
            </w:p>
            <w:p w14:paraId="3CA49654" w14:textId="70464732" w:rsidR="00163E50" w:rsidRDefault="00F44B1E">
              <w:pPr>
                <w:pStyle w:val="TOC1"/>
                <w:tabs>
                  <w:tab w:val="right" w:leader="dot" w:pos="10456"/>
                </w:tabs>
                <w:rPr>
                  <w:rFonts w:eastAsiaTheme="minorEastAsia"/>
                  <w:noProof/>
                  <w:lang w:eastAsia="en-GB"/>
                </w:rPr>
              </w:pPr>
              <w:hyperlink w:anchor="_Toc42504255" w:history="1">
                <w:r w:rsidR="00163E50" w:rsidRPr="00FB5CD8">
                  <w:rPr>
                    <w:rStyle w:val="Hyperlink"/>
                    <w:rFonts w:cstheme="minorHAnsi"/>
                    <w:b/>
                    <w:noProof/>
                  </w:rPr>
                  <w:t>Peer on Peer Abuse</w:t>
                </w:r>
                <w:r w:rsidR="00163E50">
                  <w:rPr>
                    <w:noProof/>
                    <w:webHidden/>
                  </w:rPr>
                  <w:tab/>
                </w:r>
                <w:r w:rsidR="00163E50">
                  <w:rPr>
                    <w:noProof/>
                    <w:webHidden/>
                  </w:rPr>
                  <w:fldChar w:fldCharType="begin"/>
                </w:r>
                <w:r w:rsidR="00163E50">
                  <w:rPr>
                    <w:noProof/>
                    <w:webHidden/>
                  </w:rPr>
                  <w:instrText xml:space="preserve"> PAGEREF _Toc42504255 \h </w:instrText>
                </w:r>
                <w:r w:rsidR="00163E50">
                  <w:rPr>
                    <w:noProof/>
                    <w:webHidden/>
                  </w:rPr>
                </w:r>
                <w:r w:rsidR="00163E50">
                  <w:rPr>
                    <w:noProof/>
                    <w:webHidden/>
                  </w:rPr>
                  <w:fldChar w:fldCharType="separate"/>
                </w:r>
                <w:r w:rsidR="00163E50">
                  <w:rPr>
                    <w:noProof/>
                    <w:webHidden/>
                  </w:rPr>
                  <w:t>41</w:t>
                </w:r>
                <w:r w:rsidR="00163E50">
                  <w:rPr>
                    <w:noProof/>
                    <w:webHidden/>
                  </w:rPr>
                  <w:fldChar w:fldCharType="end"/>
                </w:r>
              </w:hyperlink>
            </w:p>
            <w:p w14:paraId="1127EA63" w14:textId="13554C4A" w:rsidR="00163E50" w:rsidRDefault="00F44B1E">
              <w:pPr>
                <w:pStyle w:val="TOC1"/>
                <w:tabs>
                  <w:tab w:val="right" w:leader="dot" w:pos="10456"/>
                </w:tabs>
                <w:rPr>
                  <w:rFonts w:eastAsiaTheme="minorEastAsia"/>
                  <w:noProof/>
                  <w:lang w:eastAsia="en-GB"/>
                </w:rPr>
              </w:pPr>
              <w:hyperlink w:anchor="_Toc42504256" w:history="1">
                <w:r w:rsidR="00163E50" w:rsidRPr="00FB5CD8">
                  <w:rPr>
                    <w:rStyle w:val="Hyperlink"/>
                    <w:rFonts w:cstheme="minorHAnsi"/>
                    <w:b/>
                    <w:noProof/>
                  </w:rPr>
                  <w:t>DfE Guidance:</w:t>
                </w:r>
                <w:r w:rsidR="00163E50">
                  <w:rPr>
                    <w:noProof/>
                    <w:webHidden/>
                  </w:rPr>
                  <w:tab/>
                </w:r>
                <w:r w:rsidR="00163E50">
                  <w:rPr>
                    <w:noProof/>
                    <w:webHidden/>
                  </w:rPr>
                  <w:fldChar w:fldCharType="begin"/>
                </w:r>
                <w:r w:rsidR="00163E50">
                  <w:rPr>
                    <w:noProof/>
                    <w:webHidden/>
                  </w:rPr>
                  <w:instrText xml:space="preserve"> PAGEREF _Toc42504256 \h </w:instrText>
                </w:r>
                <w:r w:rsidR="00163E50">
                  <w:rPr>
                    <w:noProof/>
                    <w:webHidden/>
                  </w:rPr>
                </w:r>
                <w:r w:rsidR="00163E50">
                  <w:rPr>
                    <w:noProof/>
                    <w:webHidden/>
                  </w:rPr>
                  <w:fldChar w:fldCharType="separate"/>
                </w:r>
                <w:r w:rsidR="00163E50">
                  <w:rPr>
                    <w:noProof/>
                    <w:webHidden/>
                  </w:rPr>
                  <w:t>41</w:t>
                </w:r>
                <w:r w:rsidR="00163E50">
                  <w:rPr>
                    <w:noProof/>
                    <w:webHidden/>
                  </w:rPr>
                  <w:fldChar w:fldCharType="end"/>
                </w:r>
              </w:hyperlink>
            </w:p>
            <w:p w14:paraId="43579196" w14:textId="017EBAEF" w:rsidR="00163E50" w:rsidRDefault="00F44B1E">
              <w:pPr>
                <w:pStyle w:val="TOC1"/>
                <w:tabs>
                  <w:tab w:val="right" w:leader="dot" w:pos="10456"/>
                </w:tabs>
                <w:rPr>
                  <w:rFonts w:eastAsiaTheme="minorEastAsia"/>
                  <w:noProof/>
                  <w:lang w:eastAsia="en-GB"/>
                </w:rPr>
              </w:pPr>
              <w:hyperlink w:anchor="_Toc42504257" w:history="1">
                <w:r w:rsidR="00163E50" w:rsidRPr="00FB5CD8">
                  <w:rPr>
                    <w:rStyle w:val="Hyperlink"/>
                    <w:rFonts w:cstheme="minorHAnsi"/>
                    <w:b/>
                    <w:noProof/>
                  </w:rPr>
                  <w:t>Advice from the UK Council for child internet safety:</w:t>
                </w:r>
                <w:r w:rsidR="00163E50">
                  <w:rPr>
                    <w:noProof/>
                    <w:webHidden/>
                  </w:rPr>
                  <w:tab/>
                </w:r>
                <w:r w:rsidR="00163E50">
                  <w:rPr>
                    <w:noProof/>
                    <w:webHidden/>
                  </w:rPr>
                  <w:fldChar w:fldCharType="begin"/>
                </w:r>
                <w:r w:rsidR="00163E50">
                  <w:rPr>
                    <w:noProof/>
                    <w:webHidden/>
                  </w:rPr>
                  <w:instrText xml:space="preserve"> PAGEREF _Toc42504257 \h </w:instrText>
                </w:r>
                <w:r w:rsidR="00163E50">
                  <w:rPr>
                    <w:noProof/>
                    <w:webHidden/>
                  </w:rPr>
                </w:r>
                <w:r w:rsidR="00163E50">
                  <w:rPr>
                    <w:noProof/>
                    <w:webHidden/>
                  </w:rPr>
                  <w:fldChar w:fldCharType="separate"/>
                </w:r>
                <w:r w:rsidR="00163E50">
                  <w:rPr>
                    <w:noProof/>
                    <w:webHidden/>
                  </w:rPr>
                  <w:t>41</w:t>
                </w:r>
                <w:r w:rsidR="00163E50">
                  <w:rPr>
                    <w:noProof/>
                    <w:webHidden/>
                  </w:rPr>
                  <w:fldChar w:fldCharType="end"/>
                </w:r>
              </w:hyperlink>
            </w:p>
            <w:p w14:paraId="1178F51F" w14:textId="165D872E" w:rsidR="00163E50" w:rsidRDefault="00F44B1E">
              <w:pPr>
                <w:pStyle w:val="TOC3"/>
                <w:tabs>
                  <w:tab w:val="right" w:leader="dot" w:pos="10456"/>
                </w:tabs>
                <w:rPr>
                  <w:rFonts w:asciiTheme="minorHAnsi" w:eastAsiaTheme="minorEastAsia" w:hAnsiTheme="minorHAnsi"/>
                  <w:noProof/>
                  <w:lang w:eastAsia="en-GB"/>
                </w:rPr>
              </w:pPr>
              <w:hyperlink w:anchor="_Toc42504258" w:history="1">
                <w:r w:rsidR="00163E50" w:rsidRPr="00FB5CD8">
                  <w:rPr>
                    <w:rStyle w:val="Hyperlink"/>
                    <w:rFonts w:cstheme="minorHAnsi"/>
                    <w:noProof/>
                  </w:rPr>
                  <w:t>Appendix 3 - Sample Letters to Parents and Children Regarding Internet Use</w:t>
                </w:r>
                <w:r w:rsidR="00163E50">
                  <w:rPr>
                    <w:noProof/>
                    <w:webHidden/>
                  </w:rPr>
                  <w:tab/>
                </w:r>
                <w:r w:rsidR="00163E50">
                  <w:rPr>
                    <w:noProof/>
                    <w:webHidden/>
                  </w:rPr>
                  <w:fldChar w:fldCharType="begin"/>
                </w:r>
                <w:r w:rsidR="00163E50">
                  <w:rPr>
                    <w:noProof/>
                    <w:webHidden/>
                  </w:rPr>
                  <w:instrText xml:space="preserve"> PAGEREF _Toc42504258 \h </w:instrText>
                </w:r>
                <w:r w:rsidR="00163E50">
                  <w:rPr>
                    <w:noProof/>
                    <w:webHidden/>
                  </w:rPr>
                </w:r>
                <w:r w:rsidR="00163E50">
                  <w:rPr>
                    <w:noProof/>
                    <w:webHidden/>
                  </w:rPr>
                  <w:fldChar w:fldCharType="separate"/>
                </w:r>
                <w:r w:rsidR="00163E50">
                  <w:rPr>
                    <w:noProof/>
                    <w:webHidden/>
                  </w:rPr>
                  <w:t>43</w:t>
                </w:r>
                <w:r w:rsidR="00163E50">
                  <w:rPr>
                    <w:noProof/>
                    <w:webHidden/>
                  </w:rPr>
                  <w:fldChar w:fldCharType="end"/>
                </w:r>
              </w:hyperlink>
            </w:p>
            <w:p w14:paraId="686060A1" w14:textId="4A74B7FC" w:rsidR="00163E50" w:rsidRDefault="00F44B1E">
              <w:pPr>
                <w:pStyle w:val="TOC3"/>
                <w:tabs>
                  <w:tab w:val="right" w:leader="dot" w:pos="10456"/>
                </w:tabs>
                <w:rPr>
                  <w:rFonts w:asciiTheme="minorHAnsi" w:eastAsiaTheme="minorEastAsia" w:hAnsiTheme="minorHAnsi"/>
                  <w:noProof/>
                  <w:lang w:eastAsia="en-GB"/>
                </w:rPr>
              </w:pPr>
              <w:hyperlink w:anchor="_Toc42504259" w:history="1">
                <w:r w:rsidR="00163E50" w:rsidRPr="00FB5CD8">
                  <w:rPr>
                    <w:rStyle w:val="Hyperlink"/>
                    <w:rFonts w:cstheme="minorHAnsi"/>
                    <w:noProof/>
                  </w:rPr>
                  <w:t>Appendix 4 – Sample Photographic Consent Forms</w:t>
                </w:r>
                <w:r w:rsidR="00163E50">
                  <w:rPr>
                    <w:noProof/>
                    <w:webHidden/>
                  </w:rPr>
                  <w:tab/>
                </w:r>
                <w:r w:rsidR="00163E50">
                  <w:rPr>
                    <w:noProof/>
                    <w:webHidden/>
                  </w:rPr>
                  <w:fldChar w:fldCharType="begin"/>
                </w:r>
                <w:r w:rsidR="00163E50">
                  <w:rPr>
                    <w:noProof/>
                    <w:webHidden/>
                  </w:rPr>
                  <w:instrText xml:space="preserve"> PAGEREF _Toc42504259 \h </w:instrText>
                </w:r>
                <w:r w:rsidR="00163E50">
                  <w:rPr>
                    <w:noProof/>
                    <w:webHidden/>
                  </w:rPr>
                </w:r>
                <w:r w:rsidR="00163E50">
                  <w:rPr>
                    <w:noProof/>
                    <w:webHidden/>
                  </w:rPr>
                  <w:fldChar w:fldCharType="separate"/>
                </w:r>
                <w:r w:rsidR="00163E50">
                  <w:rPr>
                    <w:noProof/>
                    <w:webHidden/>
                  </w:rPr>
                  <w:t>44</w:t>
                </w:r>
                <w:r w:rsidR="00163E50">
                  <w:rPr>
                    <w:noProof/>
                    <w:webHidden/>
                  </w:rPr>
                  <w:fldChar w:fldCharType="end"/>
                </w:r>
              </w:hyperlink>
            </w:p>
            <w:p w14:paraId="5467ED6F" w14:textId="6F080D76" w:rsidR="00163E50" w:rsidRDefault="00F44B1E">
              <w:pPr>
                <w:pStyle w:val="TOC3"/>
                <w:tabs>
                  <w:tab w:val="right" w:leader="dot" w:pos="10456"/>
                </w:tabs>
                <w:rPr>
                  <w:rFonts w:asciiTheme="minorHAnsi" w:eastAsiaTheme="minorEastAsia" w:hAnsiTheme="minorHAnsi"/>
                  <w:noProof/>
                  <w:lang w:eastAsia="en-GB"/>
                </w:rPr>
              </w:pPr>
              <w:hyperlink w:anchor="_Toc42504260" w:history="1">
                <w:r w:rsidR="00163E50" w:rsidRPr="00FB5CD8">
                  <w:rPr>
                    <w:rStyle w:val="Hyperlink"/>
                    <w:rFonts w:cstheme="minorHAnsi"/>
                    <w:noProof/>
                  </w:rPr>
                  <w:t>Appendix 5 Record of Restraint</w:t>
                </w:r>
                <w:r w:rsidR="00163E50">
                  <w:rPr>
                    <w:noProof/>
                    <w:webHidden/>
                  </w:rPr>
                  <w:tab/>
                </w:r>
                <w:r w:rsidR="00163E50">
                  <w:rPr>
                    <w:noProof/>
                    <w:webHidden/>
                  </w:rPr>
                  <w:fldChar w:fldCharType="begin"/>
                </w:r>
                <w:r w:rsidR="00163E50">
                  <w:rPr>
                    <w:noProof/>
                    <w:webHidden/>
                  </w:rPr>
                  <w:instrText xml:space="preserve"> PAGEREF _Toc42504260 \h </w:instrText>
                </w:r>
                <w:r w:rsidR="00163E50">
                  <w:rPr>
                    <w:noProof/>
                    <w:webHidden/>
                  </w:rPr>
                </w:r>
                <w:r w:rsidR="00163E50">
                  <w:rPr>
                    <w:noProof/>
                    <w:webHidden/>
                  </w:rPr>
                  <w:fldChar w:fldCharType="separate"/>
                </w:r>
                <w:r w:rsidR="00163E50">
                  <w:rPr>
                    <w:noProof/>
                    <w:webHidden/>
                  </w:rPr>
                  <w:t>44</w:t>
                </w:r>
                <w:r w:rsidR="00163E50">
                  <w:rPr>
                    <w:noProof/>
                    <w:webHidden/>
                  </w:rPr>
                  <w:fldChar w:fldCharType="end"/>
                </w:r>
              </w:hyperlink>
            </w:p>
            <w:p w14:paraId="320C9936" w14:textId="3BB54B85" w:rsidR="00163E50" w:rsidRDefault="00F44B1E">
              <w:pPr>
                <w:pStyle w:val="TOC3"/>
                <w:tabs>
                  <w:tab w:val="right" w:leader="dot" w:pos="10456"/>
                </w:tabs>
                <w:rPr>
                  <w:rFonts w:asciiTheme="minorHAnsi" w:eastAsiaTheme="minorEastAsia" w:hAnsiTheme="minorHAnsi"/>
                  <w:noProof/>
                  <w:lang w:eastAsia="en-GB"/>
                </w:rPr>
              </w:pPr>
              <w:hyperlink w:anchor="_Toc42504261" w:history="1">
                <w:r w:rsidR="00163E50" w:rsidRPr="00FB5CD8">
                  <w:rPr>
                    <w:rStyle w:val="Hyperlink"/>
                    <w:rFonts w:cstheme="minorHAnsi"/>
                    <w:noProof/>
                  </w:rPr>
                  <w:t>Appendix 4 – Sample Photographic Consent Forms</w:t>
                </w:r>
                <w:r w:rsidR="00163E50">
                  <w:rPr>
                    <w:noProof/>
                    <w:webHidden/>
                  </w:rPr>
                  <w:tab/>
                </w:r>
                <w:r w:rsidR="00163E50">
                  <w:rPr>
                    <w:noProof/>
                    <w:webHidden/>
                  </w:rPr>
                  <w:fldChar w:fldCharType="begin"/>
                </w:r>
                <w:r w:rsidR="00163E50">
                  <w:rPr>
                    <w:noProof/>
                    <w:webHidden/>
                  </w:rPr>
                  <w:instrText xml:space="preserve"> PAGEREF _Toc42504261 \h </w:instrText>
                </w:r>
                <w:r w:rsidR="00163E50">
                  <w:rPr>
                    <w:noProof/>
                    <w:webHidden/>
                  </w:rPr>
                </w:r>
                <w:r w:rsidR="00163E50">
                  <w:rPr>
                    <w:noProof/>
                    <w:webHidden/>
                  </w:rPr>
                  <w:fldChar w:fldCharType="separate"/>
                </w:r>
                <w:r w:rsidR="00163E50">
                  <w:rPr>
                    <w:noProof/>
                    <w:webHidden/>
                  </w:rPr>
                  <w:t>46</w:t>
                </w:r>
                <w:r w:rsidR="00163E50">
                  <w:rPr>
                    <w:noProof/>
                    <w:webHidden/>
                  </w:rPr>
                  <w:fldChar w:fldCharType="end"/>
                </w:r>
              </w:hyperlink>
            </w:p>
            <w:p w14:paraId="285E76F3" w14:textId="68E38F6D" w:rsidR="00163E50" w:rsidRDefault="00F44B1E">
              <w:pPr>
                <w:pStyle w:val="TOC3"/>
                <w:tabs>
                  <w:tab w:val="right" w:leader="dot" w:pos="10456"/>
                </w:tabs>
                <w:rPr>
                  <w:rFonts w:asciiTheme="minorHAnsi" w:eastAsiaTheme="minorEastAsia" w:hAnsiTheme="minorHAnsi"/>
                  <w:noProof/>
                  <w:lang w:eastAsia="en-GB"/>
                </w:rPr>
              </w:pPr>
              <w:hyperlink w:anchor="_Toc42504262" w:history="1">
                <w:r w:rsidR="00163E50" w:rsidRPr="00FB5CD8">
                  <w:rPr>
                    <w:rStyle w:val="Hyperlink"/>
                    <w:rFonts w:cstheme="minorHAnsi"/>
                    <w:noProof/>
                  </w:rPr>
                  <w:t>Appendix 5 Record of Restraint</w:t>
                </w:r>
                <w:r w:rsidR="00163E50">
                  <w:rPr>
                    <w:noProof/>
                    <w:webHidden/>
                  </w:rPr>
                  <w:tab/>
                </w:r>
                <w:r w:rsidR="00163E50">
                  <w:rPr>
                    <w:noProof/>
                    <w:webHidden/>
                  </w:rPr>
                  <w:fldChar w:fldCharType="begin"/>
                </w:r>
                <w:r w:rsidR="00163E50">
                  <w:rPr>
                    <w:noProof/>
                    <w:webHidden/>
                  </w:rPr>
                  <w:instrText xml:space="preserve"> PAGEREF _Toc42504262 \h </w:instrText>
                </w:r>
                <w:r w:rsidR="00163E50">
                  <w:rPr>
                    <w:noProof/>
                    <w:webHidden/>
                  </w:rPr>
                </w:r>
                <w:r w:rsidR="00163E50">
                  <w:rPr>
                    <w:noProof/>
                    <w:webHidden/>
                  </w:rPr>
                  <w:fldChar w:fldCharType="separate"/>
                </w:r>
                <w:r w:rsidR="00163E50">
                  <w:rPr>
                    <w:noProof/>
                    <w:webHidden/>
                  </w:rPr>
                  <w:t>47</w:t>
                </w:r>
                <w:r w:rsidR="00163E50">
                  <w:rPr>
                    <w:noProof/>
                    <w:webHidden/>
                  </w:rPr>
                  <w:fldChar w:fldCharType="end"/>
                </w:r>
              </w:hyperlink>
            </w:p>
            <w:p w14:paraId="719F6F90" w14:textId="449C0A74" w:rsidR="00752950" w:rsidRPr="002E586F" w:rsidRDefault="00752950" w:rsidP="00752950">
              <w:pPr>
                <w:rPr>
                  <w:rFonts w:asciiTheme="minorHAnsi" w:hAnsiTheme="minorHAnsi" w:cstheme="minorHAnsi"/>
                  <w:b/>
                  <w:bCs/>
                  <w:noProof/>
                </w:rPr>
              </w:pPr>
              <w:r w:rsidRPr="002E586F">
                <w:rPr>
                  <w:rFonts w:asciiTheme="minorHAnsi" w:hAnsiTheme="minorHAnsi" w:cstheme="minorHAnsi"/>
                  <w:b/>
                  <w:bCs/>
                  <w:noProof/>
                </w:rPr>
                <w:fldChar w:fldCharType="end"/>
              </w:r>
            </w:p>
          </w:sdtContent>
        </w:sdt>
        <w:p w14:paraId="5B9DB5F4" w14:textId="213D5A2B" w:rsidR="0052797A" w:rsidRPr="002E586F" w:rsidRDefault="00F44B1E" w:rsidP="00752950">
          <w:pPr>
            <w:pStyle w:val="Heading2"/>
            <w:rPr>
              <w:rFonts w:asciiTheme="minorHAnsi" w:hAnsiTheme="minorHAnsi" w:cstheme="minorHAnsi"/>
            </w:rPr>
          </w:pPr>
        </w:p>
      </w:sdtContent>
    </w:sdt>
    <w:p w14:paraId="4C5A3B97" w14:textId="77777777" w:rsidR="0052797A" w:rsidRPr="002E586F" w:rsidRDefault="0052797A" w:rsidP="00854343">
      <w:pPr>
        <w:autoSpaceDE w:val="0"/>
        <w:autoSpaceDN w:val="0"/>
        <w:adjustRightInd w:val="0"/>
        <w:spacing w:after="0" w:line="240" w:lineRule="auto"/>
        <w:rPr>
          <w:rFonts w:asciiTheme="minorHAnsi" w:hAnsiTheme="minorHAnsi" w:cstheme="minorHAnsi"/>
        </w:rPr>
      </w:pPr>
    </w:p>
    <w:p w14:paraId="290242C2" w14:textId="718E9521" w:rsidR="00AE0B50" w:rsidRPr="002E586F" w:rsidRDefault="00AE0B50">
      <w:pPr>
        <w:rPr>
          <w:rFonts w:asciiTheme="minorHAnsi" w:hAnsiTheme="minorHAnsi" w:cstheme="minorHAnsi"/>
          <w:b/>
          <w:bCs/>
          <w:color w:val="FF0000"/>
        </w:rPr>
      </w:pPr>
    </w:p>
    <w:p w14:paraId="658BC9A0" w14:textId="77777777" w:rsidR="002B4352" w:rsidRPr="002E586F" w:rsidRDefault="002B4352" w:rsidP="00AE0B50">
      <w:pPr>
        <w:autoSpaceDE w:val="0"/>
        <w:autoSpaceDN w:val="0"/>
        <w:adjustRightInd w:val="0"/>
        <w:spacing w:after="0" w:line="240" w:lineRule="auto"/>
        <w:jc w:val="center"/>
        <w:rPr>
          <w:rFonts w:asciiTheme="minorHAnsi" w:hAnsiTheme="minorHAnsi" w:cstheme="minorHAnsi"/>
          <w:b/>
          <w:bCs/>
          <w:color w:val="FF0000"/>
        </w:rPr>
      </w:pPr>
    </w:p>
    <w:p w14:paraId="3EC2F177" w14:textId="77777777" w:rsidR="002B4352" w:rsidRPr="002E586F" w:rsidRDefault="002B4352" w:rsidP="00AE0B50">
      <w:pPr>
        <w:autoSpaceDE w:val="0"/>
        <w:autoSpaceDN w:val="0"/>
        <w:adjustRightInd w:val="0"/>
        <w:spacing w:after="0" w:line="240" w:lineRule="auto"/>
        <w:jc w:val="center"/>
        <w:rPr>
          <w:rFonts w:asciiTheme="minorHAnsi" w:hAnsiTheme="minorHAnsi" w:cstheme="minorHAnsi"/>
          <w:b/>
          <w:bCs/>
          <w:color w:val="FF0000"/>
        </w:rPr>
      </w:pPr>
    </w:p>
    <w:p w14:paraId="57B6431D" w14:textId="77777777" w:rsidR="002B4352" w:rsidRPr="002E586F" w:rsidRDefault="002B4352" w:rsidP="00AE0B50">
      <w:pPr>
        <w:autoSpaceDE w:val="0"/>
        <w:autoSpaceDN w:val="0"/>
        <w:adjustRightInd w:val="0"/>
        <w:spacing w:after="0" w:line="240" w:lineRule="auto"/>
        <w:jc w:val="center"/>
        <w:rPr>
          <w:rFonts w:asciiTheme="minorHAnsi" w:hAnsiTheme="minorHAnsi" w:cstheme="minorHAnsi"/>
          <w:b/>
          <w:bCs/>
          <w:color w:val="FF0000"/>
        </w:rPr>
      </w:pPr>
    </w:p>
    <w:p w14:paraId="0639840F" w14:textId="77777777" w:rsidR="002B4352" w:rsidRPr="002E586F" w:rsidRDefault="002B4352" w:rsidP="00AE0B50">
      <w:pPr>
        <w:autoSpaceDE w:val="0"/>
        <w:autoSpaceDN w:val="0"/>
        <w:adjustRightInd w:val="0"/>
        <w:spacing w:after="0" w:line="240" w:lineRule="auto"/>
        <w:jc w:val="center"/>
        <w:rPr>
          <w:rFonts w:asciiTheme="minorHAnsi" w:hAnsiTheme="minorHAnsi" w:cstheme="minorHAnsi"/>
          <w:b/>
          <w:bCs/>
          <w:color w:val="FF0000"/>
        </w:rPr>
      </w:pPr>
    </w:p>
    <w:p w14:paraId="4CA51110" w14:textId="77777777" w:rsidR="00854343" w:rsidRPr="002E586F" w:rsidRDefault="00854343" w:rsidP="00AE0B50">
      <w:pPr>
        <w:autoSpaceDE w:val="0"/>
        <w:autoSpaceDN w:val="0"/>
        <w:adjustRightInd w:val="0"/>
        <w:spacing w:after="0" w:line="240" w:lineRule="auto"/>
        <w:jc w:val="center"/>
        <w:rPr>
          <w:rFonts w:asciiTheme="minorHAnsi" w:hAnsiTheme="minorHAnsi" w:cstheme="minorHAnsi"/>
          <w:b/>
          <w:color w:val="000000"/>
          <w:sz w:val="28"/>
        </w:rPr>
      </w:pPr>
      <w:r w:rsidRPr="002E586F">
        <w:rPr>
          <w:rFonts w:asciiTheme="minorHAnsi" w:hAnsiTheme="minorHAnsi" w:cstheme="minorHAnsi"/>
          <w:b/>
          <w:color w:val="000000"/>
          <w:sz w:val="28"/>
        </w:rPr>
        <w:t>Child Protection (Safeguarding) Policy</w:t>
      </w:r>
    </w:p>
    <w:p w14:paraId="738C8347" w14:textId="77777777" w:rsidR="00854343" w:rsidRPr="002E586F" w:rsidRDefault="00854343" w:rsidP="00854343">
      <w:pPr>
        <w:autoSpaceDE w:val="0"/>
        <w:autoSpaceDN w:val="0"/>
        <w:adjustRightInd w:val="0"/>
        <w:spacing w:after="0" w:line="240" w:lineRule="auto"/>
        <w:rPr>
          <w:rFonts w:asciiTheme="minorHAnsi" w:hAnsiTheme="minorHAnsi" w:cstheme="minorHAnsi"/>
          <w:b/>
          <w:bCs/>
          <w:color w:val="011353"/>
        </w:rPr>
      </w:pPr>
    </w:p>
    <w:p w14:paraId="70952D48" w14:textId="5407C578" w:rsidR="00854343" w:rsidRPr="002E586F" w:rsidRDefault="00854343" w:rsidP="0052797A">
      <w:pPr>
        <w:pStyle w:val="Heading2"/>
        <w:rPr>
          <w:rFonts w:asciiTheme="minorHAnsi" w:hAnsiTheme="minorHAnsi" w:cstheme="minorHAnsi"/>
        </w:rPr>
      </w:pPr>
      <w:bookmarkStart w:id="5" w:name="_Toc425755842"/>
      <w:bookmarkStart w:id="6" w:name="_Toc42504233"/>
      <w:r w:rsidRPr="002E586F">
        <w:rPr>
          <w:rFonts w:asciiTheme="minorHAnsi" w:hAnsiTheme="minorHAnsi" w:cstheme="minorHAnsi"/>
        </w:rPr>
        <w:t xml:space="preserve">1. </w:t>
      </w:r>
      <w:r w:rsidR="008E6B47" w:rsidRPr="002E586F">
        <w:rPr>
          <w:rFonts w:asciiTheme="minorHAnsi" w:hAnsiTheme="minorHAnsi" w:cstheme="minorHAnsi"/>
        </w:rPr>
        <w:t>Introduction</w:t>
      </w:r>
      <w:bookmarkEnd w:id="5"/>
      <w:bookmarkEnd w:id="6"/>
    </w:p>
    <w:p w14:paraId="25F711FA" w14:textId="22F190C4" w:rsidR="00854343" w:rsidRPr="002E586F" w:rsidRDefault="00262159" w:rsidP="00AE0B50">
      <w:pPr>
        <w:autoSpaceDE w:val="0"/>
        <w:autoSpaceDN w:val="0"/>
        <w:adjustRightInd w:val="0"/>
        <w:spacing w:after="0" w:line="240" w:lineRule="auto"/>
        <w:jc w:val="both"/>
        <w:rPr>
          <w:rFonts w:asciiTheme="minorHAnsi" w:hAnsiTheme="minorHAnsi" w:cstheme="minorHAnsi"/>
          <w:color w:val="000000"/>
        </w:rPr>
      </w:pPr>
      <w:r>
        <w:rPr>
          <w:rFonts w:asciiTheme="minorHAnsi" w:hAnsiTheme="minorHAnsi" w:cstheme="minorHAnsi"/>
        </w:rPr>
        <w:t xml:space="preserve">BPET </w:t>
      </w:r>
      <w:r w:rsidR="000F5AB3" w:rsidRPr="000F5AB3">
        <w:rPr>
          <w:rFonts w:asciiTheme="minorHAnsi" w:hAnsiTheme="minorHAnsi" w:cstheme="minorHAnsi"/>
        </w:rPr>
        <w:t xml:space="preserve">School </w:t>
      </w:r>
      <w:r w:rsidR="00854343" w:rsidRPr="002E586F">
        <w:rPr>
          <w:rFonts w:asciiTheme="minorHAnsi" w:hAnsiTheme="minorHAnsi" w:cstheme="minorHAnsi"/>
          <w:color w:val="000000"/>
        </w:rPr>
        <w:t>fully recognises</w:t>
      </w:r>
      <w:r w:rsidR="00C356B0" w:rsidRPr="002E586F">
        <w:rPr>
          <w:rFonts w:asciiTheme="minorHAnsi" w:hAnsiTheme="minorHAnsi" w:cstheme="minorHAnsi"/>
          <w:color w:val="000000"/>
        </w:rPr>
        <w:t xml:space="preserve"> its responsibilities for Child </w:t>
      </w:r>
      <w:r w:rsidR="00854343" w:rsidRPr="002E586F">
        <w:rPr>
          <w:rFonts w:asciiTheme="minorHAnsi" w:hAnsiTheme="minorHAnsi" w:cstheme="minorHAnsi"/>
          <w:color w:val="000000"/>
        </w:rPr>
        <w:t>Protection. Every pupil should feel safe and protect</w:t>
      </w:r>
      <w:r w:rsidR="00C356B0" w:rsidRPr="002E586F">
        <w:rPr>
          <w:rFonts w:asciiTheme="minorHAnsi" w:hAnsiTheme="minorHAnsi" w:cstheme="minorHAnsi"/>
          <w:color w:val="000000"/>
        </w:rPr>
        <w:t xml:space="preserve">ed from any form of abuse. This </w:t>
      </w:r>
      <w:r w:rsidR="00854343" w:rsidRPr="002E586F">
        <w:rPr>
          <w:rFonts w:asciiTheme="minorHAnsi" w:hAnsiTheme="minorHAnsi" w:cstheme="minorHAnsi"/>
          <w:color w:val="000000"/>
        </w:rPr>
        <w:t>is defined in this policy as any kind of neglect, non-acc</w:t>
      </w:r>
      <w:r w:rsidR="00C356B0" w:rsidRPr="002E586F">
        <w:rPr>
          <w:rFonts w:asciiTheme="minorHAnsi" w:hAnsiTheme="minorHAnsi" w:cstheme="minorHAnsi"/>
          <w:color w:val="000000"/>
        </w:rPr>
        <w:t xml:space="preserve">idental physical injury, sexual </w:t>
      </w:r>
      <w:r w:rsidR="00854343" w:rsidRPr="002E586F">
        <w:rPr>
          <w:rFonts w:asciiTheme="minorHAnsi" w:hAnsiTheme="minorHAnsi" w:cstheme="minorHAnsi"/>
          <w:color w:val="000000"/>
        </w:rPr>
        <w:t>abuse and sexual exploitation or emotional ill treatment.</w:t>
      </w:r>
    </w:p>
    <w:p w14:paraId="1279702D" w14:textId="77777777" w:rsidR="00854343" w:rsidRPr="002E586F" w:rsidRDefault="00854343" w:rsidP="00AE0B50">
      <w:pPr>
        <w:autoSpaceDE w:val="0"/>
        <w:autoSpaceDN w:val="0"/>
        <w:adjustRightInd w:val="0"/>
        <w:spacing w:after="0" w:line="240" w:lineRule="auto"/>
        <w:jc w:val="both"/>
        <w:rPr>
          <w:rFonts w:asciiTheme="minorHAnsi" w:hAnsiTheme="minorHAnsi" w:cstheme="minorHAnsi"/>
          <w:color w:val="000000"/>
        </w:rPr>
      </w:pPr>
    </w:p>
    <w:p w14:paraId="57D12558" w14:textId="13837866" w:rsidR="00854343" w:rsidRPr="002E586F" w:rsidRDefault="00854343" w:rsidP="00AE0B50">
      <w:pPr>
        <w:autoSpaceDE w:val="0"/>
        <w:autoSpaceDN w:val="0"/>
        <w:adjustRightInd w:val="0"/>
        <w:spacing w:after="0" w:line="240" w:lineRule="auto"/>
        <w:jc w:val="both"/>
        <w:rPr>
          <w:rFonts w:asciiTheme="minorHAnsi" w:hAnsiTheme="minorHAnsi" w:cstheme="minorHAnsi"/>
          <w:color w:val="000000"/>
        </w:rPr>
      </w:pPr>
      <w:r w:rsidRPr="002E586F">
        <w:rPr>
          <w:rFonts w:asciiTheme="minorHAnsi" w:hAnsiTheme="minorHAnsi" w:cstheme="minorHAnsi"/>
          <w:color w:val="000000"/>
        </w:rPr>
        <w:t>This policy applies to all teaching and non-teaching staff and volunteers, is available</w:t>
      </w:r>
      <w:r w:rsidR="00AE0B50" w:rsidRPr="002E586F">
        <w:rPr>
          <w:rFonts w:asciiTheme="minorHAnsi" w:hAnsiTheme="minorHAnsi" w:cstheme="minorHAnsi"/>
          <w:color w:val="000000"/>
        </w:rPr>
        <w:t xml:space="preserve"> </w:t>
      </w:r>
      <w:r w:rsidRPr="002E586F">
        <w:rPr>
          <w:rFonts w:asciiTheme="minorHAnsi" w:hAnsiTheme="minorHAnsi" w:cstheme="minorHAnsi"/>
          <w:color w:val="000000"/>
        </w:rPr>
        <w:t xml:space="preserve">on </w:t>
      </w:r>
      <w:r w:rsidR="00262159">
        <w:rPr>
          <w:rFonts w:asciiTheme="minorHAnsi" w:hAnsiTheme="minorHAnsi" w:cstheme="minorHAnsi"/>
          <w:color w:val="000000"/>
        </w:rPr>
        <w:t>BPET School</w:t>
      </w:r>
      <w:r w:rsidRPr="002E586F">
        <w:rPr>
          <w:rFonts w:asciiTheme="minorHAnsi" w:hAnsiTheme="minorHAnsi" w:cstheme="minorHAnsi"/>
          <w:color w:val="000000"/>
        </w:rPr>
        <w:t>’s website and is available to parents on request. It applies to all areas</w:t>
      </w:r>
      <w:r w:rsidR="00AE0B50" w:rsidRPr="002E586F">
        <w:rPr>
          <w:rFonts w:asciiTheme="minorHAnsi" w:hAnsiTheme="minorHAnsi" w:cstheme="minorHAnsi"/>
          <w:color w:val="000000"/>
        </w:rPr>
        <w:t xml:space="preserve"> </w:t>
      </w:r>
      <w:r w:rsidRPr="002E586F">
        <w:rPr>
          <w:rFonts w:asciiTheme="minorHAnsi" w:hAnsiTheme="minorHAnsi" w:cstheme="minorHAnsi"/>
          <w:color w:val="000000"/>
        </w:rPr>
        <w:t xml:space="preserve">of </w:t>
      </w:r>
      <w:r w:rsidR="00262159">
        <w:rPr>
          <w:rFonts w:asciiTheme="minorHAnsi" w:hAnsiTheme="minorHAnsi" w:cstheme="minorHAnsi"/>
          <w:color w:val="000000"/>
        </w:rPr>
        <w:t xml:space="preserve">BPET </w:t>
      </w:r>
      <w:r w:rsidR="000F5AB3">
        <w:rPr>
          <w:rFonts w:asciiTheme="minorHAnsi" w:hAnsiTheme="minorHAnsi" w:cstheme="minorHAnsi"/>
          <w:color w:val="000000"/>
        </w:rPr>
        <w:t xml:space="preserve">School </w:t>
      </w:r>
      <w:r w:rsidRPr="002E586F">
        <w:rPr>
          <w:rFonts w:asciiTheme="minorHAnsi" w:hAnsiTheme="minorHAnsi" w:cstheme="minorHAnsi"/>
          <w:color w:val="000000"/>
        </w:rPr>
        <w:t>including Early Years (EYFS).</w:t>
      </w:r>
    </w:p>
    <w:p w14:paraId="0D928740" w14:textId="77777777" w:rsidR="00854343" w:rsidRPr="002E586F" w:rsidRDefault="00854343" w:rsidP="00AE0B50">
      <w:pPr>
        <w:autoSpaceDE w:val="0"/>
        <w:autoSpaceDN w:val="0"/>
        <w:adjustRightInd w:val="0"/>
        <w:spacing w:after="0" w:line="240" w:lineRule="auto"/>
        <w:jc w:val="both"/>
        <w:rPr>
          <w:rFonts w:asciiTheme="minorHAnsi" w:hAnsiTheme="minorHAnsi" w:cstheme="minorHAnsi"/>
          <w:color w:val="000000"/>
        </w:rPr>
      </w:pPr>
    </w:p>
    <w:p w14:paraId="63A0BC8B" w14:textId="1F76F7EA" w:rsidR="00596706" w:rsidRPr="002E586F" w:rsidRDefault="00854343" w:rsidP="00AE0B50">
      <w:pPr>
        <w:autoSpaceDE w:val="0"/>
        <w:autoSpaceDN w:val="0"/>
        <w:adjustRightInd w:val="0"/>
        <w:spacing w:after="0" w:line="240" w:lineRule="auto"/>
        <w:jc w:val="both"/>
        <w:rPr>
          <w:rFonts w:asciiTheme="minorHAnsi" w:hAnsiTheme="minorHAnsi" w:cstheme="minorHAnsi"/>
        </w:rPr>
      </w:pPr>
      <w:r w:rsidRPr="002E586F">
        <w:rPr>
          <w:rFonts w:asciiTheme="minorHAnsi" w:hAnsiTheme="minorHAnsi" w:cstheme="minorHAnsi"/>
        </w:rPr>
        <w:t>This policy has been written in accordance with</w:t>
      </w:r>
      <w:r w:rsidR="00596706" w:rsidRPr="002E586F">
        <w:rPr>
          <w:rFonts w:asciiTheme="minorHAnsi" w:hAnsiTheme="minorHAnsi" w:cstheme="minorHAnsi"/>
        </w:rPr>
        <w:t>:</w:t>
      </w:r>
      <w:r w:rsidRPr="002E586F">
        <w:rPr>
          <w:rFonts w:asciiTheme="minorHAnsi" w:hAnsiTheme="minorHAnsi" w:cstheme="minorHAnsi"/>
        </w:rPr>
        <w:t xml:space="preserve"> </w:t>
      </w:r>
    </w:p>
    <w:p w14:paraId="495B5367" w14:textId="5E091ABA" w:rsidR="00854343" w:rsidRPr="002E586F" w:rsidRDefault="00854343" w:rsidP="00EF304E">
      <w:pPr>
        <w:pStyle w:val="ListParagraph"/>
        <w:numPr>
          <w:ilvl w:val="0"/>
          <w:numId w:val="48"/>
        </w:numPr>
        <w:autoSpaceDE w:val="0"/>
        <w:autoSpaceDN w:val="0"/>
        <w:adjustRightInd w:val="0"/>
        <w:spacing w:after="0" w:line="240" w:lineRule="auto"/>
        <w:jc w:val="both"/>
        <w:rPr>
          <w:rFonts w:asciiTheme="minorHAnsi" w:hAnsiTheme="minorHAnsi" w:cstheme="minorHAnsi"/>
          <w:lang w:val="en-US"/>
        </w:rPr>
      </w:pPr>
      <w:r w:rsidRPr="002E586F">
        <w:rPr>
          <w:rFonts w:asciiTheme="minorHAnsi" w:hAnsiTheme="minorHAnsi" w:cstheme="minorHAnsi"/>
        </w:rPr>
        <w:t>the DfE guidance document</w:t>
      </w:r>
      <w:r w:rsidR="00AE0B50" w:rsidRPr="002E586F">
        <w:rPr>
          <w:rFonts w:asciiTheme="minorHAnsi" w:hAnsiTheme="minorHAnsi" w:cstheme="minorHAnsi"/>
        </w:rPr>
        <w:t xml:space="preserve"> </w:t>
      </w:r>
      <w:r w:rsidRPr="002E586F">
        <w:rPr>
          <w:rFonts w:asciiTheme="minorHAnsi" w:hAnsiTheme="minorHAnsi" w:cstheme="minorHAnsi"/>
        </w:rPr>
        <w:t xml:space="preserve">‘Keeping </w:t>
      </w:r>
      <w:r w:rsidR="00683A5B" w:rsidRPr="002E586F">
        <w:rPr>
          <w:rFonts w:asciiTheme="minorHAnsi" w:hAnsiTheme="minorHAnsi" w:cstheme="minorHAnsi"/>
        </w:rPr>
        <w:t>Children Safe in Education</w:t>
      </w:r>
      <w:r w:rsidR="003649B1" w:rsidRPr="002E586F">
        <w:rPr>
          <w:rFonts w:asciiTheme="minorHAnsi" w:hAnsiTheme="minorHAnsi" w:cstheme="minorHAnsi"/>
        </w:rPr>
        <w:t>’</w:t>
      </w:r>
      <w:r w:rsidR="00683A5B" w:rsidRPr="002E586F">
        <w:rPr>
          <w:rFonts w:asciiTheme="minorHAnsi" w:hAnsiTheme="minorHAnsi" w:cstheme="minorHAnsi"/>
        </w:rPr>
        <w:t xml:space="preserve"> </w:t>
      </w:r>
      <w:r w:rsidRPr="002E586F">
        <w:rPr>
          <w:rFonts w:asciiTheme="minorHAnsi" w:hAnsiTheme="minorHAnsi" w:cstheme="minorHAnsi"/>
        </w:rPr>
        <w:t>(</w:t>
      </w:r>
      <w:r w:rsidRPr="00CD5A99">
        <w:rPr>
          <w:rFonts w:asciiTheme="minorHAnsi" w:hAnsiTheme="minorHAnsi" w:cstheme="minorHAnsi"/>
          <w:color w:val="FFC000"/>
        </w:rPr>
        <w:t>KCSIE</w:t>
      </w:r>
      <w:r w:rsidR="00752950" w:rsidRPr="00CD5A99">
        <w:rPr>
          <w:rFonts w:asciiTheme="minorHAnsi" w:hAnsiTheme="minorHAnsi" w:cstheme="minorHAnsi"/>
          <w:color w:val="FFC000"/>
        </w:rPr>
        <w:t xml:space="preserve"> September </w:t>
      </w:r>
      <w:r w:rsidR="00CD5A99" w:rsidRPr="00CD5A99">
        <w:rPr>
          <w:rFonts w:asciiTheme="minorHAnsi" w:hAnsiTheme="minorHAnsi" w:cstheme="minorHAnsi"/>
          <w:color w:val="FFC000"/>
        </w:rPr>
        <w:t>2020</w:t>
      </w:r>
      <w:r w:rsidRPr="002E586F">
        <w:rPr>
          <w:rFonts w:asciiTheme="minorHAnsi" w:hAnsiTheme="minorHAnsi" w:cstheme="minorHAnsi"/>
        </w:rPr>
        <w:t>)</w:t>
      </w:r>
      <w:r w:rsidR="002906A4" w:rsidRPr="002E586F">
        <w:rPr>
          <w:rFonts w:asciiTheme="minorHAnsi" w:hAnsiTheme="minorHAnsi" w:cstheme="minorHAnsi"/>
        </w:rPr>
        <w:t>,</w:t>
      </w:r>
      <w:r w:rsidRPr="002E586F">
        <w:rPr>
          <w:rFonts w:asciiTheme="minorHAnsi" w:hAnsiTheme="minorHAnsi" w:cstheme="minorHAnsi"/>
        </w:rPr>
        <w:t xml:space="preserve"> the updated guidance provided in the document ‘Working Together to Safeguard Childre</w:t>
      </w:r>
      <w:r w:rsidR="00683A5B" w:rsidRPr="002E586F">
        <w:rPr>
          <w:rFonts w:asciiTheme="minorHAnsi" w:hAnsiTheme="minorHAnsi" w:cstheme="minorHAnsi"/>
        </w:rPr>
        <w:t>n</w:t>
      </w:r>
      <w:r w:rsidR="003649B1" w:rsidRPr="002E586F">
        <w:rPr>
          <w:rFonts w:asciiTheme="minorHAnsi" w:hAnsiTheme="minorHAnsi" w:cstheme="minorHAnsi"/>
        </w:rPr>
        <w:t>’</w:t>
      </w:r>
      <w:r w:rsidR="005A1FF5">
        <w:rPr>
          <w:rFonts w:asciiTheme="minorHAnsi" w:hAnsiTheme="minorHAnsi" w:cstheme="minorHAnsi"/>
        </w:rPr>
        <w:t xml:space="preserve"> (</w:t>
      </w:r>
      <w:r w:rsidR="000F5536">
        <w:rPr>
          <w:rFonts w:asciiTheme="minorHAnsi" w:hAnsiTheme="minorHAnsi" w:cstheme="minorHAnsi"/>
        </w:rPr>
        <w:t>July</w:t>
      </w:r>
      <w:r w:rsidR="005A1FF5">
        <w:rPr>
          <w:rFonts w:asciiTheme="minorHAnsi" w:hAnsiTheme="minorHAnsi" w:cstheme="minorHAnsi"/>
        </w:rPr>
        <w:t xml:space="preserve"> 2018</w:t>
      </w:r>
      <w:r w:rsidR="003649B1" w:rsidRPr="002E586F">
        <w:rPr>
          <w:rFonts w:asciiTheme="minorHAnsi" w:hAnsiTheme="minorHAnsi" w:cstheme="minorHAnsi"/>
        </w:rPr>
        <w:t>) (WTSC)</w:t>
      </w:r>
      <w:r w:rsidR="002906A4" w:rsidRPr="002E586F">
        <w:rPr>
          <w:rFonts w:asciiTheme="minorHAnsi" w:hAnsiTheme="minorHAnsi" w:cstheme="minorHAnsi"/>
        </w:rPr>
        <w:t xml:space="preserve"> and </w:t>
      </w:r>
      <w:r w:rsidR="003649B1" w:rsidRPr="002E586F">
        <w:rPr>
          <w:rFonts w:asciiTheme="minorHAnsi" w:hAnsiTheme="minorHAnsi" w:cstheme="minorHAnsi"/>
        </w:rPr>
        <w:t>‘</w:t>
      </w:r>
      <w:r w:rsidR="003649B1" w:rsidRPr="002E586F">
        <w:rPr>
          <w:rFonts w:asciiTheme="minorHAnsi" w:hAnsiTheme="minorHAnsi" w:cstheme="minorHAnsi"/>
          <w:lang w:val="en-US"/>
        </w:rPr>
        <w:t>Early years and later years (under-8’s) childcare - Disqualification under the Ch</w:t>
      </w:r>
      <w:r w:rsidR="000F5536">
        <w:rPr>
          <w:rFonts w:asciiTheme="minorHAnsi" w:hAnsiTheme="minorHAnsi" w:cstheme="minorHAnsi"/>
          <w:lang w:val="en-US"/>
        </w:rPr>
        <w:t>ildcare Act 2006’ (March 2015), as amended in July 2018/</w:t>
      </w:r>
    </w:p>
    <w:p w14:paraId="69C0990F" w14:textId="593830E2" w:rsidR="00752950" w:rsidRPr="002E586F" w:rsidRDefault="00596706" w:rsidP="00EF304E">
      <w:pPr>
        <w:pStyle w:val="ListParagraph"/>
        <w:numPr>
          <w:ilvl w:val="0"/>
          <w:numId w:val="48"/>
        </w:numPr>
        <w:autoSpaceDE w:val="0"/>
        <w:autoSpaceDN w:val="0"/>
        <w:adjustRightInd w:val="0"/>
        <w:spacing w:after="0" w:line="240" w:lineRule="auto"/>
        <w:jc w:val="both"/>
        <w:rPr>
          <w:rFonts w:asciiTheme="minorHAnsi" w:hAnsiTheme="minorHAnsi" w:cstheme="minorHAnsi"/>
          <w:lang w:val="en-US"/>
        </w:rPr>
      </w:pPr>
      <w:r w:rsidRPr="002E586F">
        <w:rPr>
          <w:rFonts w:asciiTheme="minorHAnsi" w:hAnsiTheme="minorHAnsi" w:cstheme="minorHAnsi"/>
          <w:lang w:val="en-US"/>
        </w:rPr>
        <w:t xml:space="preserve">Locally agreed inter-agency procedures; </w:t>
      </w:r>
      <w:r w:rsidR="00262159">
        <w:rPr>
          <w:rFonts w:asciiTheme="minorHAnsi" w:hAnsiTheme="minorHAnsi" w:cstheme="minorHAnsi"/>
          <w:lang w:val="en-US"/>
        </w:rPr>
        <w:t xml:space="preserve">BPET </w:t>
      </w:r>
      <w:r w:rsidR="006104A7">
        <w:rPr>
          <w:rFonts w:asciiTheme="minorHAnsi" w:hAnsiTheme="minorHAnsi" w:cstheme="minorHAnsi"/>
          <w:lang w:val="en-US"/>
        </w:rPr>
        <w:t xml:space="preserve">School </w:t>
      </w:r>
      <w:r w:rsidRPr="002E586F">
        <w:rPr>
          <w:rFonts w:asciiTheme="minorHAnsi" w:hAnsiTheme="minorHAnsi" w:cstheme="minorHAnsi"/>
          <w:lang w:val="en-US"/>
        </w:rPr>
        <w:t xml:space="preserve">will participate as appropriate in </w:t>
      </w:r>
      <w:r w:rsidRPr="002E586F">
        <w:rPr>
          <w:rFonts w:asciiTheme="minorHAnsi" w:hAnsiTheme="minorHAnsi" w:cstheme="minorHAnsi"/>
          <w:iCs/>
          <w:lang w:val="en-US"/>
        </w:rPr>
        <w:t>‘common assessment framework’ (CAF) or the ‘team around the child’ (TAC) approaches, or a ‘co-ordinated offer of early help’, in accordance with WTSC.</w:t>
      </w:r>
      <w:r w:rsidR="006104A7">
        <w:rPr>
          <w:rFonts w:asciiTheme="minorHAnsi" w:hAnsiTheme="minorHAnsi" w:cstheme="minorHAnsi"/>
          <w:iCs/>
          <w:lang w:val="en-US"/>
        </w:rPr>
        <w:t xml:space="preserve"> </w:t>
      </w:r>
      <w:r w:rsidR="00262159">
        <w:rPr>
          <w:rFonts w:asciiTheme="minorHAnsi" w:hAnsiTheme="minorHAnsi" w:cstheme="minorHAnsi"/>
          <w:iCs/>
          <w:lang w:val="en-US"/>
        </w:rPr>
        <w:t xml:space="preserve">BPET </w:t>
      </w:r>
      <w:r w:rsidR="006104A7">
        <w:rPr>
          <w:rFonts w:asciiTheme="minorHAnsi" w:hAnsiTheme="minorHAnsi" w:cstheme="minorHAnsi"/>
          <w:iCs/>
          <w:lang w:val="en-US"/>
        </w:rPr>
        <w:t>School will</w:t>
      </w:r>
      <w:r w:rsidR="006773F7">
        <w:rPr>
          <w:rFonts w:asciiTheme="minorHAnsi" w:hAnsiTheme="minorHAnsi" w:cstheme="minorHAnsi"/>
          <w:iCs/>
          <w:lang w:val="en-US"/>
        </w:rPr>
        <w:t xml:space="preserve"> liaise with the LA Multi Agenc</w:t>
      </w:r>
      <w:r w:rsidR="006104A7">
        <w:rPr>
          <w:rFonts w:asciiTheme="minorHAnsi" w:hAnsiTheme="minorHAnsi" w:cstheme="minorHAnsi"/>
          <w:iCs/>
          <w:lang w:val="en-US"/>
        </w:rPr>
        <w:t>y Safeguarding Hub (MASH) with regards to safeguarding matters.</w:t>
      </w:r>
    </w:p>
    <w:p w14:paraId="03377549" w14:textId="590186C7" w:rsidR="00752950" w:rsidRPr="002E586F" w:rsidRDefault="00752950" w:rsidP="00EF304E">
      <w:pPr>
        <w:pStyle w:val="ListParagraph"/>
        <w:numPr>
          <w:ilvl w:val="0"/>
          <w:numId w:val="48"/>
        </w:numPr>
        <w:autoSpaceDE w:val="0"/>
        <w:autoSpaceDN w:val="0"/>
        <w:adjustRightInd w:val="0"/>
        <w:spacing w:after="0" w:line="240" w:lineRule="auto"/>
        <w:jc w:val="both"/>
        <w:rPr>
          <w:rFonts w:asciiTheme="minorHAnsi" w:hAnsiTheme="minorHAnsi" w:cstheme="minorHAnsi"/>
          <w:lang w:val="en-US"/>
        </w:rPr>
      </w:pPr>
      <w:r w:rsidRPr="002E586F">
        <w:rPr>
          <w:rFonts w:asciiTheme="minorHAnsi" w:hAnsiTheme="minorHAnsi" w:cstheme="minorHAnsi"/>
          <w:lang w:val="en-US"/>
        </w:rPr>
        <w:t xml:space="preserve">The school recognises the importance of early help in </w:t>
      </w:r>
      <w:r w:rsidRPr="00E76EED">
        <w:rPr>
          <w:rFonts w:asciiTheme="minorHAnsi" w:hAnsiTheme="minorHAnsi" w:cstheme="minorHAnsi"/>
          <w:lang w:val="en-US"/>
        </w:rPr>
        <w:t xml:space="preserve">school </w:t>
      </w:r>
      <w:r w:rsidR="00E76EED" w:rsidRPr="00E76EED">
        <w:rPr>
          <w:rFonts w:asciiTheme="minorHAnsi" w:hAnsiTheme="minorHAnsi" w:cstheme="minorHAnsi"/>
          <w:lang w:val="en-US"/>
        </w:rPr>
        <w:t xml:space="preserve">(see section 4, Procedures) </w:t>
      </w:r>
      <w:r w:rsidRPr="002E586F">
        <w:rPr>
          <w:rFonts w:asciiTheme="minorHAnsi" w:hAnsiTheme="minorHAnsi" w:cstheme="minorHAnsi"/>
          <w:lang w:val="en-US"/>
        </w:rPr>
        <w:t>and the difference between a concern and a child in immediate danger; in each case the DSL will work in accordance with</w:t>
      </w:r>
      <w:r w:rsidR="000F5536">
        <w:rPr>
          <w:rFonts w:asciiTheme="minorHAnsi" w:hAnsiTheme="minorHAnsi" w:cstheme="minorHAnsi"/>
          <w:lang w:val="en-US"/>
        </w:rPr>
        <w:t xml:space="preserve"> WTSC 2018 and</w:t>
      </w:r>
      <w:r w:rsidRPr="002E586F">
        <w:rPr>
          <w:rFonts w:asciiTheme="minorHAnsi" w:hAnsiTheme="minorHAnsi" w:cstheme="minorHAnsi"/>
          <w:lang w:val="en-US"/>
        </w:rPr>
        <w:t xml:space="preserve"> the LSCB referral thresholds.</w:t>
      </w:r>
    </w:p>
    <w:p w14:paraId="7A8FE6CD" w14:textId="77777777" w:rsidR="00BC70CF" w:rsidRPr="002E586F" w:rsidRDefault="00BC70CF" w:rsidP="00AE0B50">
      <w:pPr>
        <w:autoSpaceDE w:val="0"/>
        <w:autoSpaceDN w:val="0"/>
        <w:adjustRightInd w:val="0"/>
        <w:spacing w:after="0" w:line="240" w:lineRule="auto"/>
        <w:jc w:val="both"/>
        <w:rPr>
          <w:rFonts w:asciiTheme="minorHAnsi" w:hAnsiTheme="minorHAnsi" w:cstheme="minorHAnsi"/>
        </w:rPr>
      </w:pPr>
    </w:p>
    <w:p w14:paraId="7B4B6EAD" w14:textId="17163E48" w:rsidR="00CD5A99" w:rsidRPr="00CD5A99" w:rsidRDefault="00CD5A99" w:rsidP="00CD5A99">
      <w:pPr>
        <w:pStyle w:val="Heading1"/>
        <w:spacing w:before="0"/>
        <w:rPr>
          <w:sz w:val="22"/>
          <w:szCs w:val="22"/>
        </w:rPr>
      </w:pPr>
      <w:r w:rsidRPr="00CD5A99">
        <w:rPr>
          <w:sz w:val="22"/>
          <w:szCs w:val="22"/>
        </w:rPr>
        <w:t>COVID-19 and safeguarding</w:t>
      </w:r>
    </w:p>
    <w:p w14:paraId="4B601F81" w14:textId="77777777" w:rsidR="00CD5A99" w:rsidRPr="00CD5A99" w:rsidRDefault="00CD5A99" w:rsidP="00CD5A99">
      <w:pPr>
        <w:autoSpaceDE w:val="0"/>
        <w:autoSpaceDN w:val="0"/>
        <w:adjustRightInd w:val="0"/>
        <w:spacing w:after="0" w:line="240" w:lineRule="auto"/>
        <w:jc w:val="both"/>
        <w:rPr>
          <w:rFonts w:asciiTheme="minorHAnsi" w:hAnsiTheme="minorHAnsi" w:cstheme="minorHAnsi"/>
        </w:rPr>
      </w:pPr>
    </w:p>
    <w:p w14:paraId="2F0193C3" w14:textId="7327B5AF" w:rsidR="00CD5A99" w:rsidRPr="00CD5A99" w:rsidRDefault="00CD5A99" w:rsidP="00CD5A99">
      <w:pPr>
        <w:autoSpaceDE w:val="0"/>
        <w:autoSpaceDN w:val="0"/>
        <w:adjustRightInd w:val="0"/>
        <w:spacing w:after="0" w:line="240" w:lineRule="auto"/>
        <w:jc w:val="both"/>
        <w:rPr>
          <w:rFonts w:asciiTheme="minorHAnsi" w:hAnsiTheme="minorHAnsi" w:cstheme="minorHAnsi"/>
          <w:color w:val="FFC000"/>
        </w:rPr>
      </w:pPr>
      <w:r w:rsidRPr="00CD5A99">
        <w:rPr>
          <w:rFonts w:asciiTheme="minorHAnsi" w:hAnsiTheme="minorHAnsi" w:cstheme="minorHAnsi"/>
          <w:color w:val="FFC000"/>
        </w:rPr>
        <w:t>THE SCHOOL is mindful of the current context of the coronavirus outbreak and this policy is written in accordance with current government guidelines and the document “Coronavirus (COVID-19): safeguarding in schools, colleges and other providers” (updated May 2020). This acknowledges that this safeguarding policy and processes described within it may be treated differently when compared to business as usual.</w:t>
      </w:r>
    </w:p>
    <w:p w14:paraId="00E6E3FE" w14:textId="77777777" w:rsidR="00CD5A99" w:rsidRDefault="00CD5A99" w:rsidP="00CD5A99">
      <w:pPr>
        <w:autoSpaceDE w:val="0"/>
        <w:autoSpaceDN w:val="0"/>
        <w:adjustRightInd w:val="0"/>
        <w:spacing w:after="0" w:line="240" w:lineRule="auto"/>
        <w:jc w:val="both"/>
        <w:rPr>
          <w:rFonts w:asciiTheme="minorHAnsi" w:hAnsiTheme="minorHAnsi" w:cstheme="minorHAnsi"/>
        </w:rPr>
      </w:pPr>
    </w:p>
    <w:p w14:paraId="7291EB69" w14:textId="21FDF811" w:rsidR="00CD5A99" w:rsidRPr="00CD5A99" w:rsidRDefault="00CD5A99" w:rsidP="00CD5A99">
      <w:pPr>
        <w:autoSpaceDE w:val="0"/>
        <w:autoSpaceDN w:val="0"/>
        <w:adjustRightInd w:val="0"/>
        <w:spacing w:after="0" w:line="240" w:lineRule="auto"/>
        <w:jc w:val="both"/>
        <w:rPr>
          <w:rFonts w:asciiTheme="minorHAnsi" w:hAnsiTheme="minorHAnsi" w:cstheme="minorHAnsi"/>
        </w:rPr>
      </w:pPr>
      <w:r w:rsidRPr="00CD5A99">
        <w:rPr>
          <w:rFonts w:asciiTheme="minorHAnsi" w:hAnsiTheme="minorHAnsi" w:cstheme="minorHAnsi"/>
        </w:rPr>
        <w:t xml:space="preserve">Safeguarding is everyone’s responsibility and anyone </w:t>
      </w:r>
      <w:r>
        <w:rPr>
          <w:rFonts w:asciiTheme="minorHAnsi" w:hAnsiTheme="minorHAnsi" w:cstheme="minorHAnsi"/>
        </w:rPr>
        <w:t xml:space="preserve">can make a referral, which will </w:t>
      </w:r>
      <w:r w:rsidRPr="00CD5A99">
        <w:rPr>
          <w:rFonts w:asciiTheme="minorHAnsi" w:hAnsiTheme="minorHAnsi" w:cstheme="minorHAnsi"/>
        </w:rPr>
        <w:t>usually be to the school’s DSL, but can be directly to Children’s Social Care, if necessary.</w:t>
      </w:r>
    </w:p>
    <w:p w14:paraId="39F8ABD3" w14:textId="77777777" w:rsidR="00CD5A99" w:rsidRDefault="00CD5A99" w:rsidP="00CD5A99">
      <w:pPr>
        <w:autoSpaceDE w:val="0"/>
        <w:autoSpaceDN w:val="0"/>
        <w:adjustRightInd w:val="0"/>
        <w:spacing w:after="0" w:line="240" w:lineRule="auto"/>
        <w:jc w:val="both"/>
        <w:rPr>
          <w:rFonts w:asciiTheme="minorHAnsi" w:hAnsiTheme="minorHAnsi" w:cstheme="minorHAnsi"/>
        </w:rPr>
      </w:pPr>
    </w:p>
    <w:p w14:paraId="3D438E7D" w14:textId="7059385D" w:rsidR="00CD5A99" w:rsidRPr="00CD5A99" w:rsidRDefault="00CD5A99" w:rsidP="00CD5A99">
      <w:pPr>
        <w:autoSpaceDE w:val="0"/>
        <w:autoSpaceDN w:val="0"/>
        <w:adjustRightInd w:val="0"/>
        <w:spacing w:after="0" w:line="240" w:lineRule="auto"/>
        <w:jc w:val="both"/>
        <w:rPr>
          <w:rFonts w:asciiTheme="minorHAnsi" w:hAnsiTheme="minorHAnsi" w:cstheme="minorHAnsi"/>
          <w:color w:val="FFC000"/>
        </w:rPr>
      </w:pPr>
      <w:r w:rsidRPr="00CD5A99">
        <w:rPr>
          <w:rFonts w:asciiTheme="minorHAnsi" w:hAnsiTheme="minorHAnsi" w:cstheme="minorHAnsi"/>
          <w:color w:val="FFC000"/>
        </w:rPr>
        <w:t>Safeguarding and promoting the welfare of children is defined for the purposes of this policy as:</w:t>
      </w:r>
    </w:p>
    <w:p w14:paraId="63BE312B" w14:textId="77777777" w:rsidR="00CD5A99" w:rsidRPr="00CD5A99" w:rsidRDefault="00CD5A99" w:rsidP="00CD5A99">
      <w:pPr>
        <w:autoSpaceDE w:val="0"/>
        <w:autoSpaceDN w:val="0"/>
        <w:adjustRightInd w:val="0"/>
        <w:spacing w:after="0" w:line="240" w:lineRule="auto"/>
        <w:jc w:val="both"/>
        <w:rPr>
          <w:rFonts w:asciiTheme="minorHAnsi" w:hAnsiTheme="minorHAnsi" w:cstheme="minorHAnsi"/>
          <w:color w:val="FFC000"/>
        </w:rPr>
      </w:pPr>
      <w:r w:rsidRPr="00CD5A99">
        <w:rPr>
          <w:rFonts w:asciiTheme="minorHAnsi" w:hAnsiTheme="minorHAnsi" w:cstheme="minorHAnsi"/>
          <w:color w:val="FFC000"/>
        </w:rPr>
        <w:t>• protecting children from maltreatment;</w:t>
      </w:r>
    </w:p>
    <w:p w14:paraId="12711DB5" w14:textId="77777777" w:rsidR="00CD5A99" w:rsidRPr="00CD5A99" w:rsidRDefault="00CD5A99" w:rsidP="00CD5A99">
      <w:pPr>
        <w:autoSpaceDE w:val="0"/>
        <w:autoSpaceDN w:val="0"/>
        <w:adjustRightInd w:val="0"/>
        <w:spacing w:after="0" w:line="240" w:lineRule="auto"/>
        <w:jc w:val="both"/>
        <w:rPr>
          <w:rFonts w:asciiTheme="minorHAnsi" w:hAnsiTheme="minorHAnsi" w:cstheme="minorHAnsi"/>
          <w:color w:val="FFC000"/>
        </w:rPr>
      </w:pPr>
      <w:r w:rsidRPr="00CD5A99">
        <w:rPr>
          <w:rFonts w:asciiTheme="minorHAnsi" w:hAnsiTheme="minorHAnsi" w:cstheme="minorHAnsi"/>
          <w:color w:val="FFC000"/>
        </w:rPr>
        <w:t>• preventing impairment of children’s mental and physical health or development;</w:t>
      </w:r>
    </w:p>
    <w:p w14:paraId="04FAD3DF" w14:textId="73A336AA" w:rsidR="00CD5A99" w:rsidRPr="00CD5A99" w:rsidRDefault="00CD5A99" w:rsidP="00CD5A99">
      <w:pPr>
        <w:autoSpaceDE w:val="0"/>
        <w:autoSpaceDN w:val="0"/>
        <w:adjustRightInd w:val="0"/>
        <w:spacing w:after="0" w:line="240" w:lineRule="auto"/>
        <w:jc w:val="both"/>
        <w:rPr>
          <w:rFonts w:asciiTheme="minorHAnsi" w:hAnsiTheme="minorHAnsi" w:cstheme="minorHAnsi"/>
          <w:color w:val="FFC000"/>
        </w:rPr>
      </w:pPr>
      <w:r w:rsidRPr="00CD5A99">
        <w:rPr>
          <w:rFonts w:asciiTheme="minorHAnsi" w:hAnsiTheme="minorHAnsi" w:cstheme="minorHAnsi"/>
          <w:color w:val="FFC000"/>
        </w:rPr>
        <w:t>• ensuring that children grow up in circumstances consistent with the provision of safe and effective care; and</w:t>
      </w:r>
    </w:p>
    <w:p w14:paraId="259ED41A" w14:textId="77777777" w:rsidR="00CD5A99" w:rsidRPr="00CD5A99" w:rsidRDefault="00CD5A99" w:rsidP="00CD5A99">
      <w:pPr>
        <w:autoSpaceDE w:val="0"/>
        <w:autoSpaceDN w:val="0"/>
        <w:adjustRightInd w:val="0"/>
        <w:spacing w:after="0" w:line="240" w:lineRule="auto"/>
        <w:jc w:val="both"/>
        <w:rPr>
          <w:rFonts w:asciiTheme="minorHAnsi" w:hAnsiTheme="minorHAnsi" w:cstheme="minorHAnsi"/>
          <w:color w:val="FFC000"/>
        </w:rPr>
      </w:pPr>
      <w:r w:rsidRPr="00CD5A99">
        <w:rPr>
          <w:rFonts w:asciiTheme="minorHAnsi" w:hAnsiTheme="minorHAnsi" w:cstheme="minorHAnsi"/>
          <w:color w:val="FFC000"/>
        </w:rPr>
        <w:t>• taking action to enable all children to have the best outcomes.</w:t>
      </w:r>
    </w:p>
    <w:p w14:paraId="1A145B4E" w14:textId="593BA4DD" w:rsidR="00AD00C1" w:rsidRPr="00CD5A99" w:rsidRDefault="00CD5A99" w:rsidP="00CD5A99">
      <w:pPr>
        <w:autoSpaceDE w:val="0"/>
        <w:autoSpaceDN w:val="0"/>
        <w:adjustRightInd w:val="0"/>
        <w:spacing w:after="0" w:line="240" w:lineRule="auto"/>
        <w:jc w:val="both"/>
        <w:rPr>
          <w:rFonts w:asciiTheme="minorHAnsi" w:hAnsiTheme="minorHAnsi" w:cstheme="minorHAnsi"/>
          <w:color w:val="FFC000"/>
        </w:rPr>
      </w:pPr>
      <w:r w:rsidRPr="00CD5A99">
        <w:rPr>
          <w:rFonts w:asciiTheme="minorHAnsi" w:hAnsiTheme="minorHAnsi" w:cstheme="minorHAnsi"/>
          <w:color w:val="FFC000"/>
        </w:rPr>
        <w:t>(KCSIE Sept 2020, p5)</w:t>
      </w:r>
    </w:p>
    <w:p w14:paraId="69C6326C" w14:textId="77777777" w:rsidR="00CD5A99" w:rsidRDefault="00CD5A99" w:rsidP="00AE0B50">
      <w:pPr>
        <w:autoSpaceDE w:val="0"/>
        <w:autoSpaceDN w:val="0"/>
        <w:adjustRightInd w:val="0"/>
        <w:spacing w:after="0" w:line="240" w:lineRule="auto"/>
        <w:jc w:val="both"/>
        <w:rPr>
          <w:rFonts w:asciiTheme="minorHAnsi" w:hAnsiTheme="minorHAnsi" w:cstheme="minorHAnsi"/>
          <w:color w:val="000000"/>
        </w:rPr>
      </w:pPr>
    </w:p>
    <w:p w14:paraId="19FF81F3" w14:textId="746F380D" w:rsidR="00854343" w:rsidRPr="002E586F" w:rsidRDefault="00262159" w:rsidP="00AE0B50">
      <w:pPr>
        <w:autoSpaceDE w:val="0"/>
        <w:autoSpaceDN w:val="0"/>
        <w:adjustRightInd w:val="0"/>
        <w:spacing w:after="0" w:line="240" w:lineRule="auto"/>
        <w:jc w:val="both"/>
        <w:rPr>
          <w:rFonts w:asciiTheme="minorHAnsi" w:hAnsiTheme="minorHAnsi" w:cstheme="minorHAnsi"/>
          <w:color w:val="000000"/>
        </w:rPr>
      </w:pPr>
      <w:r>
        <w:rPr>
          <w:rFonts w:asciiTheme="minorHAnsi" w:hAnsiTheme="minorHAnsi" w:cstheme="minorHAnsi"/>
          <w:color w:val="000000"/>
        </w:rPr>
        <w:t xml:space="preserve">BPET </w:t>
      </w:r>
      <w:r w:rsidR="004F4A87" w:rsidRPr="004F4A87">
        <w:rPr>
          <w:rFonts w:asciiTheme="minorHAnsi" w:hAnsiTheme="minorHAnsi" w:cstheme="minorHAnsi"/>
          <w:color w:val="000000"/>
        </w:rPr>
        <w:t xml:space="preserve">School </w:t>
      </w:r>
      <w:r w:rsidR="00854343" w:rsidRPr="002E586F">
        <w:rPr>
          <w:rFonts w:asciiTheme="minorHAnsi" w:hAnsiTheme="minorHAnsi" w:cstheme="minorHAnsi"/>
          <w:color w:val="000000"/>
        </w:rPr>
        <w:t>aims to:</w:t>
      </w:r>
    </w:p>
    <w:p w14:paraId="7A290D1B" w14:textId="77777777" w:rsidR="00854343" w:rsidRPr="002E586F" w:rsidRDefault="00854343" w:rsidP="00650BBE">
      <w:pPr>
        <w:pStyle w:val="ListParagraph"/>
        <w:numPr>
          <w:ilvl w:val="0"/>
          <w:numId w:val="3"/>
        </w:numPr>
        <w:autoSpaceDE w:val="0"/>
        <w:autoSpaceDN w:val="0"/>
        <w:adjustRightInd w:val="0"/>
        <w:spacing w:after="0" w:line="240" w:lineRule="auto"/>
        <w:jc w:val="both"/>
        <w:rPr>
          <w:rFonts w:asciiTheme="minorHAnsi" w:hAnsiTheme="minorHAnsi" w:cstheme="minorHAnsi"/>
          <w:color w:val="000000"/>
        </w:rPr>
      </w:pPr>
      <w:r w:rsidRPr="002E586F">
        <w:rPr>
          <w:rFonts w:asciiTheme="minorHAnsi" w:hAnsiTheme="minorHAnsi" w:cstheme="minorHAnsi"/>
          <w:color w:val="000000"/>
        </w:rPr>
        <w:t>Ensure safe recruitment practices in checking the suitability of staff and</w:t>
      </w:r>
      <w:r w:rsidR="00AE0B50" w:rsidRPr="002E586F">
        <w:rPr>
          <w:rFonts w:asciiTheme="minorHAnsi" w:hAnsiTheme="minorHAnsi" w:cstheme="minorHAnsi"/>
          <w:color w:val="000000"/>
        </w:rPr>
        <w:t xml:space="preserve"> </w:t>
      </w:r>
      <w:r w:rsidRPr="002E586F">
        <w:rPr>
          <w:rFonts w:asciiTheme="minorHAnsi" w:hAnsiTheme="minorHAnsi" w:cstheme="minorHAnsi"/>
          <w:color w:val="000000"/>
        </w:rPr>
        <w:t>volunteers to work with children.</w:t>
      </w:r>
    </w:p>
    <w:p w14:paraId="13E8D01A" w14:textId="77777777" w:rsidR="00854343" w:rsidRPr="002E586F" w:rsidRDefault="00854343" w:rsidP="00650BBE">
      <w:pPr>
        <w:pStyle w:val="ListParagraph"/>
        <w:numPr>
          <w:ilvl w:val="0"/>
          <w:numId w:val="3"/>
        </w:numPr>
        <w:autoSpaceDE w:val="0"/>
        <w:autoSpaceDN w:val="0"/>
        <w:adjustRightInd w:val="0"/>
        <w:spacing w:after="0" w:line="240" w:lineRule="auto"/>
        <w:jc w:val="both"/>
        <w:rPr>
          <w:rFonts w:asciiTheme="minorHAnsi" w:hAnsiTheme="minorHAnsi" w:cstheme="minorHAnsi"/>
          <w:color w:val="000000"/>
        </w:rPr>
      </w:pPr>
      <w:r w:rsidRPr="002E586F">
        <w:rPr>
          <w:rFonts w:asciiTheme="minorHAnsi" w:hAnsiTheme="minorHAnsi" w:cstheme="minorHAnsi"/>
          <w:color w:val="000000"/>
        </w:rPr>
        <w:t>Raise awareness of child protection issues and equip children with the skills</w:t>
      </w:r>
      <w:r w:rsidR="00AE0B50" w:rsidRPr="002E586F">
        <w:rPr>
          <w:rFonts w:asciiTheme="minorHAnsi" w:hAnsiTheme="minorHAnsi" w:cstheme="minorHAnsi"/>
          <w:color w:val="000000"/>
        </w:rPr>
        <w:t xml:space="preserve"> </w:t>
      </w:r>
      <w:r w:rsidRPr="002E586F">
        <w:rPr>
          <w:rFonts w:asciiTheme="minorHAnsi" w:hAnsiTheme="minorHAnsi" w:cstheme="minorHAnsi"/>
          <w:color w:val="000000"/>
        </w:rPr>
        <w:t>needed to keep them safe.</w:t>
      </w:r>
    </w:p>
    <w:p w14:paraId="658442B2" w14:textId="77777777" w:rsidR="00854343" w:rsidRPr="002E586F" w:rsidRDefault="00854343" w:rsidP="00650BBE">
      <w:pPr>
        <w:pStyle w:val="ListParagraph"/>
        <w:numPr>
          <w:ilvl w:val="0"/>
          <w:numId w:val="3"/>
        </w:numPr>
        <w:autoSpaceDE w:val="0"/>
        <w:autoSpaceDN w:val="0"/>
        <w:adjustRightInd w:val="0"/>
        <w:spacing w:after="0" w:line="240" w:lineRule="auto"/>
        <w:jc w:val="both"/>
        <w:rPr>
          <w:rFonts w:asciiTheme="minorHAnsi" w:hAnsiTheme="minorHAnsi" w:cstheme="minorHAnsi"/>
          <w:color w:val="000000"/>
        </w:rPr>
      </w:pPr>
      <w:r w:rsidRPr="002E586F">
        <w:rPr>
          <w:rFonts w:asciiTheme="minorHAnsi" w:hAnsiTheme="minorHAnsi" w:cstheme="minorHAnsi"/>
          <w:color w:val="000000"/>
        </w:rPr>
        <w:t>Develop and implement procedures for identifying and reporting cases or</w:t>
      </w:r>
      <w:r w:rsidR="00AE0B50" w:rsidRPr="002E586F">
        <w:rPr>
          <w:rFonts w:asciiTheme="minorHAnsi" w:hAnsiTheme="minorHAnsi" w:cstheme="minorHAnsi"/>
          <w:color w:val="000000"/>
        </w:rPr>
        <w:t xml:space="preserve"> </w:t>
      </w:r>
      <w:r w:rsidRPr="002E586F">
        <w:rPr>
          <w:rFonts w:asciiTheme="minorHAnsi" w:hAnsiTheme="minorHAnsi" w:cstheme="minorHAnsi"/>
          <w:color w:val="000000"/>
        </w:rPr>
        <w:t>suspected cases of abuse.</w:t>
      </w:r>
    </w:p>
    <w:p w14:paraId="1DFF8AEC" w14:textId="77777777" w:rsidR="00854343" w:rsidRPr="002E586F" w:rsidRDefault="00854343" w:rsidP="00650BBE">
      <w:pPr>
        <w:pStyle w:val="ListParagraph"/>
        <w:numPr>
          <w:ilvl w:val="0"/>
          <w:numId w:val="3"/>
        </w:numPr>
        <w:autoSpaceDE w:val="0"/>
        <w:autoSpaceDN w:val="0"/>
        <w:adjustRightInd w:val="0"/>
        <w:spacing w:after="0" w:line="240" w:lineRule="auto"/>
        <w:jc w:val="both"/>
        <w:rPr>
          <w:rFonts w:asciiTheme="minorHAnsi" w:hAnsiTheme="minorHAnsi" w:cstheme="minorHAnsi"/>
          <w:color w:val="000000"/>
        </w:rPr>
      </w:pPr>
      <w:r w:rsidRPr="002E586F">
        <w:rPr>
          <w:rFonts w:asciiTheme="minorHAnsi" w:hAnsiTheme="minorHAnsi" w:cstheme="minorHAnsi"/>
          <w:color w:val="000000"/>
        </w:rPr>
        <w:t>Support a pupil who has been abused in accordance with his or her agreed</w:t>
      </w:r>
      <w:r w:rsidR="00AE0B50" w:rsidRPr="002E586F">
        <w:rPr>
          <w:rFonts w:asciiTheme="minorHAnsi" w:hAnsiTheme="minorHAnsi" w:cstheme="minorHAnsi"/>
          <w:color w:val="000000"/>
        </w:rPr>
        <w:t xml:space="preserve"> </w:t>
      </w:r>
      <w:r w:rsidRPr="002E586F">
        <w:rPr>
          <w:rFonts w:asciiTheme="minorHAnsi" w:hAnsiTheme="minorHAnsi" w:cstheme="minorHAnsi"/>
          <w:color w:val="000000"/>
        </w:rPr>
        <w:t>child protection plan.</w:t>
      </w:r>
    </w:p>
    <w:p w14:paraId="6F81348E" w14:textId="77777777" w:rsidR="00854343" w:rsidRPr="002E586F" w:rsidRDefault="00854343" w:rsidP="00650BBE">
      <w:pPr>
        <w:pStyle w:val="ListParagraph"/>
        <w:numPr>
          <w:ilvl w:val="0"/>
          <w:numId w:val="3"/>
        </w:numPr>
        <w:autoSpaceDE w:val="0"/>
        <w:autoSpaceDN w:val="0"/>
        <w:adjustRightInd w:val="0"/>
        <w:spacing w:after="0" w:line="240" w:lineRule="auto"/>
        <w:jc w:val="both"/>
        <w:rPr>
          <w:rFonts w:asciiTheme="minorHAnsi" w:hAnsiTheme="minorHAnsi" w:cstheme="minorHAnsi"/>
          <w:color w:val="000000"/>
        </w:rPr>
      </w:pPr>
      <w:r w:rsidRPr="002E586F">
        <w:rPr>
          <w:rFonts w:asciiTheme="minorHAnsi" w:hAnsiTheme="minorHAnsi" w:cstheme="minorHAnsi"/>
          <w:color w:val="000000"/>
        </w:rPr>
        <w:t>Maintain a safe environment in which children can learn and develop.</w:t>
      </w:r>
    </w:p>
    <w:p w14:paraId="4ACA2DF6" w14:textId="77777777" w:rsidR="00854343" w:rsidRPr="002E586F" w:rsidRDefault="00854343" w:rsidP="00650BBE">
      <w:pPr>
        <w:pStyle w:val="ListParagraph"/>
        <w:numPr>
          <w:ilvl w:val="0"/>
          <w:numId w:val="3"/>
        </w:numPr>
        <w:autoSpaceDE w:val="0"/>
        <w:autoSpaceDN w:val="0"/>
        <w:adjustRightInd w:val="0"/>
        <w:spacing w:after="0" w:line="240" w:lineRule="auto"/>
        <w:jc w:val="both"/>
        <w:rPr>
          <w:rFonts w:asciiTheme="minorHAnsi" w:hAnsiTheme="minorHAnsi" w:cstheme="minorHAnsi"/>
          <w:color w:val="000000"/>
        </w:rPr>
      </w:pPr>
      <w:r w:rsidRPr="002E586F">
        <w:rPr>
          <w:rFonts w:asciiTheme="minorHAnsi" w:hAnsiTheme="minorHAnsi" w:cstheme="minorHAnsi"/>
          <w:color w:val="000000"/>
        </w:rPr>
        <w:t>Communicate readily with</w:t>
      </w:r>
      <w:r w:rsidRPr="004F4A87">
        <w:rPr>
          <w:rFonts w:asciiTheme="minorHAnsi" w:hAnsiTheme="minorHAnsi" w:cstheme="minorHAnsi"/>
        </w:rPr>
        <w:t xml:space="preserve"> LASCB </w:t>
      </w:r>
      <w:r w:rsidRPr="002E586F">
        <w:rPr>
          <w:rFonts w:asciiTheme="minorHAnsi" w:hAnsiTheme="minorHAnsi" w:cstheme="minorHAnsi"/>
          <w:color w:val="000000"/>
        </w:rPr>
        <w:t>whenever an al</w:t>
      </w:r>
      <w:r w:rsidR="00AE0B50" w:rsidRPr="002E586F">
        <w:rPr>
          <w:rFonts w:asciiTheme="minorHAnsi" w:hAnsiTheme="minorHAnsi" w:cstheme="minorHAnsi"/>
          <w:color w:val="000000"/>
        </w:rPr>
        <w:t xml:space="preserve">legation or disclosure of abuse </w:t>
      </w:r>
      <w:r w:rsidRPr="002E586F">
        <w:rPr>
          <w:rFonts w:asciiTheme="minorHAnsi" w:hAnsiTheme="minorHAnsi" w:cstheme="minorHAnsi"/>
          <w:color w:val="000000"/>
        </w:rPr>
        <w:t>has been made</w:t>
      </w:r>
      <w:r w:rsidR="00AE0B50" w:rsidRPr="002E586F">
        <w:rPr>
          <w:rFonts w:asciiTheme="minorHAnsi" w:hAnsiTheme="minorHAnsi" w:cstheme="minorHAnsi"/>
          <w:color w:val="000000"/>
        </w:rPr>
        <w:t>.</w:t>
      </w:r>
    </w:p>
    <w:p w14:paraId="7201DE1F" w14:textId="77777777" w:rsidR="00D1463C" w:rsidRPr="002E586F" w:rsidRDefault="00D1463C" w:rsidP="00D1463C">
      <w:pPr>
        <w:autoSpaceDE w:val="0"/>
        <w:autoSpaceDN w:val="0"/>
        <w:adjustRightInd w:val="0"/>
        <w:spacing w:after="0" w:line="240" w:lineRule="auto"/>
        <w:jc w:val="both"/>
        <w:rPr>
          <w:rFonts w:asciiTheme="minorHAnsi" w:hAnsiTheme="minorHAnsi" w:cstheme="minorHAnsi"/>
          <w:color w:val="000000"/>
        </w:rPr>
      </w:pPr>
    </w:p>
    <w:p w14:paraId="7DBA7C55" w14:textId="08D0B090" w:rsidR="00D1463C" w:rsidRPr="002E586F" w:rsidRDefault="00262159" w:rsidP="00D1463C">
      <w:pPr>
        <w:autoSpaceDE w:val="0"/>
        <w:autoSpaceDN w:val="0"/>
        <w:adjustRightInd w:val="0"/>
        <w:spacing w:after="0" w:line="240" w:lineRule="auto"/>
        <w:jc w:val="both"/>
        <w:rPr>
          <w:rFonts w:asciiTheme="minorHAnsi" w:hAnsiTheme="minorHAnsi" w:cstheme="minorHAnsi"/>
          <w:color w:val="FF0000"/>
        </w:rPr>
      </w:pPr>
      <w:r>
        <w:rPr>
          <w:rFonts w:asciiTheme="minorHAnsi" w:hAnsiTheme="minorHAnsi" w:cstheme="minorHAnsi"/>
          <w:color w:val="000000"/>
        </w:rPr>
        <w:t xml:space="preserve">BPET </w:t>
      </w:r>
      <w:r w:rsidR="004F4A87" w:rsidRPr="004F4A87">
        <w:rPr>
          <w:rFonts w:asciiTheme="minorHAnsi" w:hAnsiTheme="minorHAnsi" w:cstheme="minorHAnsi"/>
          <w:color w:val="000000"/>
        </w:rPr>
        <w:t xml:space="preserve">School </w:t>
      </w:r>
      <w:r w:rsidR="003F2EC1" w:rsidRPr="002E586F">
        <w:rPr>
          <w:rFonts w:asciiTheme="minorHAnsi" w:hAnsiTheme="minorHAnsi" w:cstheme="minorHAnsi"/>
          <w:color w:val="000000"/>
        </w:rPr>
        <w:t>endeavours to provide a strongly supportive pastoral environment, in which children have a range of adults to whom they can turn, should the</w:t>
      </w:r>
      <w:r w:rsidR="004F4A87">
        <w:rPr>
          <w:rFonts w:asciiTheme="minorHAnsi" w:hAnsiTheme="minorHAnsi" w:cstheme="minorHAnsi"/>
          <w:color w:val="000000"/>
        </w:rPr>
        <w:t>y</w:t>
      </w:r>
      <w:r w:rsidR="003F2EC1" w:rsidRPr="002E586F">
        <w:rPr>
          <w:rFonts w:asciiTheme="minorHAnsi" w:hAnsiTheme="minorHAnsi" w:cstheme="minorHAnsi"/>
          <w:color w:val="000000"/>
        </w:rPr>
        <w:t xml:space="preserve"> have a concern</w:t>
      </w:r>
      <w:r w:rsidR="003F2EC1" w:rsidRPr="004F4A87">
        <w:rPr>
          <w:rFonts w:asciiTheme="minorHAnsi" w:hAnsiTheme="minorHAnsi" w:cstheme="minorHAnsi"/>
        </w:rPr>
        <w:t xml:space="preserve">.  These include </w:t>
      </w:r>
      <w:r w:rsidR="004F4A87" w:rsidRPr="004F4A87">
        <w:rPr>
          <w:rFonts w:asciiTheme="minorHAnsi" w:hAnsiTheme="minorHAnsi" w:cstheme="minorHAnsi"/>
        </w:rPr>
        <w:t>any member of the team, class teacher and school</w:t>
      </w:r>
      <w:r w:rsidR="004F4A87">
        <w:rPr>
          <w:rFonts w:asciiTheme="minorHAnsi" w:hAnsiTheme="minorHAnsi" w:cstheme="minorHAnsi"/>
        </w:rPr>
        <w:t xml:space="preserve"> nurse. </w:t>
      </w:r>
      <w:r w:rsidR="004F4A87" w:rsidRPr="004F4A87">
        <w:rPr>
          <w:rFonts w:asciiTheme="minorHAnsi" w:hAnsiTheme="minorHAnsi" w:cstheme="minorHAnsi"/>
        </w:rPr>
        <w:t xml:space="preserve"> </w:t>
      </w:r>
    </w:p>
    <w:p w14:paraId="6C950F4D" w14:textId="714A7F31" w:rsidR="00854343" w:rsidRPr="002E586F" w:rsidRDefault="00854343" w:rsidP="0052797A">
      <w:pPr>
        <w:pStyle w:val="Heading2"/>
        <w:rPr>
          <w:rFonts w:asciiTheme="minorHAnsi" w:hAnsiTheme="minorHAnsi" w:cstheme="minorHAnsi"/>
        </w:rPr>
      </w:pPr>
      <w:bookmarkStart w:id="7" w:name="_Toc425755843"/>
      <w:bookmarkStart w:id="8" w:name="_Toc42504234"/>
      <w:r w:rsidRPr="002E586F">
        <w:rPr>
          <w:rFonts w:asciiTheme="minorHAnsi" w:hAnsiTheme="minorHAnsi" w:cstheme="minorHAnsi"/>
        </w:rPr>
        <w:t xml:space="preserve">2. </w:t>
      </w:r>
      <w:r w:rsidR="008E6B47" w:rsidRPr="002E586F">
        <w:rPr>
          <w:rFonts w:asciiTheme="minorHAnsi" w:hAnsiTheme="minorHAnsi" w:cstheme="minorHAnsi"/>
        </w:rPr>
        <w:t>Safe Recruitment</w:t>
      </w:r>
      <w:bookmarkEnd w:id="7"/>
      <w:bookmarkEnd w:id="8"/>
    </w:p>
    <w:p w14:paraId="2D78FC6D" w14:textId="196FED94" w:rsidR="00854343" w:rsidRPr="002E586F" w:rsidRDefault="00262159" w:rsidP="0071674F">
      <w:pPr>
        <w:autoSpaceDE w:val="0"/>
        <w:autoSpaceDN w:val="0"/>
        <w:adjustRightInd w:val="0"/>
        <w:spacing w:after="0" w:line="240" w:lineRule="auto"/>
        <w:jc w:val="both"/>
        <w:rPr>
          <w:rFonts w:asciiTheme="minorHAnsi" w:hAnsiTheme="minorHAnsi" w:cstheme="minorHAnsi"/>
          <w:color w:val="000000"/>
        </w:rPr>
      </w:pPr>
      <w:r>
        <w:rPr>
          <w:rFonts w:asciiTheme="minorHAnsi" w:hAnsiTheme="minorHAnsi" w:cstheme="minorHAnsi"/>
        </w:rPr>
        <w:t xml:space="preserve">BPET </w:t>
      </w:r>
      <w:r w:rsidR="004F4A87" w:rsidRPr="004F4A87">
        <w:rPr>
          <w:rFonts w:asciiTheme="minorHAnsi" w:hAnsiTheme="minorHAnsi" w:cstheme="minorHAnsi"/>
        </w:rPr>
        <w:t xml:space="preserve">School </w:t>
      </w:r>
      <w:r w:rsidR="00854343" w:rsidRPr="004F4A87">
        <w:rPr>
          <w:rFonts w:asciiTheme="minorHAnsi" w:hAnsiTheme="minorHAnsi" w:cstheme="minorHAnsi"/>
          <w:color w:val="000000"/>
        </w:rPr>
        <w:t>recognises the impo</w:t>
      </w:r>
      <w:r w:rsidR="004D6D25" w:rsidRPr="004F4A87">
        <w:rPr>
          <w:rFonts w:asciiTheme="minorHAnsi" w:hAnsiTheme="minorHAnsi" w:cstheme="minorHAnsi"/>
          <w:color w:val="000000"/>
        </w:rPr>
        <w:t xml:space="preserve">rtance of following recruitment </w:t>
      </w:r>
      <w:r w:rsidR="00854343" w:rsidRPr="004F4A87">
        <w:rPr>
          <w:rFonts w:asciiTheme="minorHAnsi" w:hAnsiTheme="minorHAnsi" w:cstheme="minorHAnsi"/>
          <w:color w:val="000000"/>
        </w:rPr>
        <w:t>and selection procedures on the appointment</w:t>
      </w:r>
      <w:r w:rsidR="00854343" w:rsidRPr="002E586F">
        <w:rPr>
          <w:rFonts w:asciiTheme="minorHAnsi" w:hAnsiTheme="minorHAnsi" w:cstheme="minorHAnsi"/>
          <w:color w:val="000000"/>
        </w:rPr>
        <w:t xml:space="preserve"> of employees and volunteers wh</w:t>
      </w:r>
      <w:r w:rsidR="004D6D25" w:rsidRPr="002E586F">
        <w:rPr>
          <w:rFonts w:asciiTheme="minorHAnsi" w:hAnsiTheme="minorHAnsi" w:cstheme="minorHAnsi"/>
          <w:color w:val="000000"/>
        </w:rPr>
        <w:t xml:space="preserve">ich </w:t>
      </w:r>
      <w:r w:rsidR="00854343" w:rsidRPr="002E586F">
        <w:rPr>
          <w:rFonts w:asciiTheme="minorHAnsi" w:hAnsiTheme="minorHAnsi" w:cstheme="minorHAnsi"/>
          <w:color w:val="000000"/>
        </w:rPr>
        <w:t>help to deter, reject or identify people who might a</w:t>
      </w:r>
      <w:r w:rsidR="004D6D25" w:rsidRPr="002E586F">
        <w:rPr>
          <w:rFonts w:asciiTheme="minorHAnsi" w:hAnsiTheme="minorHAnsi" w:cstheme="minorHAnsi"/>
          <w:color w:val="000000"/>
        </w:rPr>
        <w:t xml:space="preserve">buse children, or are otherwise </w:t>
      </w:r>
      <w:r w:rsidR="00854343" w:rsidRPr="002E586F">
        <w:rPr>
          <w:rFonts w:asciiTheme="minorHAnsi" w:hAnsiTheme="minorHAnsi" w:cstheme="minorHAnsi"/>
          <w:color w:val="000000"/>
        </w:rPr>
        <w:t xml:space="preserve">unsuited to work </w:t>
      </w:r>
      <w:r w:rsidR="00854343" w:rsidRPr="002E586F">
        <w:rPr>
          <w:rFonts w:asciiTheme="minorHAnsi" w:hAnsiTheme="minorHAnsi" w:cstheme="minorHAnsi"/>
        </w:rPr>
        <w:t>with them. Recruitment procedur</w:t>
      </w:r>
      <w:r w:rsidR="004D6D25" w:rsidRPr="002E586F">
        <w:rPr>
          <w:rFonts w:asciiTheme="minorHAnsi" w:hAnsiTheme="minorHAnsi" w:cstheme="minorHAnsi"/>
        </w:rPr>
        <w:t xml:space="preserve">es </w:t>
      </w:r>
      <w:r w:rsidR="00854343" w:rsidRPr="002E586F">
        <w:rPr>
          <w:rFonts w:asciiTheme="minorHAnsi" w:hAnsiTheme="minorHAnsi" w:cstheme="minorHAnsi"/>
        </w:rPr>
        <w:t>are carried out in accordance</w:t>
      </w:r>
      <w:r w:rsidR="00AE0B50" w:rsidRPr="002E586F">
        <w:rPr>
          <w:rFonts w:asciiTheme="minorHAnsi" w:hAnsiTheme="minorHAnsi" w:cstheme="minorHAnsi"/>
        </w:rPr>
        <w:t xml:space="preserve"> with guidance </w:t>
      </w:r>
      <w:r w:rsidR="00854343" w:rsidRPr="002E586F">
        <w:rPr>
          <w:rFonts w:asciiTheme="minorHAnsi" w:hAnsiTheme="minorHAnsi" w:cstheme="minorHAnsi"/>
        </w:rPr>
        <w:t xml:space="preserve">given in </w:t>
      </w:r>
      <w:r w:rsidR="00AD00C1" w:rsidRPr="002E586F">
        <w:rPr>
          <w:rFonts w:asciiTheme="minorHAnsi" w:hAnsiTheme="minorHAnsi" w:cstheme="minorHAnsi"/>
        </w:rPr>
        <w:t xml:space="preserve">‘Keeping </w:t>
      </w:r>
      <w:r w:rsidR="00292A2C" w:rsidRPr="002E586F">
        <w:rPr>
          <w:rFonts w:asciiTheme="minorHAnsi" w:hAnsiTheme="minorHAnsi" w:cstheme="minorHAnsi"/>
        </w:rPr>
        <w:t xml:space="preserve">Children Safe in Education </w:t>
      </w:r>
      <w:r w:rsidR="00E76EED">
        <w:rPr>
          <w:rFonts w:asciiTheme="minorHAnsi" w:hAnsiTheme="minorHAnsi" w:cstheme="minorHAnsi"/>
        </w:rPr>
        <w:t xml:space="preserve">‘KCSIE </w:t>
      </w:r>
      <w:r w:rsidR="00CD5A99">
        <w:rPr>
          <w:rFonts w:asciiTheme="minorHAnsi" w:hAnsiTheme="minorHAnsi" w:cstheme="minorHAnsi"/>
        </w:rPr>
        <w:t>(</w:t>
      </w:r>
      <w:r w:rsidR="00CD5A99" w:rsidRPr="00CD5A99">
        <w:rPr>
          <w:rFonts w:asciiTheme="minorHAnsi" w:hAnsiTheme="minorHAnsi" w:cstheme="minorHAnsi"/>
          <w:color w:val="FFC000"/>
        </w:rPr>
        <w:t>September 2020</w:t>
      </w:r>
      <w:r w:rsidR="00E76EED" w:rsidRPr="002E586F">
        <w:rPr>
          <w:rFonts w:asciiTheme="minorHAnsi" w:hAnsiTheme="minorHAnsi" w:cstheme="minorHAnsi"/>
        </w:rPr>
        <w:t>)</w:t>
      </w:r>
      <w:r w:rsidR="00AE0B50" w:rsidRPr="002E586F">
        <w:rPr>
          <w:rFonts w:asciiTheme="minorHAnsi" w:hAnsiTheme="minorHAnsi" w:cstheme="minorHAnsi"/>
        </w:rPr>
        <w:t>’</w:t>
      </w:r>
    </w:p>
    <w:p w14:paraId="1578BA64" w14:textId="77777777" w:rsidR="00AD00C1" w:rsidRPr="002E586F" w:rsidRDefault="00AD00C1" w:rsidP="0071674F">
      <w:pPr>
        <w:autoSpaceDE w:val="0"/>
        <w:autoSpaceDN w:val="0"/>
        <w:adjustRightInd w:val="0"/>
        <w:spacing w:after="0" w:line="240" w:lineRule="auto"/>
        <w:jc w:val="both"/>
        <w:rPr>
          <w:rFonts w:asciiTheme="minorHAnsi" w:hAnsiTheme="minorHAnsi" w:cstheme="minorHAnsi"/>
          <w:color w:val="000000"/>
        </w:rPr>
      </w:pPr>
    </w:p>
    <w:p w14:paraId="53934B2B" w14:textId="77777777" w:rsidR="00854343" w:rsidRPr="002E586F" w:rsidRDefault="00854343" w:rsidP="0071674F">
      <w:pPr>
        <w:autoSpaceDE w:val="0"/>
        <w:autoSpaceDN w:val="0"/>
        <w:adjustRightInd w:val="0"/>
        <w:spacing w:after="0" w:line="240" w:lineRule="auto"/>
        <w:jc w:val="both"/>
        <w:rPr>
          <w:rFonts w:asciiTheme="minorHAnsi" w:hAnsiTheme="minorHAnsi" w:cstheme="minorHAnsi"/>
          <w:color w:val="000000"/>
        </w:rPr>
      </w:pPr>
      <w:r w:rsidRPr="002E586F">
        <w:rPr>
          <w:rFonts w:asciiTheme="minorHAnsi" w:hAnsiTheme="minorHAnsi" w:cstheme="minorHAnsi"/>
          <w:color w:val="000000"/>
        </w:rPr>
        <w:t>To ensure safer recruitment, the procedures are designed to:</w:t>
      </w:r>
    </w:p>
    <w:p w14:paraId="54B79D57" w14:textId="77777777" w:rsidR="00854343" w:rsidRPr="002E586F" w:rsidRDefault="00854343" w:rsidP="00650BBE">
      <w:pPr>
        <w:pStyle w:val="ListParagraph"/>
        <w:numPr>
          <w:ilvl w:val="0"/>
          <w:numId w:val="4"/>
        </w:numPr>
        <w:autoSpaceDE w:val="0"/>
        <w:autoSpaceDN w:val="0"/>
        <w:adjustRightInd w:val="0"/>
        <w:spacing w:after="0" w:line="240" w:lineRule="auto"/>
        <w:jc w:val="both"/>
        <w:rPr>
          <w:rFonts w:asciiTheme="minorHAnsi" w:hAnsiTheme="minorHAnsi" w:cstheme="minorHAnsi"/>
          <w:color w:val="000000"/>
        </w:rPr>
      </w:pPr>
      <w:r w:rsidRPr="002E586F">
        <w:rPr>
          <w:rFonts w:asciiTheme="minorHAnsi" w:hAnsiTheme="minorHAnsi" w:cstheme="minorHAnsi"/>
          <w:color w:val="000000"/>
        </w:rPr>
        <w:t>Scrutinise applicants</w:t>
      </w:r>
    </w:p>
    <w:p w14:paraId="231C01F3" w14:textId="77777777" w:rsidR="00854343" w:rsidRPr="002E586F" w:rsidRDefault="00854343" w:rsidP="00650BBE">
      <w:pPr>
        <w:pStyle w:val="ListParagraph"/>
        <w:numPr>
          <w:ilvl w:val="0"/>
          <w:numId w:val="4"/>
        </w:numPr>
        <w:autoSpaceDE w:val="0"/>
        <w:autoSpaceDN w:val="0"/>
        <w:adjustRightInd w:val="0"/>
        <w:spacing w:after="0" w:line="240" w:lineRule="auto"/>
        <w:jc w:val="both"/>
        <w:rPr>
          <w:rFonts w:asciiTheme="minorHAnsi" w:hAnsiTheme="minorHAnsi" w:cstheme="minorHAnsi"/>
          <w:color w:val="000000"/>
        </w:rPr>
      </w:pPr>
      <w:r w:rsidRPr="002E586F">
        <w:rPr>
          <w:rFonts w:asciiTheme="minorHAnsi" w:hAnsiTheme="minorHAnsi" w:cstheme="minorHAnsi"/>
          <w:color w:val="000000"/>
        </w:rPr>
        <w:t>Verify identity</w:t>
      </w:r>
    </w:p>
    <w:p w14:paraId="04839DF9" w14:textId="77777777" w:rsidR="00854343" w:rsidRPr="002E586F" w:rsidRDefault="00854343" w:rsidP="00650BBE">
      <w:pPr>
        <w:pStyle w:val="ListParagraph"/>
        <w:numPr>
          <w:ilvl w:val="0"/>
          <w:numId w:val="4"/>
        </w:numPr>
        <w:autoSpaceDE w:val="0"/>
        <w:autoSpaceDN w:val="0"/>
        <w:adjustRightInd w:val="0"/>
        <w:spacing w:after="0" w:line="240" w:lineRule="auto"/>
        <w:jc w:val="both"/>
        <w:rPr>
          <w:rFonts w:asciiTheme="minorHAnsi" w:hAnsiTheme="minorHAnsi" w:cstheme="minorHAnsi"/>
          <w:color w:val="000000"/>
        </w:rPr>
      </w:pPr>
      <w:r w:rsidRPr="002E586F">
        <w:rPr>
          <w:rFonts w:asciiTheme="minorHAnsi" w:hAnsiTheme="minorHAnsi" w:cstheme="minorHAnsi"/>
          <w:color w:val="000000"/>
        </w:rPr>
        <w:t>Verify academic or vocational qualifications</w:t>
      </w:r>
    </w:p>
    <w:p w14:paraId="48501300" w14:textId="77777777" w:rsidR="00854343" w:rsidRPr="002E586F" w:rsidRDefault="00854343" w:rsidP="00650BBE">
      <w:pPr>
        <w:pStyle w:val="ListParagraph"/>
        <w:numPr>
          <w:ilvl w:val="0"/>
          <w:numId w:val="4"/>
        </w:numPr>
        <w:autoSpaceDE w:val="0"/>
        <w:autoSpaceDN w:val="0"/>
        <w:adjustRightInd w:val="0"/>
        <w:spacing w:after="0" w:line="240" w:lineRule="auto"/>
        <w:jc w:val="both"/>
        <w:rPr>
          <w:rFonts w:asciiTheme="minorHAnsi" w:hAnsiTheme="minorHAnsi" w:cstheme="minorHAnsi"/>
          <w:color w:val="000000"/>
        </w:rPr>
      </w:pPr>
      <w:r w:rsidRPr="002E586F">
        <w:rPr>
          <w:rFonts w:asciiTheme="minorHAnsi" w:hAnsiTheme="minorHAnsi" w:cstheme="minorHAnsi"/>
          <w:color w:val="000000"/>
        </w:rPr>
        <w:t>Obtain professional and character references</w:t>
      </w:r>
    </w:p>
    <w:p w14:paraId="42F5D405" w14:textId="77777777" w:rsidR="00854343" w:rsidRPr="002E586F" w:rsidRDefault="00854343" w:rsidP="00650BBE">
      <w:pPr>
        <w:pStyle w:val="ListParagraph"/>
        <w:numPr>
          <w:ilvl w:val="0"/>
          <w:numId w:val="4"/>
        </w:numPr>
        <w:autoSpaceDE w:val="0"/>
        <w:autoSpaceDN w:val="0"/>
        <w:adjustRightInd w:val="0"/>
        <w:spacing w:after="0" w:line="240" w:lineRule="auto"/>
        <w:jc w:val="both"/>
        <w:rPr>
          <w:rFonts w:asciiTheme="minorHAnsi" w:hAnsiTheme="minorHAnsi" w:cstheme="minorHAnsi"/>
          <w:color w:val="000000"/>
        </w:rPr>
      </w:pPr>
      <w:r w:rsidRPr="002E586F">
        <w:rPr>
          <w:rFonts w:asciiTheme="minorHAnsi" w:hAnsiTheme="minorHAnsi" w:cstheme="minorHAnsi"/>
          <w:color w:val="000000"/>
        </w:rPr>
        <w:t>Check previous employment history</w:t>
      </w:r>
    </w:p>
    <w:p w14:paraId="6BD3A8AB" w14:textId="77777777" w:rsidR="00854343" w:rsidRPr="002E586F" w:rsidRDefault="00854343" w:rsidP="00650BBE">
      <w:pPr>
        <w:pStyle w:val="ListParagraph"/>
        <w:numPr>
          <w:ilvl w:val="0"/>
          <w:numId w:val="4"/>
        </w:numPr>
        <w:autoSpaceDE w:val="0"/>
        <w:autoSpaceDN w:val="0"/>
        <w:adjustRightInd w:val="0"/>
        <w:spacing w:after="0" w:line="240" w:lineRule="auto"/>
        <w:jc w:val="both"/>
        <w:rPr>
          <w:rFonts w:asciiTheme="minorHAnsi" w:hAnsiTheme="minorHAnsi" w:cstheme="minorHAnsi"/>
          <w:color w:val="000000"/>
        </w:rPr>
      </w:pPr>
      <w:r w:rsidRPr="002E586F">
        <w:rPr>
          <w:rFonts w:asciiTheme="minorHAnsi" w:hAnsiTheme="minorHAnsi" w:cstheme="minorHAnsi"/>
          <w:color w:val="000000"/>
        </w:rPr>
        <w:t>Ensure that a candidate has the health and physical capacity for the job</w:t>
      </w:r>
    </w:p>
    <w:p w14:paraId="31FA94B2" w14:textId="77777777" w:rsidR="00854343" w:rsidRPr="002E586F" w:rsidRDefault="00854343" w:rsidP="00650BBE">
      <w:pPr>
        <w:pStyle w:val="ListParagraph"/>
        <w:numPr>
          <w:ilvl w:val="0"/>
          <w:numId w:val="4"/>
        </w:numPr>
        <w:autoSpaceDE w:val="0"/>
        <w:autoSpaceDN w:val="0"/>
        <w:adjustRightInd w:val="0"/>
        <w:spacing w:after="0" w:line="240" w:lineRule="auto"/>
        <w:jc w:val="both"/>
        <w:rPr>
          <w:rFonts w:asciiTheme="minorHAnsi" w:hAnsiTheme="minorHAnsi" w:cstheme="minorHAnsi"/>
          <w:color w:val="000000"/>
        </w:rPr>
      </w:pPr>
      <w:r w:rsidRPr="002E586F">
        <w:rPr>
          <w:rFonts w:asciiTheme="minorHAnsi" w:hAnsiTheme="minorHAnsi" w:cstheme="minorHAnsi"/>
          <w:color w:val="000000"/>
        </w:rPr>
        <w:t>Incorporate a face to face interview</w:t>
      </w:r>
    </w:p>
    <w:p w14:paraId="75272BC8" w14:textId="2D04A521" w:rsidR="00854343" w:rsidRPr="002E586F" w:rsidRDefault="00854343" w:rsidP="00650BBE">
      <w:pPr>
        <w:pStyle w:val="ListParagraph"/>
        <w:numPr>
          <w:ilvl w:val="0"/>
          <w:numId w:val="4"/>
        </w:numPr>
        <w:autoSpaceDE w:val="0"/>
        <w:autoSpaceDN w:val="0"/>
        <w:adjustRightInd w:val="0"/>
        <w:spacing w:after="0" w:line="240" w:lineRule="auto"/>
        <w:jc w:val="both"/>
        <w:rPr>
          <w:rFonts w:asciiTheme="minorHAnsi" w:hAnsiTheme="minorHAnsi" w:cstheme="minorHAnsi"/>
        </w:rPr>
      </w:pPr>
      <w:r w:rsidRPr="002E586F">
        <w:rPr>
          <w:rFonts w:asciiTheme="minorHAnsi" w:hAnsiTheme="minorHAnsi" w:cstheme="minorHAnsi"/>
          <w:color w:val="000000"/>
        </w:rPr>
        <w:t>Include a</w:t>
      </w:r>
      <w:r w:rsidR="00AD00C1" w:rsidRPr="002E586F">
        <w:rPr>
          <w:rFonts w:asciiTheme="minorHAnsi" w:hAnsiTheme="minorHAnsi" w:cstheme="minorHAnsi"/>
          <w:color w:val="000000"/>
        </w:rPr>
        <w:t xml:space="preserve"> </w:t>
      </w:r>
      <w:r w:rsidR="00E76EED">
        <w:rPr>
          <w:rFonts w:asciiTheme="minorHAnsi" w:hAnsiTheme="minorHAnsi" w:cstheme="minorHAnsi"/>
          <w:color w:val="000000"/>
        </w:rPr>
        <w:t xml:space="preserve"> barred list and </w:t>
      </w:r>
      <w:r w:rsidR="00AD00C1" w:rsidRPr="002E586F">
        <w:rPr>
          <w:rFonts w:asciiTheme="minorHAnsi" w:hAnsiTheme="minorHAnsi" w:cstheme="minorHAnsi"/>
        </w:rPr>
        <w:t xml:space="preserve">Disclosure and Barring Services </w:t>
      </w:r>
      <w:r w:rsidRPr="002E586F">
        <w:rPr>
          <w:rFonts w:asciiTheme="minorHAnsi" w:hAnsiTheme="minorHAnsi" w:cstheme="minorHAnsi"/>
        </w:rPr>
        <w:t>(</w:t>
      </w:r>
      <w:r w:rsidR="00AD00C1" w:rsidRPr="002E586F">
        <w:rPr>
          <w:rFonts w:asciiTheme="minorHAnsi" w:hAnsiTheme="minorHAnsi" w:cstheme="minorHAnsi"/>
        </w:rPr>
        <w:t>DBS) check</w:t>
      </w:r>
    </w:p>
    <w:p w14:paraId="74596D6F" w14:textId="2A0A3A58" w:rsidR="00772764" w:rsidRDefault="00772764" w:rsidP="00650BBE">
      <w:pPr>
        <w:pStyle w:val="ListParagraph"/>
        <w:numPr>
          <w:ilvl w:val="0"/>
          <w:numId w:val="4"/>
        </w:numPr>
        <w:autoSpaceDE w:val="0"/>
        <w:autoSpaceDN w:val="0"/>
        <w:adjustRightInd w:val="0"/>
        <w:spacing w:after="0" w:line="240" w:lineRule="auto"/>
        <w:jc w:val="both"/>
        <w:rPr>
          <w:rFonts w:asciiTheme="minorHAnsi" w:hAnsiTheme="minorHAnsi" w:cstheme="minorHAnsi"/>
        </w:rPr>
      </w:pPr>
      <w:r w:rsidRPr="002E586F">
        <w:rPr>
          <w:rFonts w:asciiTheme="minorHAnsi" w:hAnsiTheme="minorHAnsi" w:cstheme="minorHAnsi"/>
        </w:rPr>
        <w:t xml:space="preserve">Include an overseas check equivalent to the DBS check for staff appointed directly from overseas </w:t>
      </w:r>
    </w:p>
    <w:p w14:paraId="2F6ABF1C" w14:textId="77777777" w:rsidR="00E76EED" w:rsidRPr="00E76EED" w:rsidRDefault="00E76EED" w:rsidP="00E76EED">
      <w:pPr>
        <w:pStyle w:val="ListParagraph"/>
        <w:numPr>
          <w:ilvl w:val="0"/>
          <w:numId w:val="4"/>
        </w:numPr>
        <w:autoSpaceDE w:val="0"/>
        <w:autoSpaceDN w:val="0"/>
        <w:adjustRightInd w:val="0"/>
        <w:spacing w:after="0" w:line="240" w:lineRule="auto"/>
        <w:jc w:val="both"/>
        <w:rPr>
          <w:rFonts w:asciiTheme="minorHAnsi" w:hAnsiTheme="minorHAnsi" w:cstheme="minorHAnsi"/>
        </w:rPr>
      </w:pPr>
      <w:r w:rsidRPr="00E76EED">
        <w:rPr>
          <w:rFonts w:asciiTheme="minorHAnsi" w:hAnsiTheme="minorHAnsi" w:cstheme="minorHAnsi"/>
        </w:rPr>
        <w:t>Verify the applicant’s right to work in the UK</w:t>
      </w:r>
    </w:p>
    <w:p w14:paraId="2D3252EA" w14:textId="77777777" w:rsidR="00E76EED" w:rsidRPr="00E76EED" w:rsidRDefault="00E76EED" w:rsidP="00E76EED">
      <w:pPr>
        <w:pStyle w:val="ListParagraph"/>
        <w:numPr>
          <w:ilvl w:val="0"/>
          <w:numId w:val="4"/>
        </w:numPr>
        <w:autoSpaceDE w:val="0"/>
        <w:autoSpaceDN w:val="0"/>
        <w:adjustRightInd w:val="0"/>
        <w:spacing w:after="0" w:line="240" w:lineRule="auto"/>
        <w:jc w:val="both"/>
        <w:rPr>
          <w:rFonts w:asciiTheme="minorHAnsi" w:hAnsiTheme="minorHAnsi" w:cstheme="minorHAnsi"/>
        </w:rPr>
      </w:pPr>
      <w:r w:rsidRPr="00E76EED">
        <w:rPr>
          <w:rFonts w:asciiTheme="minorHAnsi" w:hAnsiTheme="minorHAnsi" w:cstheme="minorHAnsi"/>
        </w:rPr>
        <w:t>Include a prohibition order check (for those who undertake ‘teaching work’*) and also an EEA prohibition check for staff appointed to do teaching work from the EEA other than England (see Safer Recruitment guidelines and checklist for further detail)</w:t>
      </w:r>
    </w:p>
    <w:p w14:paraId="7EA3A841" w14:textId="77777777" w:rsidR="00E76EED" w:rsidRPr="004E3501" w:rsidRDefault="00E76EED" w:rsidP="00E76EED">
      <w:pPr>
        <w:pStyle w:val="ListParagraph"/>
        <w:numPr>
          <w:ilvl w:val="0"/>
          <w:numId w:val="4"/>
        </w:numPr>
        <w:autoSpaceDE w:val="0"/>
        <w:autoSpaceDN w:val="0"/>
        <w:adjustRightInd w:val="0"/>
        <w:spacing w:after="0" w:line="240" w:lineRule="auto"/>
        <w:jc w:val="both"/>
        <w:rPr>
          <w:rFonts w:asciiTheme="minorHAnsi" w:hAnsiTheme="minorHAnsi" w:cstheme="minorHAnsi"/>
        </w:rPr>
      </w:pPr>
      <w:r w:rsidRPr="004E3501">
        <w:rPr>
          <w:rFonts w:asciiTheme="minorHAnsi" w:hAnsiTheme="minorHAnsi" w:cstheme="minorHAnsi"/>
        </w:rPr>
        <w:t>Include a prohibition from management check (for the headteacher, those who are on the school’s leadership team and for teaching heads of department)</w:t>
      </w:r>
    </w:p>
    <w:p w14:paraId="53CA41B5" w14:textId="5B0E578D" w:rsidR="00772764" w:rsidRPr="002E586F" w:rsidRDefault="00772764" w:rsidP="00650BBE">
      <w:pPr>
        <w:pStyle w:val="ListParagraph"/>
        <w:numPr>
          <w:ilvl w:val="0"/>
          <w:numId w:val="4"/>
        </w:numPr>
        <w:autoSpaceDE w:val="0"/>
        <w:autoSpaceDN w:val="0"/>
        <w:adjustRightInd w:val="0"/>
        <w:spacing w:after="0" w:line="240" w:lineRule="auto"/>
        <w:jc w:val="both"/>
        <w:rPr>
          <w:rFonts w:asciiTheme="minorHAnsi" w:hAnsiTheme="minorHAnsi" w:cstheme="minorHAnsi"/>
        </w:rPr>
      </w:pPr>
      <w:r w:rsidRPr="002E586F">
        <w:rPr>
          <w:rFonts w:asciiTheme="minorHAnsi" w:hAnsiTheme="minorHAnsi" w:cstheme="minorHAnsi"/>
        </w:rPr>
        <w:t>Include</w:t>
      </w:r>
      <w:r w:rsidR="001A7DD8" w:rsidRPr="002E586F">
        <w:rPr>
          <w:rFonts w:asciiTheme="minorHAnsi" w:hAnsiTheme="minorHAnsi" w:cstheme="minorHAnsi"/>
        </w:rPr>
        <w:t>, when required,</w:t>
      </w:r>
      <w:r w:rsidRPr="002E586F">
        <w:rPr>
          <w:rFonts w:asciiTheme="minorHAnsi" w:hAnsiTheme="minorHAnsi" w:cstheme="minorHAnsi"/>
        </w:rPr>
        <w:t xml:space="preserve"> a self-declaration in respect of the Childcar</w:t>
      </w:r>
      <w:r w:rsidR="00BB448A" w:rsidRPr="002E586F">
        <w:rPr>
          <w:rFonts w:asciiTheme="minorHAnsi" w:hAnsiTheme="minorHAnsi" w:cstheme="minorHAnsi"/>
        </w:rPr>
        <w:t>e Disqualification Regulations.</w:t>
      </w:r>
    </w:p>
    <w:p w14:paraId="00417F42" w14:textId="77777777" w:rsidR="00F727A6" w:rsidRPr="002E586F" w:rsidRDefault="00F727A6" w:rsidP="00F727A6">
      <w:pPr>
        <w:pStyle w:val="ListParagraph"/>
        <w:autoSpaceDE w:val="0"/>
        <w:autoSpaceDN w:val="0"/>
        <w:adjustRightInd w:val="0"/>
        <w:spacing w:after="0" w:line="240" w:lineRule="auto"/>
        <w:jc w:val="both"/>
        <w:rPr>
          <w:rFonts w:asciiTheme="minorHAnsi" w:hAnsiTheme="minorHAnsi" w:cstheme="minorHAnsi"/>
        </w:rPr>
      </w:pPr>
    </w:p>
    <w:p w14:paraId="64946CC7" w14:textId="3EEC5674" w:rsidR="00321DF3" w:rsidRPr="002E586F" w:rsidRDefault="00321DF3" w:rsidP="00321DF3">
      <w:pPr>
        <w:autoSpaceDE w:val="0"/>
        <w:autoSpaceDN w:val="0"/>
        <w:adjustRightInd w:val="0"/>
        <w:spacing w:after="0" w:line="240" w:lineRule="auto"/>
        <w:jc w:val="both"/>
        <w:rPr>
          <w:rFonts w:asciiTheme="minorHAnsi" w:hAnsiTheme="minorHAnsi" w:cstheme="minorHAnsi"/>
          <w:lang w:val="en-US"/>
        </w:rPr>
      </w:pPr>
      <w:r w:rsidRPr="002E586F">
        <w:rPr>
          <w:rFonts w:asciiTheme="minorHAnsi" w:hAnsiTheme="minorHAnsi" w:cstheme="minorHAnsi"/>
        </w:rPr>
        <w:t>* ‘Teaching work’: a definition is provided</w:t>
      </w:r>
      <w:r w:rsidRPr="002E586F">
        <w:rPr>
          <w:rFonts w:asciiTheme="minorHAnsi" w:hAnsiTheme="minorHAnsi" w:cstheme="minorHAnsi"/>
          <w:lang w:val="en-US"/>
        </w:rPr>
        <w:t xml:space="preserve"> in The Teachers’ Disciplinary (England) Regulations 2012 and cited at paragraph 234 in the ISI Regulatory Handbook.  </w:t>
      </w:r>
      <w:r w:rsidR="00262159">
        <w:rPr>
          <w:rFonts w:asciiTheme="minorHAnsi" w:hAnsiTheme="minorHAnsi" w:cstheme="minorHAnsi"/>
          <w:lang w:val="en-US"/>
        </w:rPr>
        <w:t xml:space="preserve">BPET </w:t>
      </w:r>
      <w:r w:rsidR="004F4A87">
        <w:rPr>
          <w:rFonts w:asciiTheme="minorHAnsi" w:hAnsiTheme="minorHAnsi" w:cstheme="minorHAnsi"/>
          <w:lang w:val="en-US"/>
        </w:rPr>
        <w:t xml:space="preserve">School </w:t>
      </w:r>
      <w:r w:rsidRPr="002E586F">
        <w:rPr>
          <w:rFonts w:asciiTheme="minorHAnsi" w:hAnsiTheme="minorHAnsi" w:cstheme="minorHAnsi"/>
          <w:lang w:val="en-US"/>
        </w:rPr>
        <w:t>will judge each appointment on a case-by-case basis to determine whether the role includes ‘teaching work’.</w:t>
      </w:r>
    </w:p>
    <w:p w14:paraId="37341849" w14:textId="2D1DFA57" w:rsidR="00321DF3" w:rsidRPr="002E586F" w:rsidRDefault="00321DF3" w:rsidP="00321DF3">
      <w:pPr>
        <w:autoSpaceDE w:val="0"/>
        <w:autoSpaceDN w:val="0"/>
        <w:adjustRightInd w:val="0"/>
        <w:spacing w:after="0" w:line="240" w:lineRule="auto"/>
        <w:jc w:val="both"/>
        <w:rPr>
          <w:rFonts w:asciiTheme="minorHAnsi" w:hAnsiTheme="minorHAnsi" w:cstheme="minorHAnsi"/>
          <w:color w:val="F79646" w:themeColor="accent6"/>
          <w:lang w:val="en-US"/>
        </w:rPr>
      </w:pPr>
      <w:r w:rsidRPr="002E586F">
        <w:rPr>
          <w:rFonts w:ascii="MS Gothic" w:eastAsia="MS Gothic" w:hAnsi="MS Gothic" w:cs="MS Gothic" w:hint="eastAsia"/>
          <w:color w:val="F79646" w:themeColor="accent6"/>
          <w:lang w:val="en-US"/>
        </w:rPr>
        <w:t> </w:t>
      </w:r>
    </w:p>
    <w:p w14:paraId="5228B1FC" w14:textId="12CB8741" w:rsidR="00854343" w:rsidRPr="002E586F" w:rsidRDefault="00854343" w:rsidP="0071674F">
      <w:pPr>
        <w:autoSpaceDE w:val="0"/>
        <w:autoSpaceDN w:val="0"/>
        <w:adjustRightInd w:val="0"/>
        <w:spacing w:after="0" w:line="240" w:lineRule="auto"/>
        <w:jc w:val="both"/>
        <w:rPr>
          <w:rFonts w:asciiTheme="minorHAnsi" w:hAnsiTheme="minorHAnsi" w:cstheme="minorHAnsi"/>
        </w:rPr>
      </w:pPr>
      <w:r w:rsidRPr="002E586F">
        <w:rPr>
          <w:rFonts w:asciiTheme="minorHAnsi" w:hAnsiTheme="minorHAnsi" w:cstheme="minorHAnsi"/>
          <w:color w:val="000000"/>
        </w:rPr>
        <w:t xml:space="preserve">These procedures apply to </w:t>
      </w:r>
      <w:r w:rsidRPr="002E586F">
        <w:rPr>
          <w:rFonts w:asciiTheme="minorHAnsi" w:hAnsiTheme="minorHAnsi" w:cstheme="minorHAnsi"/>
        </w:rPr>
        <w:t xml:space="preserve">all adults who may </w:t>
      </w:r>
      <w:r w:rsidR="00AD00C1" w:rsidRPr="002E586F">
        <w:rPr>
          <w:rFonts w:asciiTheme="minorHAnsi" w:hAnsiTheme="minorHAnsi" w:cstheme="minorHAnsi"/>
        </w:rPr>
        <w:t>undertake a regulated activity</w:t>
      </w:r>
      <w:r w:rsidRPr="002E586F">
        <w:rPr>
          <w:rFonts w:asciiTheme="minorHAnsi" w:hAnsiTheme="minorHAnsi" w:cstheme="minorHAnsi"/>
        </w:rPr>
        <w:t xml:space="preserve"> </w:t>
      </w:r>
      <w:r w:rsidR="00AD00C1" w:rsidRPr="002E586F">
        <w:rPr>
          <w:rFonts w:asciiTheme="minorHAnsi" w:hAnsiTheme="minorHAnsi" w:cstheme="minorHAnsi"/>
        </w:rPr>
        <w:t xml:space="preserve">(unsupervised) </w:t>
      </w:r>
      <w:r w:rsidRPr="002E586F">
        <w:rPr>
          <w:rFonts w:asciiTheme="minorHAnsi" w:hAnsiTheme="minorHAnsi" w:cstheme="minorHAnsi"/>
        </w:rPr>
        <w:t>wit</w:t>
      </w:r>
      <w:r w:rsidR="00AD00C1" w:rsidRPr="002E586F">
        <w:rPr>
          <w:rFonts w:asciiTheme="minorHAnsi" w:hAnsiTheme="minorHAnsi" w:cstheme="minorHAnsi"/>
        </w:rPr>
        <w:t xml:space="preserve">h the children in either a paid </w:t>
      </w:r>
      <w:r w:rsidRPr="002E586F">
        <w:rPr>
          <w:rFonts w:asciiTheme="minorHAnsi" w:hAnsiTheme="minorHAnsi" w:cstheme="minorHAnsi"/>
        </w:rPr>
        <w:t>or voluntary capacity</w:t>
      </w:r>
      <w:r w:rsidR="001F37CF" w:rsidRPr="002E586F">
        <w:rPr>
          <w:rFonts w:asciiTheme="minorHAnsi" w:hAnsiTheme="minorHAnsi" w:cstheme="minorHAnsi"/>
        </w:rPr>
        <w:t xml:space="preserve"> and any other staff where KCSIE requires checks to be undertaken</w:t>
      </w:r>
      <w:r w:rsidRPr="002E586F">
        <w:rPr>
          <w:rFonts w:asciiTheme="minorHAnsi" w:hAnsiTheme="minorHAnsi" w:cstheme="minorHAnsi"/>
        </w:rPr>
        <w:t xml:space="preserve">. </w:t>
      </w:r>
      <w:r w:rsidR="00262159">
        <w:rPr>
          <w:rFonts w:asciiTheme="minorHAnsi" w:hAnsiTheme="minorHAnsi" w:cstheme="minorHAnsi"/>
        </w:rPr>
        <w:t xml:space="preserve">BPET </w:t>
      </w:r>
      <w:r w:rsidR="001C1453">
        <w:rPr>
          <w:rFonts w:asciiTheme="minorHAnsi" w:hAnsiTheme="minorHAnsi" w:cstheme="minorHAnsi"/>
        </w:rPr>
        <w:t>SCHOOL</w:t>
      </w:r>
      <w:r w:rsidRPr="002E586F">
        <w:rPr>
          <w:rFonts w:asciiTheme="minorHAnsi" w:hAnsiTheme="minorHAnsi" w:cstheme="minorHAnsi"/>
          <w:color w:val="000000"/>
        </w:rPr>
        <w:t xml:space="preserve"> will verify that </w:t>
      </w:r>
      <w:r w:rsidR="00AD00C1" w:rsidRPr="002E586F">
        <w:rPr>
          <w:rFonts w:asciiTheme="minorHAnsi" w:hAnsiTheme="minorHAnsi" w:cstheme="minorHAnsi"/>
          <w:color w:val="000000"/>
        </w:rPr>
        <w:t xml:space="preserve">child protection checks </w:t>
      </w:r>
      <w:r w:rsidRPr="002E586F">
        <w:rPr>
          <w:rFonts w:asciiTheme="minorHAnsi" w:hAnsiTheme="minorHAnsi" w:cstheme="minorHAnsi"/>
          <w:color w:val="000000"/>
        </w:rPr>
        <w:t xml:space="preserve">and procedures </w:t>
      </w:r>
      <w:r w:rsidR="00AD00C1" w:rsidRPr="002E586F">
        <w:rPr>
          <w:rFonts w:asciiTheme="minorHAnsi" w:hAnsiTheme="minorHAnsi" w:cstheme="minorHAnsi"/>
          <w:color w:val="000000"/>
        </w:rPr>
        <w:t xml:space="preserve">listed above have been </w:t>
      </w:r>
      <w:r w:rsidRPr="002E586F">
        <w:rPr>
          <w:rFonts w:asciiTheme="minorHAnsi" w:hAnsiTheme="minorHAnsi" w:cstheme="minorHAnsi"/>
          <w:color w:val="000000"/>
        </w:rPr>
        <w:t>successfully undertaken fo</w:t>
      </w:r>
      <w:r w:rsidR="00AD00C1" w:rsidRPr="002E586F">
        <w:rPr>
          <w:rFonts w:asciiTheme="minorHAnsi" w:hAnsiTheme="minorHAnsi" w:cstheme="minorHAnsi"/>
          <w:color w:val="000000"/>
        </w:rPr>
        <w:t xml:space="preserve">r all staff employed by another </w:t>
      </w:r>
      <w:r w:rsidRPr="002E586F">
        <w:rPr>
          <w:rFonts w:asciiTheme="minorHAnsi" w:hAnsiTheme="minorHAnsi" w:cstheme="minorHAnsi"/>
          <w:color w:val="000000"/>
        </w:rPr>
        <w:t xml:space="preserve">organisation and who work with </w:t>
      </w:r>
      <w:r w:rsidR="00262159">
        <w:rPr>
          <w:rFonts w:asciiTheme="minorHAnsi" w:hAnsiTheme="minorHAnsi" w:cstheme="minorHAnsi"/>
          <w:color w:val="000000"/>
        </w:rPr>
        <w:t xml:space="preserve">BPET </w:t>
      </w:r>
      <w:r w:rsidR="001C1453">
        <w:rPr>
          <w:rFonts w:asciiTheme="minorHAnsi" w:hAnsiTheme="minorHAnsi" w:cstheme="minorHAnsi"/>
          <w:color w:val="000000"/>
        </w:rPr>
        <w:t>SCHOOL</w:t>
      </w:r>
      <w:r w:rsidRPr="002E586F">
        <w:rPr>
          <w:rFonts w:asciiTheme="minorHAnsi" w:hAnsiTheme="minorHAnsi" w:cstheme="minorHAnsi"/>
          <w:color w:val="000000"/>
        </w:rPr>
        <w:t>’s pupils eit</w:t>
      </w:r>
      <w:r w:rsidR="00AD00C1" w:rsidRPr="002E586F">
        <w:rPr>
          <w:rFonts w:asciiTheme="minorHAnsi" w:hAnsiTheme="minorHAnsi" w:cstheme="minorHAnsi"/>
          <w:color w:val="000000"/>
        </w:rPr>
        <w:t xml:space="preserve">her at </w:t>
      </w:r>
      <w:r w:rsidR="00262159">
        <w:rPr>
          <w:rFonts w:asciiTheme="minorHAnsi" w:hAnsiTheme="minorHAnsi" w:cstheme="minorHAnsi"/>
          <w:color w:val="000000"/>
        </w:rPr>
        <w:t xml:space="preserve">BPET </w:t>
      </w:r>
      <w:r w:rsidR="001C1453">
        <w:rPr>
          <w:rFonts w:asciiTheme="minorHAnsi" w:hAnsiTheme="minorHAnsi" w:cstheme="minorHAnsi"/>
          <w:color w:val="000000"/>
        </w:rPr>
        <w:t>SCHOOL</w:t>
      </w:r>
      <w:r w:rsidR="00AD00C1" w:rsidRPr="002E586F">
        <w:rPr>
          <w:rFonts w:asciiTheme="minorHAnsi" w:hAnsiTheme="minorHAnsi" w:cstheme="minorHAnsi"/>
          <w:color w:val="000000"/>
        </w:rPr>
        <w:t xml:space="preserve"> or on another </w:t>
      </w:r>
      <w:r w:rsidRPr="002E586F">
        <w:rPr>
          <w:rFonts w:asciiTheme="minorHAnsi" w:hAnsiTheme="minorHAnsi" w:cstheme="minorHAnsi"/>
          <w:color w:val="000000"/>
        </w:rPr>
        <w:t xml:space="preserve">site. This </w:t>
      </w:r>
      <w:r w:rsidRPr="002E586F">
        <w:rPr>
          <w:rFonts w:asciiTheme="minorHAnsi" w:hAnsiTheme="minorHAnsi" w:cstheme="minorHAnsi"/>
        </w:rPr>
        <w:t>applies, for example, to staff at a sw</w:t>
      </w:r>
      <w:r w:rsidR="00AD00C1" w:rsidRPr="002E586F">
        <w:rPr>
          <w:rFonts w:asciiTheme="minorHAnsi" w:hAnsiTheme="minorHAnsi" w:cstheme="minorHAnsi"/>
        </w:rPr>
        <w:t xml:space="preserve">imming pool or an outward bound </w:t>
      </w:r>
      <w:r w:rsidRPr="002E586F">
        <w:rPr>
          <w:rFonts w:asciiTheme="minorHAnsi" w:hAnsiTheme="minorHAnsi" w:cstheme="minorHAnsi"/>
        </w:rPr>
        <w:t xml:space="preserve">activity centre and to visiting staff running activities </w:t>
      </w:r>
      <w:r w:rsidR="00AD00C1" w:rsidRPr="002E586F">
        <w:rPr>
          <w:rFonts w:asciiTheme="minorHAnsi" w:hAnsiTheme="minorHAnsi" w:cstheme="minorHAnsi"/>
        </w:rPr>
        <w:t xml:space="preserve">or undertaking sports coaching, </w:t>
      </w:r>
      <w:r w:rsidRPr="002E586F">
        <w:rPr>
          <w:rFonts w:asciiTheme="minorHAnsi" w:hAnsiTheme="minorHAnsi" w:cstheme="minorHAnsi"/>
        </w:rPr>
        <w:t>even where such staff are paid directly by the parents.</w:t>
      </w:r>
    </w:p>
    <w:p w14:paraId="72F4BC35" w14:textId="77777777" w:rsidR="00312AF7" w:rsidRPr="002E586F" w:rsidRDefault="00312AF7" w:rsidP="0071674F">
      <w:pPr>
        <w:autoSpaceDE w:val="0"/>
        <w:autoSpaceDN w:val="0"/>
        <w:adjustRightInd w:val="0"/>
        <w:spacing w:after="0" w:line="240" w:lineRule="auto"/>
        <w:jc w:val="both"/>
        <w:rPr>
          <w:rFonts w:asciiTheme="minorHAnsi" w:hAnsiTheme="minorHAnsi" w:cstheme="minorHAnsi"/>
        </w:rPr>
      </w:pPr>
    </w:p>
    <w:p w14:paraId="31E54387" w14:textId="4E7C3FA5" w:rsidR="00312AF7" w:rsidRPr="002E586F" w:rsidRDefault="00312AF7" w:rsidP="0071674F">
      <w:pPr>
        <w:autoSpaceDE w:val="0"/>
        <w:autoSpaceDN w:val="0"/>
        <w:adjustRightInd w:val="0"/>
        <w:spacing w:after="0" w:line="240" w:lineRule="auto"/>
        <w:jc w:val="both"/>
        <w:rPr>
          <w:rFonts w:asciiTheme="minorHAnsi" w:hAnsiTheme="minorHAnsi" w:cstheme="minorHAnsi"/>
        </w:rPr>
      </w:pPr>
      <w:r w:rsidRPr="002E586F">
        <w:rPr>
          <w:rFonts w:asciiTheme="minorHAnsi" w:hAnsiTheme="minorHAnsi" w:cstheme="minorHAnsi"/>
        </w:rPr>
        <w:t>It is the responsibility of those who work</w:t>
      </w:r>
      <w:r w:rsidR="00C3163F" w:rsidRPr="002E586F">
        <w:rPr>
          <w:rFonts w:asciiTheme="minorHAnsi" w:hAnsiTheme="minorHAnsi" w:cstheme="minorHAnsi"/>
        </w:rPr>
        <w:t xml:space="preserve"> or volunteer</w:t>
      </w:r>
      <w:r w:rsidRPr="002E586F">
        <w:rPr>
          <w:rFonts w:asciiTheme="minorHAnsi" w:hAnsiTheme="minorHAnsi" w:cstheme="minorHAnsi"/>
        </w:rPr>
        <w:t xml:space="preserve"> at </w:t>
      </w:r>
      <w:r w:rsidR="00262159">
        <w:rPr>
          <w:rFonts w:asciiTheme="minorHAnsi" w:hAnsiTheme="minorHAnsi" w:cstheme="minorHAnsi"/>
        </w:rPr>
        <w:t xml:space="preserve">BPET </w:t>
      </w:r>
      <w:r w:rsidR="004F4A87">
        <w:rPr>
          <w:rFonts w:asciiTheme="minorHAnsi" w:hAnsiTheme="minorHAnsi" w:cstheme="minorHAnsi"/>
        </w:rPr>
        <w:t>School</w:t>
      </w:r>
      <w:r w:rsidRPr="002E586F">
        <w:rPr>
          <w:rFonts w:asciiTheme="minorHAnsi" w:hAnsiTheme="minorHAnsi" w:cstheme="minorHAnsi"/>
        </w:rPr>
        <w:t>, or with</w:t>
      </w:r>
      <w:r w:rsidR="004F4A87">
        <w:rPr>
          <w:rFonts w:asciiTheme="minorHAnsi" w:hAnsiTheme="minorHAnsi" w:cstheme="minorHAnsi"/>
        </w:rPr>
        <w:t xml:space="preserve"> </w:t>
      </w:r>
      <w:r w:rsidR="00262159">
        <w:rPr>
          <w:rFonts w:asciiTheme="minorHAnsi" w:hAnsiTheme="minorHAnsi" w:cstheme="minorHAnsi"/>
        </w:rPr>
        <w:t xml:space="preserve">BPET </w:t>
      </w:r>
      <w:r w:rsidR="004F4A87">
        <w:rPr>
          <w:rFonts w:asciiTheme="minorHAnsi" w:hAnsiTheme="minorHAnsi" w:cstheme="minorHAnsi"/>
        </w:rPr>
        <w:t xml:space="preserve">School’s </w:t>
      </w:r>
      <w:r w:rsidRPr="002E586F">
        <w:rPr>
          <w:rFonts w:asciiTheme="minorHAnsi" w:hAnsiTheme="minorHAnsi" w:cstheme="minorHAnsi"/>
        </w:rPr>
        <w:t>pupils at a different venue, to inform the headteacher immediately</w:t>
      </w:r>
      <w:r w:rsidR="00C3163F" w:rsidRPr="002E586F">
        <w:rPr>
          <w:rFonts w:asciiTheme="minorHAnsi" w:hAnsiTheme="minorHAnsi" w:cstheme="minorHAnsi"/>
        </w:rPr>
        <w:t xml:space="preserve"> if, during the time of their engagement with </w:t>
      </w:r>
      <w:r w:rsidR="00262159">
        <w:rPr>
          <w:rFonts w:asciiTheme="minorHAnsi" w:hAnsiTheme="minorHAnsi" w:cstheme="minorHAnsi"/>
        </w:rPr>
        <w:t xml:space="preserve">BPET </w:t>
      </w:r>
      <w:r w:rsidR="004F4A87">
        <w:rPr>
          <w:rFonts w:asciiTheme="minorHAnsi" w:hAnsiTheme="minorHAnsi" w:cstheme="minorHAnsi"/>
        </w:rPr>
        <w:t>School,</w:t>
      </w:r>
      <w:r w:rsidR="00E76EED">
        <w:rPr>
          <w:rFonts w:asciiTheme="minorHAnsi" w:hAnsiTheme="minorHAnsi" w:cstheme="minorHAnsi"/>
        </w:rPr>
        <w:t xml:space="preserve"> </w:t>
      </w:r>
      <w:r w:rsidR="00C3163F" w:rsidRPr="002E586F">
        <w:rPr>
          <w:rFonts w:asciiTheme="minorHAnsi" w:hAnsiTheme="minorHAnsi" w:cstheme="minorHAnsi"/>
        </w:rPr>
        <w:t xml:space="preserve">their circumstances change in such a way that they become disqualified from working in childcare, prohibited from teaching or in any other way barred from working with children. </w:t>
      </w:r>
    </w:p>
    <w:p w14:paraId="2D8FEB01" w14:textId="77777777" w:rsidR="00BB448A" w:rsidRPr="002E586F" w:rsidRDefault="00BB448A" w:rsidP="0071674F">
      <w:pPr>
        <w:autoSpaceDE w:val="0"/>
        <w:autoSpaceDN w:val="0"/>
        <w:adjustRightInd w:val="0"/>
        <w:spacing w:after="0" w:line="240" w:lineRule="auto"/>
        <w:jc w:val="both"/>
        <w:rPr>
          <w:rFonts w:asciiTheme="minorHAnsi" w:hAnsiTheme="minorHAnsi" w:cstheme="minorHAnsi"/>
        </w:rPr>
      </w:pPr>
    </w:p>
    <w:p w14:paraId="6EB3145D" w14:textId="27F7E260" w:rsidR="002E6531" w:rsidRPr="002E586F" w:rsidRDefault="00BB448A" w:rsidP="0071674F">
      <w:pPr>
        <w:autoSpaceDE w:val="0"/>
        <w:autoSpaceDN w:val="0"/>
        <w:adjustRightInd w:val="0"/>
        <w:spacing w:after="0" w:line="240" w:lineRule="auto"/>
        <w:jc w:val="both"/>
        <w:rPr>
          <w:rFonts w:asciiTheme="minorHAnsi" w:eastAsia="MS Gothic" w:hAnsiTheme="minorHAnsi" w:cstheme="minorHAnsi"/>
          <w:lang w:val="en-US"/>
        </w:rPr>
      </w:pPr>
      <w:r w:rsidRPr="002E586F">
        <w:rPr>
          <w:rFonts w:asciiTheme="minorHAnsi" w:hAnsiTheme="minorHAnsi" w:cstheme="minorHAnsi"/>
          <w:b/>
        </w:rPr>
        <w:t>Childcare Disqualification Regulations</w:t>
      </w:r>
      <w:r w:rsidRPr="002E586F">
        <w:rPr>
          <w:rFonts w:asciiTheme="minorHAnsi" w:hAnsiTheme="minorHAnsi" w:cstheme="minorHAnsi"/>
        </w:rPr>
        <w:t xml:space="preserve">.  Guidance, available separately, has been published by </w:t>
      </w:r>
      <w:r w:rsidR="002E586F">
        <w:rPr>
          <w:rFonts w:asciiTheme="minorHAnsi" w:hAnsiTheme="minorHAnsi" w:cstheme="minorHAnsi"/>
        </w:rPr>
        <w:t>BPET</w:t>
      </w:r>
      <w:r w:rsidRPr="002E586F">
        <w:rPr>
          <w:rFonts w:asciiTheme="minorHAnsi" w:hAnsiTheme="minorHAnsi" w:cstheme="minorHAnsi"/>
        </w:rPr>
        <w:t xml:space="preserve"> in relation to these requirements, covering disqualific</w:t>
      </w:r>
      <w:r w:rsidR="005A1FF5">
        <w:rPr>
          <w:rFonts w:asciiTheme="minorHAnsi" w:hAnsiTheme="minorHAnsi" w:cstheme="minorHAnsi"/>
        </w:rPr>
        <w:t>ation from working in childcare</w:t>
      </w:r>
      <w:r w:rsidRPr="002E586F">
        <w:rPr>
          <w:rFonts w:asciiTheme="minorHAnsi" w:hAnsiTheme="minorHAnsi" w:cstheme="minorHAnsi"/>
        </w:rPr>
        <w:t xml:space="preserve">.  </w:t>
      </w:r>
      <w:r w:rsidR="00262159">
        <w:rPr>
          <w:rFonts w:asciiTheme="minorHAnsi" w:hAnsiTheme="minorHAnsi" w:cstheme="minorHAnsi"/>
        </w:rPr>
        <w:t xml:space="preserve">BPET </w:t>
      </w:r>
      <w:r w:rsidR="004F4A87">
        <w:rPr>
          <w:rFonts w:asciiTheme="minorHAnsi" w:hAnsiTheme="minorHAnsi" w:cstheme="minorHAnsi"/>
        </w:rPr>
        <w:t xml:space="preserve">School </w:t>
      </w:r>
      <w:r w:rsidRPr="002E586F">
        <w:rPr>
          <w:rFonts w:asciiTheme="minorHAnsi" w:hAnsiTheme="minorHAnsi" w:cstheme="minorHAnsi"/>
        </w:rPr>
        <w:t xml:space="preserve">will </w:t>
      </w:r>
      <w:r w:rsidR="005C0940" w:rsidRPr="002E586F">
        <w:rPr>
          <w:rFonts w:asciiTheme="minorHAnsi" w:hAnsiTheme="minorHAnsi" w:cstheme="minorHAnsi"/>
        </w:rPr>
        <w:t xml:space="preserve">a) </w:t>
      </w:r>
      <w:r w:rsidRPr="002E586F">
        <w:rPr>
          <w:rFonts w:asciiTheme="minorHAnsi" w:hAnsiTheme="minorHAnsi" w:cstheme="minorHAnsi"/>
        </w:rPr>
        <w:t xml:space="preserve">inform relevant staff and volunteers about the legislation, including that they may be disqualified by association, </w:t>
      </w:r>
      <w:r w:rsidR="006A02FB" w:rsidRPr="002E586F">
        <w:rPr>
          <w:rFonts w:asciiTheme="minorHAnsi" w:hAnsiTheme="minorHAnsi" w:cstheme="minorHAnsi"/>
        </w:rPr>
        <w:t>b)</w:t>
      </w:r>
      <w:r w:rsidR="006A02FB" w:rsidRPr="002E586F">
        <w:rPr>
          <w:rFonts w:asciiTheme="minorHAnsi" w:hAnsiTheme="minorHAnsi" w:cstheme="minorHAnsi"/>
          <w:lang w:val="en-US"/>
        </w:rPr>
        <w:t xml:space="preserve"> </w:t>
      </w:r>
      <w:r w:rsidR="005C0940" w:rsidRPr="002E586F">
        <w:rPr>
          <w:rFonts w:asciiTheme="minorHAnsi" w:hAnsiTheme="minorHAnsi" w:cstheme="minorHAnsi"/>
          <w:lang w:val="en-US"/>
        </w:rPr>
        <w:t>gather sufficient and accurate information about whether any member of staff in a relevant childcare setting is disquali</w:t>
      </w:r>
      <w:r w:rsidR="006A02FB" w:rsidRPr="002E586F">
        <w:rPr>
          <w:rFonts w:asciiTheme="minorHAnsi" w:hAnsiTheme="minorHAnsi" w:cstheme="minorHAnsi"/>
          <w:lang w:val="en-US"/>
        </w:rPr>
        <w:t>fied, including by association and c)</w:t>
      </w:r>
      <w:r w:rsidR="005C0940" w:rsidRPr="002E586F">
        <w:rPr>
          <w:rFonts w:ascii="MS Gothic" w:eastAsia="MS Gothic" w:hAnsi="MS Gothic" w:cs="MS Gothic" w:hint="eastAsia"/>
          <w:lang w:val="en-US"/>
        </w:rPr>
        <w:t> </w:t>
      </w:r>
      <w:r w:rsidR="005C0940" w:rsidRPr="002E586F">
        <w:rPr>
          <w:rFonts w:asciiTheme="minorHAnsi" w:hAnsiTheme="minorHAnsi" w:cstheme="minorHAnsi"/>
          <w:lang w:val="en-US"/>
        </w:rPr>
        <w:t xml:space="preserve">keep </w:t>
      </w:r>
      <w:r w:rsidR="006A02FB" w:rsidRPr="002E586F">
        <w:rPr>
          <w:rFonts w:asciiTheme="minorHAnsi" w:hAnsiTheme="minorHAnsi" w:cstheme="minorHAnsi"/>
          <w:lang w:val="en-US"/>
        </w:rPr>
        <w:t>a record</w:t>
      </w:r>
      <w:r w:rsidR="005C0940" w:rsidRPr="002E586F">
        <w:rPr>
          <w:rFonts w:asciiTheme="minorHAnsi" w:hAnsiTheme="minorHAnsi" w:cstheme="minorHAnsi"/>
          <w:lang w:val="en-US"/>
        </w:rPr>
        <w:t xml:space="preserve"> on the Single Central Register</w:t>
      </w:r>
      <w:r w:rsidR="006A02FB" w:rsidRPr="002E586F">
        <w:rPr>
          <w:rFonts w:asciiTheme="minorHAnsi" w:hAnsiTheme="minorHAnsi" w:cstheme="minorHAnsi"/>
          <w:lang w:val="en-US"/>
        </w:rPr>
        <w:t>,</w:t>
      </w:r>
      <w:r w:rsidR="005C0940" w:rsidRPr="002E586F">
        <w:rPr>
          <w:rFonts w:asciiTheme="minorHAnsi" w:hAnsiTheme="minorHAnsi" w:cstheme="minorHAnsi"/>
          <w:lang w:val="en-US"/>
        </w:rPr>
        <w:t xml:space="preserve"> including the date disqualification checks were completed. </w:t>
      </w:r>
      <w:r w:rsidR="005C0940" w:rsidRPr="002E586F">
        <w:rPr>
          <w:rFonts w:ascii="MS Gothic" w:eastAsia="MS Gothic" w:hAnsi="MS Gothic" w:cs="MS Gothic" w:hint="eastAsia"/>
          <w:lang w:val="en-US"/>
        </w:rPr>
        <w:t> </w:t>
      </w:r>
      <w:r w:rsidR="006A02FB" w:rsidRPr="002E586F">
        <w:rPr>
          <w:rFonts w:asciiTheme="minorHAnsi" w:hAnsiTheme="minorHAnsi" w:cstheme="minorHAnsi"/>
          <w:lang w:val="en-US"/>
        </w:rPr>
        <w:t>If a person is found to be disqualified, he or she will not be able to continue working in a role covered by the regulations.  If appropriate,</w:t>
      </w:r>
      <w:r w:rsidR="004F4A87">
        <w:rPr>
          <w:rFonts w:asciiTheme="minorHAnsi" w:hAnsiTheme="minorHAnsi" w:cstheme="minorHAnsi"/>
          <w:lang w:val="en-US"/>
        </w:rPr>
        <w:t xml:space="preserve"> </w:t>
      </w:r>
      <w:r w:rsidR="00262159">
        <w:rPr>
          <w:rFonts w:asciiTheme="minorHAnsi" w:hAnsiTheme="minorHAnsi" w:cstheme="minorHAnsi"/>
          <w:lang w:val="en-US"/>
        </w:rPr>
        <w:t xml:space="preserve">BPET </w:t>
      </w:r>
      <w:r w:rsidR="004F4A87">
        <w:rPr>
          <w:rFonts w:asciiTheme="minorHAnsi" w:hAnsiTheme="minorHAnsi" w:cstheme="minorHAnsi"/>
          <w:lang w:val="en-US"/>
        </w:rPr>
        <w:t xml:space="preserve">School </w:t>
      </w:r>
      <w:r w:rsidR="006A02FB" w:rsidRPr="002E586F">
        <w:rPr>
          <w:rFonts w:asciiTheme="minorHAnsi" w:hAnsiTheme="minorHAnsi" w:cstheme="minorHAnsi"/>
          <w:lang w:val="en-US"/>
        </w:rPr>
        <w:t xml:space="preserve">will consider a transfer to other duties.  </w:t>
      </w:r>
      <w:r w:rsidR="00262159">
        <w:rPr>
          <w:rFonts w:asciiTheme="minorHAnsi" w:hAnsiTheme="minorHAnsi" w:cstheme="minorHAnsi"/>
          <w:lang w:val="en-US"/>
        </w:rPr>
        <w:t xml:space="preserve">BPET </w:t>
      </w:r>
      <w:r w:rsidR="004F4A87">
        <w:rPr>
          <w:rFonts w:asciiTheme="minorHAnsi" w:hAnsiTheme="minorHAnsi" w:cstheme="minorHAnsi"/>
          <w:lang w:val="en-US"/>
        </w:rPr>
        <w:t xml:space="preserve">School </w:t>
      </w:r>
      <w:r w:rsidR="006A02FB" w:rsidRPr="002E586F">
        <w:rPr>
          <w:rFonts w:asciiTheme="minorHAnsi" w:hAnsiTheme="minorHAnsi" w:cstheme="minorHAnsi"/>
          <w:lang w:val="en-US"/>
        </w:rPr>
        <w:t>will inform Of</w:t>
      </w:r>
      <w:r w:rsidR="001505D7" w:rsidRPr="002E586F">
        <w:rPr>
          <w:rFonts w:asciiTheme="minorHAnsi" w:hAnsiTheme="minorHAnsi" w:cstheme="minorHAnsi"/>
          <w:lang w:val="en-US"/>
        </w:rPr>
        <w:t>STED</w:t>
      </w:r>
      <w:r w:rsidR="006A02FB" w:rsidRPr="002E586F">
        <w:rPr>
          <w:rFonts w:asciiTheme="minorHAnsi" w:hAnsiTheme="minorHAnsi" w:cstheme="minorHAnsi"/>
          <w:lang w:val="en-US"/>
        </w:rPr>
        <w:t xml:space="preserve"> (and copy to ISI)</w:t>
      </w:r>
      <w:r w:rsidR="00321DF3" w:rsidRPr="002E586F">
        <w:rPr>
          <w:rFonts w:asciiTheme="minorHAnsi" w:hAnsiTheme="minorHAnsi" w:cstheme="minorHAnsi"/>
          <w:lang w:val="en-US"/>
        </w:rPr>
        <w:t xml:space="preserve"> if satisfied that a person working in a relevant setting falls within one of the disqualification criteria.  If appropriate, </w:t>
      </w:r>
      <w:r w:rsidR="00262159">
        <w:rPr>
          <w:rFonts w:asciiTheme="minorHAnsi" w:hAnsiTheme="minorHAnsi" w:cstheme="minorHAnsi"/>
          <w:lang w:val="en-US"/>
        </w:rPr>
        <w:t xml:space="preserve">BPET </w:t>
      </w:r>
      <w:r w:rsidR="004F4A87">
        <w:rPr>
          <w:rFonts w:asciiTheme="minorHAnsi" w:hAnsiTheme="minorHAnsi" w:cstheme="minorHAnsi"/>
          <w:lang w:val="en-US"/>
        </w:rPr>
        <w:t xml:space="preserve">School </w:t>
      </w:r>
      <w:r w:rsidR="00321DF3" w:rsidRPr="002E586F">
        <w:rPr>
          <w:rFonts w:asciiTheme="minorHAnsi" w:hAnsiTheme="minorHAnsi" w:cstheme="minorHAnsi"/>
          <w:lang w:val="en-US"/>
        </w:rPr>
        <w:t xml:space="preserve">and/or </w:t>
      </w:r>
      <w:r w:rsidR="002E586F">
        <w:rPr>
          <w:rFonts w:asciiTheme="minorHAnsi" w:hAnsiTheme="minorHAnsi" w:cstheme="minorHAnsi"/>
          <w:lang w:val="en-US"/>
        </w:rPr>
        <w:t>BPET</w:t>
      </w:r>
      <w:r w:rsidR="00321DF3" w:rsidRPr="002E586F">
        <w:rPr>
          <w:rFonts w:asciiTheme="minorHAnsi" w:hAnsiTheme="minorHAnsi" w:cstheme="minorHAnsi"/>
          <w:lang w:val="en-US"/>
        </w:rPr>
        <w:t xml:space="preserve"> will assist in the application to Of</w:t>
      </w:r>
      <w:r w:rsidR="001505D7" w:rsidRPr="002E586F">
        <w:rPr>
          <w:rFonts w:asciiTheme="minorHAnsi" w:hAnsiTheme="minorHAnsi" w:cstheme="minorHAnsi"/>
          <w:lang w:val="en-US"/>
        </w:rPr>
        <w:t>STED</w:t>
      </w:r>
      <w:r w:rsidR="00321DF3" w:rsidRPr="002E586F">
        <w:rPr>
          <w:rFonts w:asciiTheme="minorHAnsi" w:hAnsiTheme="minorHAnsi" w:cstheme="minorHAnsi"/>
          <w:lang w:val="en-US"/>
        </w:rPr>
        <w:t xml:space="preserve"> for a waiver of disqualification. </w:t>
      </w:r>
      <w:r w:rsidR="00321DF3" w:rsidRPr="002E586F">
        <w:rPr>
          <w:rFonts w:ascii="MS Gothic" w:eastAsia="MS Gothic" w:hAnsi="MS Gothic" w:cs="MS Gothic" w:hint="eastAsia"/>
          <w:lang w:val="en-US"/>
        </w:rPr>
        <w:t> </w:t>
      </w:r>
    </w:p>
    <w:p w14:paraId="7B9B7348" w14:textId="77777777" w:rsidR="002E6531" w:rsidRPr="002E586F" w:rsidRDefault="002E6531" w:rsidP="0071674F">
      <w:pPr>
        <w:autoSpaceDE w:val="0"/>
        <w:autoSpaceDN w:val="0"/>
        <w:adjustRightInd w:val="0"/>
        <w:spacing w:after="0" w:line="240" w:lineRule="auto"/>
        <w:jc w:val="both"/>
        <w:rPr>
          <w:rFonts w:asciiTheme="minorHAnsi" w:eastAsia="MS Gothic" w:hAnsiTheme="minorHAnsi" w:cstheme="minorHAnsi"/>
          <w:color w:val="FF6600"/>
          <w:lang w:val="en-US"/>
        </w:rPr>
      </w:pPr>
    </w:p>
    <w:p w14:paraId="3C0ADADF" w14:textId="14DB67BA" w:rsidR="002E586F" w:rsidRPr="00CD5A99" w:rsidRDefault="00F255B3" w:rsidP="00CD5A99">
      <w:pPr>
        <w:autoSpaceDE w:val="0"/>
        <w:autoSpaceDN w:val="0"/>
        <w:adjustRightInd w:val="0"/>
        <w:spacing w:after="0" w:line="240" w:lineRule="auto"/>
        <w:jc w:val="both"/>
        <w:rPr>
          <w:rFonts w:asciiTheme="minorHAnsi" w:hAnsiTheme="minorHAnsi" w:cstheme="minorHAnsi"/>
          <w:color w:val="FF6600"/>
          <w:lang w:val="en-US"/>
        </w:rPr>
      </w:pPr>
      <w:r w:rsidRPr="002E586F">
        <w:rPr>
          <w:rFonts w:asciiTheme="minorHAnsi" w:hAnsiTheme="minorHAnsi" w:cstheme="minorHAnsi"/>
        </w:rPr>
        <w:t xml:space="preserve">A copy of </w:t>
      </w:r>
      <w:r w:rsidR="00262159">
        <w:rPr>
          <w:rFonts w:asciiTheme="minorHAnsi" w:hAnsiTheme="minorHAnsi" w:cstheme="minorHAnsi"/>
        </w:rPr>
        <w:t xml:space="preserve">BPET </w:t>
      </w:r>
      <w:r w:rsidR="004F4A87">
        <w:rPr>
          <w:rFonts w:asciiTheme="minorHAnsi" w:hAnsiTheme="minorHAnsi" w:cstheme="minorHAnsi"/>
        </w:rPr>
        <w:t xml:space="preserve">School’s </w:t>
      </w:r>
      <w:r w:rsidRPr="002E586F">
        <w:rPr>
          <w:rFonts w:asciiTheme="minorHAnsi" w:hAnsiTheme="minorHAnsi" w:cstheme="minorHAnsi"/>
        </w:rPr>
        <w:t xml:space="preserve">safer recruitment </w:t>
      </w:r>
      <w:r w:rsidR="00E76EED">
        <w:rPr>
          <w:rFonts w:asciiTheme="minorHAnsi" w:hAnsiTheme="minorHAnsi" w:cstheme="minorHAnsi"/>
        </w:rPr>
        <w:t>guidelines and checklist’</w:t>
      </w:r>
      <w:r w:rsidRPr="002E586F">
        <w:rPr>
          <w:rFonts w:asciiTheme="minorHAnsi" w:hAnsiTheme="minorHAnsi" w:cstheme="minorHAnsi"/>
        </w:rPr>
        <w:t xml:space="preserve"> is available on request.</w:t>
      </w:r>
      <w:r w:rsidR="001A63C9">
        <w:rPr>
          <w:rFonts w:asciiTheme="minorHAnsi" w:hAnsiTheme="minorHAnsi" w:cstheme="minorHAnsi"/>
        </w:rPr>
        <w:t xml:space="preserve">  </w:t>
      </w:r>
    </w:p>
    <w:p w14:paraId="6E4D6F75" w14:textId="2F614F5C" w:rsidR="00854343" w:rsidRPr="002E586F" w:rsidRDefault="00854343" w:rsidP="0052797A">
      <w:pPr>
        <w:pStyle w:val="Heading2"/>
        <w:rPr>
          <w:rFonts w:asciiTheme="minorHAnsi" w:hAnsiTheme="minorHAnsi" w:cstheme="minorHAnsi"/>
        </w:rPr>
      </w:pPr>
      <w:bookmarkStart w:id="9" w:name="_Toc425755844"/>
      <w:bookmarkStart w:id="10" w:name="_Toc42504235"/>
      <w:r w:rsidRPr="002E586F">
        <w:rPr>
          <w:rFonts w:asciiTheme="minorHAnsi" w:hAnsiTheme="minorHAnsi" w:cstheme="minorHAnsi"/>
        </w:rPr>
        <w:t xml:space="preserve">3. </w:t>
      </w:r>
      <w:r w:rsidR="008E6B47" w:rsidRPr="002E586F">
        <w:rPr>
          <w:rFonts w:asciiTheme="minorHAnsi" w:hAnsiTheme="minorHAnsi" w:cstheme="minorHAnsi"/>
        </w:rPr>
        <w:t>Awareness Of Child Protection Issues</w:t>
      </w:r>
      <w:bookmarkEnd w:id="9"/>
      <w:bookmarkEnd w:id="10"/>
    </w:p>
    <w:p w14:paraId="2BB9D1AB" w14:textId="77777777" w:rsidR="00854343" w:rsidRPr="002E586F" w:rsidRDefault="00854343" w:rsidP="008946E4">
      <w:pPr>
        <w:autoSpaceDE w:val="0"/>
        <w:autoSpaceDN w:val="0"/>
        <w:adjustRightInd w:val="0"/>
        <w:spacing w:after="0" w:line="240" w:lineRule="auto"/>
        <w:jc w:val="both"/>
        <w:rPr>
          <w:rFonts w:asciiTheme="minorHAnsi" w:hAnsiTheme="minorHAnsi" w:cstheme="minorHAnsi"/>
          <w:color w:val="000000"/>
        </w:rPr>
      </w:pPr>
      <w:r w:rsidRPr="002E586F">
        <w:rPr>
          <w:rFonts w:asciiTheme="minorHAnsi" w:hAnsiTheme="minorHAnsi" w:cstheme="minorHAnsi"/>
          <w:color w:val="000000"/>
        </w:rPr>
        <w:t>We recognise that, because of their day-to-day contact with children, staff at the</w:t>
      </w:r>
    </w:p>
    <w:p w14:paraId="12AD51D5" w14:textId="274C6BD8" w:rsidR="00854343" w:rsidRPr="002E586F" w:rsidRDefault="00854343" w:rsidP="008946E4">
      <w:pPr>
        <w:autoSpaceDE w:val="0"/>
        <w:autoSpaceDN w:val="0"/>
        <w:adjustRightInd w:val="0"/>
        <w:spacing w:after="0" w:line="240" w:lineRule="auto"/>
        <w:jc w:val="both"/>
        <w:rPr>
          <w:rFonts w:asciiTheme="minorHAnsi" w:hAnsiTheme="minorHAnsi" w:cstheme="minorHAnsi"/>
          <w:color w:val="000000"/>
        </w:rPr>
      </w:pPr>
      <w:r w:rsidRPr="002E586F">
        <w:rPr>
          <w:rFonts w:asciiTheme="minorHAnsi" w:hAnsiTheme="minorHAnsi" w:cstheme="minorHAnsi"/>
          <w:color w:val="000000"/>
        </w:rPr>
        <w:t xml:space="preserve">school are well placed to observe the outward signs of abuse. </w:t>
      </w:r>
      <w:r w:rsidR="00262159">
        <w:rPr>
          <w:rFonts w:asciiTheme="minorHAnsi" w:hAnsiTheme="minorHAnsi" w:cstheme="minorHAnsi"/>
          <w:color w:val="000000"/>
        </w:rPr>
        <w:t xml:space="preserve">BPET </w:t>
      </w:r>
      <w:r w:rsidR="004F4A87">
        <w:rPr>
          <w:rFonts w:asciiTheme="minorHAnsi" w:hAnsiTheme="minorHAnsi" w:cstheme="minorHAnsi"/>
          <w:color w:val="000000"/>
        </w:rPr>
        <w:t xml:space="preserve">School </w:t>
      </w:r>
      <w:r w:rsidRPr="002E586F">
        <w:rPr>
          <w:rFonts w:asciiTheme="minorHAnsi" w:hAnsiTheme="minorHAnsi" w:cstheme="minorHAnsi"/>
          <w:color w:val="000000"/>
        </w:rPr>
        <w:t>will therefore</w:t>
      </w:r>
    </w:p>
    <w:p w14:paraId="1E292183" w14:textId="77777777" w:rsidR="00AD00C1" w:rsidRPr="002E586F" w:rsidRDefault="00AD00C1" w:rsidP="008946E4">
      <w:pPr>
        <w:autoSpaceDE w:val="0"/>
        <w:autoSpaceDN w:val="0"/>
        <w:adjustRightInd w:val="0"/>
        <w:spacing w:after="0" w:line="240" w:lineRule="auto"/>
        <w:jc w:val="both"/>
        <w:rPr>
          <w:rFonts w:asciiTheme="minorHAnsi" w:hAnsiTheme="minorHAnsi" w:cstheme="minorHAnsi"/>
          <w:color w:val="000000"/>
        </w:rPr>
      </w:pPr>
    </w:p>
    <w:p w14:paraId="2AF75CDB" w14:textId="77777777" w:rsidR="00854343" w:rsidRPr="002E586F" w:rsidRDefault="00854343" w:rsidP="00650BBE">
      <w:pPr>
        <w:pStyle w:val="ListParagraph"/>
        <w:numPr>
          <w:ilvl w:val="0"/>
          <w:numId w:val="5"/>
        </w:numPr>
        <w:autoSpaceDE w:val="0"/>
        <w:autoSpaceDN w:val="0"/>
        <w:adjustRightInd w:val="0"/>
        <w:spacing w:after="0" w:line="240" w:lineRule="auto"/>
        <w:jc w:val="both"/>
        <w:rPr>
          <w:rFonts w:asciiTheme="minorHAnsi" w:hAnsiTheme="minorHAnsi" w:cstheme="minorHAnsi"/>
          <w:color w:val="000000"/>
        </w:rPr>
      </w:pPr>
      <w:r w:rsidRPr="002E586F">
        <w:rPr>
          <w:rFonts w:asciiTheme="minorHAnsi" w:hAnsiTheme="minorHAnsi" w:cstheme="minorHAnsi"/>
          <w:color w:val="000000"/>
        </w:rPr>
        <w:t>Establish and maintain an environment where children feel secure, are</w:t>
      </w:r>
      <w:r w:rsidR="008946E4" w:rsidRPr="002E586F">
        <w:rPr>
          <w:rFonts w:asciiTheme="minorHAnsi" w:hAnsiTheme="minorHAnsi" w:cstheme="minorHAnsi"/>
          <w:color w:val="000000"/>
        </w:rPr>
        <w:t xml:space="preserve"> </w:t>
      </w:r>
      <w:r w:rsidRPr="002E586F">
        <w:rPr>
          <w:rFonts w:asciiTheme="minorHAnsi" w:hAnsiTheme="minorHAnsi" w:cstheme="minorHAnsi"/>
          <w:color w:val="000000"/>
        </w:rPr>
        <w:t>encouraged to talk, and are listened to</w:t>
      </w:r>
    </w:p>
    <w:p w14:paraId="6EB21539" w14:textId="49DDFA01" w:rsidR="00854343" w:rsidRPr="002E586F" w:rsidRDefault="00854343" w:rsidP="00650BBE">
      <w:pPr>
        <w:pStyle w:val="ListParagraph"/>
        <w:numPr>
          <w:ilvl w:val="0"/>
          <w:numId w:val="5"/>
        </w:numPr>
        <w:autoSpaceDE w:val="0"/>
        <w:autoSpaceDN w:val="0"/>
        <w:adjustRightInd w:val="0"/>
        <w:spacing w:after="0" w:line="240" w:lineRule="auto"/>
        <w:jc w:val="both"/>
        <w:rPr>
          <w:rFonts w:asciiTheme="minorHAnsi" w:hAnsiTheme="minorHAnsi" w:cstheme="minorHAnsi"/>
          <w:color w:val="000000"/>
        </w:rPr>
      </w:pPr>
      <w:r w:rsidRPr="002E586F">
        <w:rPr>
          <w:rFonts w:asciiTheme="minorHAnsi" w:hAnsiTheme="minorHAnsi" w:cstheme="minorHAnsi"/>
          <w:color w:val="000000"/>
        </w:rPr>
        <w:t xml:space="preserve">Ensure that children know there are adults in </w:t>
      </w:r>
      <w:r w:rsidR="00262159">
        <w:rPr>
          <w:rFonts w:asciiTheme="minorHAnsi" w:hAnsiTheme="minorHAnsi" w:cstheme="minorHAnsi"/>
          <w:color w:val="000000"/>
        </w:rPr>
        <w:t xml:space="preserve">BPET </w:t>
      </w:r>
      <w:r w:rsidR="004F4A87">
        <w:rPr>
          <w:rFonts w:asciiTheme="minorHAnsi" w:hAnsiTheme="minorHAnsi" w:cstheme="minorHAnsi"/>
          <w:color w:val="000000"/>
        </w:rPr>
        <w:t xml:space="preserve">School </w:t>
      </w:r>
      <w:r w:rsidRPr="002E586F">
        <w:rPr>
          <w:rFonts w:asciiTheme="minorHAnsi" w:hAnsiTheme="minorHAnsi" w:cstheme="minorHAnsi"/>
          <w:color w:val="000000"/>
        </w:rPr>
        <w:t>whom they can</w:t>
      </w:r>
      <w:r w:rsidR="008946E4" w:rsidRPr="002E586F">
        <w:rPr>
          <w:rFonts w:asciiTheme="minorHAnsi" w:hAnsiTheme="minorHAnsi" w:cstheme="minorHAnsi"/>
          <w:color w:val="000000"/>
        </w:rPr>
        <w:t xml:space="preserve"> </w:t>
      </w:r>
      <w:r w:rsidRPr="002E586F">
        <w:rPr>
          <w:rFonts w:asciiTheme="minorHAnsi" w:hAnsiTheme="minorHAnsi" w:cstheme="minorHAnsi"/>
          <w:color w:val="000000"/>
        </w:rPr>
        <w:t>approach if they are worried or in difficulty</w:t>
      </w:r>
    </w:p>
    <w:p w14:paraId="678AB11A" w14:textId="426F94A9" w:rsidR="00BD28A5" w:rsidRPr="002E586F" w:rsidRDefault="00BD28A5" w:rsidP="00650BBE">
      <w:pPr>
        <w:pStyle w:val="ListParagraph"/>
        <w:numPr>
          <w:ilvl w:val="0"/>
          <w:numId w:val="5"/>
        </w:numPr>
        <w:autoSpaceDE w:val="0"/>
        <w:autoSpaceDN w:val="0"/>
        <w:adjustRightInd w:val="0"/>
        <w:spacing w:after="0" w:line="240" w:lineRule="auto"/>
        <w:jc w:val="both"/>
        <w:rPr>
          <w:rFonts w:asciiTheme="minorHAnsi" w:hAnsiTheme="minorHAnsi" w:cstheme="minorHAnsi"/>
        </w:rPr>
      </w:pPr>
      <w:r w:rsidRPr="002E586F">
        <w:rPr>
          <w:rFonts w:asciiTheme="minorHAnsi" w:hAnsiTheme="minorHAnsi" w:cstheme="minorHAnsi"/>
        </w:rPr>
        <w:t>Ensure that staff recognise</w:t>
      </w:r>
      <w:r w:rsidR="004F4A87">
        <w:rPr>
          <w:rFonts w:asciiTheme="minorHAnsi" w:hAnsiTheme="minorHAnsi" w:cstheme="minorHAnsi"/>
        </w:rPr>
        <w:t xml:space="preserve"> </w:t>
      </w:r>
      <w:r w:rsidR="00262159">
        <w:rPr>
          <w:rFonts w:asciiTheme="minorHAnsi" w:hAnsiTheme="minorHAnsi" w:cstheme="minorHAnsi"/>
        </w:rPr>
        <w:t xml:space="preserve">BPET </w:t>
      </w:r>
      <w:r w:rsidR="004F4A87">
        <w:rPr>
          <w:rFonts w:asciiTheme="minorHAnsi" w:hAnsiTheme="minorHAnsi" w:cstheme="minorHAnsi"/>
        </w:rPr>
        <w:t xml:space="preserve">School’s </w:t>
      </w:r>
      <w:r w:rsidRPr="002E586F">
        <w:rPr>
          <w:rFonts w:asciiTheme="minorHAnsi" w:hAnsiTheme="minorHAnsi" w:cstheme="minorHAnsi"/>
        </w:rPr>
        <w:t>duties both to children in need and to children at risk of harm</w:t>
      </w:r>
    </w:p>
    <w:p w14:paraId="40E5197A" w14:textId="7AC11BE3" w:rsidR="00854343" w:rsidRPr="002E586F" w:rsidRDefault="00854343" w:rsidP="00650BBE">
      <w:pPr>
        <w:pStyle w:val="ListParagraph"/>
        <w:numPr>
          <w:ilvl w:val="0"/>
          <w:numId w:val="5"/>
        </w:numPr>
        <w:autoSpaceDE w:val="0"/>
        <w:autoSpaceDN w:val="0"/>
        <w:adjustRightInd w:val="0"/>
        <w:spacing w:after="0" w:line="240" w:lineRule="auto"/>
        <w:jc w:val="both"/>
        <w:rPr>
          <w:rFonts w:asciiTheme="minorHAnsi" w:hAnsiTheme="minorHAnsi" w:cstheme="minorHAnsi"/>
          <w:color w:val="000000"/>
        </w:rPr>
      </w:pPr>
      <w:r w:rsidRPr="002E586F">
        <w:rPr>
          <w:rFonts w:asciiTheme="minorHAnsi" w:hAnsiTheme="minorHAnsi" w:cstheme="minorHAnsi"/>
          <w:color w:val="000000"/>
        </w:rPr>
        <w:t>Include in the curriculum activities and opportunities for PSHE which equip</w:t>
      </w:r>
      <w:r w:rsidR="008946E4" w:rsidRPr="002E586F">
        <w:rPr>
          <w:rFonts w:asciiTheme="minorHAnsi" w:hAnsiTheme="minorHAnsi" w:cstheme="minorHAnsi"/>
          <w:color w:val="000000"/>
        </w:rPr>
        <w:t xml:space="preserve"> </w:t>
      </w:r>
      <w:r w:rsidRPr="002E586F">
        <w:rPr>
          <w:rFonts w:asciiTheme="minorHAnsi" w:hAnsiTheme="minorHAnsi" w:cstheme="minorHAnsi"/>
          <w:color w:val="000000"/>
        </w:rPr>
        <w:t>children with the skills they need to stay safe from abuse</w:t>
      </w:r>
      <w:r w:rsidR="00F255B3" w:rsidRPr="002E586F">
        <w:rPr>
          <w:rFonts w:asciiTheme="minorHAnsi" w:hAnsiTheme="minorHAnsi" w:cstheme="minorHAnsi"/>
          <w:color w:val="000000"/>
        </w:rPr>
        <w:t xml:space="preserve">, </w:t>
      </w:r>
      <w:r w:rsidR="00F255B3" w:rsidRPr="002E586F">
        <w:rPr>
          <w:rFonts w:asciiTheme="minorHAnsi" w:hAnsiTheme="minorHAnsi" w:cstheme="minorHAnsi"/>
        </w:rPr>
        <w:t>including keeping safe online</w:t>
      </w:r>
      <w:r w:rsidR="00F255B3" w:rsidRPr="002E586F">
        <w:rPr>
          <w:rFonts w:asciiTheme="minorHAnsi" w:hAnsiTheme="minorHAnsi" w:cstheme="minorHAnsi"/>
          <w:color w:val="000000"/>
        </w:rPr>
        <w:t>,</w:t>
      </w:r>
      <w:r w:rsidRPr="002E586F">
        <w:rPr>
          <w:rFonts w:asciiTheme="minorHAnsi" w:hAnsiTheme="minorHAnsi" w:cstheme="minorHAnsi"/>
          <w:color w:val="000000"/>
        </w:rPr>
        <w:t xml:space="preserve"> and to know whom</w:t>
      </w:r>
      <w:r w:rsidR="008946E4" w:rsidRPr="002E586F">
        <w:rPr>
          <w:rFonts w:asciiTheme="minorHAnsi" w:hAnsiTheme="minorHAnsi" w:cstheme="minorHAnsi"/>
          <w:color w:val="000000"/>
        </w:rPr>
        <w:t xml:space="preserve"> </w:t>
      </w:r>
      <w:r w:rsidRPr="002E586F">
        <w:rPr>
          <w:rFonts w:asciiTheme="minorHAnsi" w:hAnsiTheme="minorHAnsi" w:cstheme="minorHAnsi"/>
          <w:color w:val="000000"/>
        </w:rPr>
        <w:t>to turn to for help</w:t>
      </w:r>
    </w:p>
    <w:p w14:paraId="300F3B35" w14:textId="77777777" w:rsidR="00854343" w:rsidRPr="002E586F" w:rsidRDefault="00854343" w:rsidP="00650BBE">
      <w:pPr>
        <w:pStyle w:val="ListParagraph"/>
        <w:numPr>
          <w:ilvl w:val="0"/>
          <w:numId w:val="5"/>
        </w:numPr>
        <w:autoSpaceDE w:val="0"/>
        <w:autoSpaceDN w:val="0"/>
        <w:adjustRightInd w:val="0"/>
        <w:spacing w:after="0" w:line="240" w:lineRule="auto"/>
        <w:jc w:val="both"/>
        <w:rPr>
          <w:rFonts w:asciiTheme="minorHAnsi" w:hAnsiTheme="minorHAnsi" w:cstheme="minorHAnsi"/>
          <w:color w:val="000000"/>
        </w:rPr>
      </w:pPr>
      <w:r w:rsidRPr="002E586F">
        <w:rPr>
          <w:rFonts w:asciiTheme="minorHAnsi" w:hAnsiTheme="minorHAnsi" w:cstheme="minorHAnsi"/>
          <w:color w:val="000000"/>
        </w:rPr>
        <w:t>Include in the curriculum material that will help children develop realistic</w:t>
      </w:r>
      <w:r w:rsidR="008946E4" w:rsidRPr="002E586F">
        <w:rPr>
          <w:rFonts w:asciiTheme="minorHAnsi" w:hAnsiTheme="minorHAnsi" w:cstheme="minorHAnsi"/>
          <w:color w:val="000000"/>
        </w:rPr>
        <w:t xml:space="preserve"> </w:t>
      </w:r>
      <w:r w:rsidRPr="002E586F">
        <w:rPr>
          <w:rFonts w:asciiTheme="minorHAnsi" w:hAnsiTheme="minorHAnsi" w:cstheme="minorHAnsi"/>
          <w:color w:val="000000"/>
        </w:rPr>
        <w:t>attitudes to the responsibilities of adult life, particularly with regard to childcare</w:t>
      </w:r>
      <w:r w:rsidR="008946E4" w:rsidRPr="002E586F">
        <w:rPr>
          <w:rFonts w:asciiTheme="minorHAnsi" w:hAnsiTheme="minorHAnsi" w:cstheme="minorHAnsi"/>
          <w:color w:val="000000"/>
        </w:rPr>
        <w:t xml:space="preserve"> </w:t>
      </w:r>
      <w:r w:rsidRPr="002E586F">
        <w:rPr>
          <w:rFonts w:asciiTheme="minorHAnsi" w:hAnsiTheme="minorHAnsi" w:cstheme="minorHAnsi"/>
          <w:color w:val="000000"/>
        </w:rPr>
        <w:t>and parenting skills</w:t>
      </w:r>
    </w:p>
    <w:p w14:paraId="403C3F61" w14:textId="77777777" w:rsidR="00752950" w:rsidRPr="002E586F" w:rsidRDefault="00752950" w:rsidP="00650BBE">
      <w:pPr>
        <w:pStyle w:val="ListParagraph"/>
        <w:numPr>
          <w:ilvl w:val="0"/>
          <w:numId w:val="5"/>
        </w:numPr>
        <w:autoSpaceDE w:val="0"/>
        <w:autoSpaceDN w:val="0"/>
        <w:adjustRightInd w:val="0"/>
        <w:spacing w:after="0" w:line="240" w:lineRule="auto"/>
        <w:jc w:val="both"/>
        <w:rPr>
          <w:rFonts w:asciiTheme="minorHAnsi" w:hAnsiTheme="minorHAnsi" w:cstheme="minorHAnsi"/>
        </w:rPr>
      </w:pPr>
      <w:r w:rsidRPr="002E586F">
        <w:rPr>
          <w:rFonts w:asciiTheme="minorHAnsi" w:hAnsiTheme="minorHAnsi" w:cstheme="minorHAnsi"/>
        </w:rPr>
        <w:t>Ensure all staff, including ancillary staff and representatives of the proprietors, receive comprehensive training on child protection issues,</w:t>
      </w:r>
      <w:r w:rsidRPr="002E586F">
        <w:rPr>
          <w:rFonts w:asciiTheme="minorHAnsi" w:hAnsiTheme="minorHAnsi" w:cstheme="minorHAnsi"/>
          <w:sz w:val="20"/>
          <w:szCs w:val="20"/>
          <w:lang w:eastAsia="en-GB"/>
        </w:rPr>
        <w:t xml:space="preserve"> </w:t>
      </w:r>
      <w:r w:rsidRPr="002E586F">
        <w:rPr>
          <w:rFonts w:asciiTheme="minorHAnsi" w:hAnsiTheme="minorHAnsi" w:cstheme="minorHAnsi"/>
        </w:rPr>
        <w:t>as specified by the local safeguarding children board (LSCB) in frequency and content, not less than every three years supplemented by informal updates as required, but at least annually.</w:t>
      </w:r>
    </w:p>
    <w:p w14:paraId="62584DF1" w14:textId="1B5CC353" w:rsidR="00752950" w:rsidRPr="002E586F" w:rsidRDefault="00752950" w:rsidP="00650BBE">
      <w:pPr>
        <w:pStyle w:val="ListParagraph"/>
        <w:numPr>
          <w:ilvl w:val="0"/>
          <w:numId w:val="5"/>
        </w:numPr>
        <w:autoSpaceDE w:val="0"/>
        <w:autoSpaceDN w:val="0"/>
        <w:adjustRightInd w:val="0"/>
        <w:spacing w:after="0" w:line="240" w:lineRule="auto"/>
        <w:jc w:val="both"/>
        <w:rPr>
          <w:rFonts w:asciiTheme="minorHAnsi" w:hAnsiTheme="minorHAnsi" w:cstheme="minorHAnsi"/>
        </w:rPr>
      </w:pPr>
      <w:r w:rsidRPr="002E586F">
        <w:rPr>
          <w:rFonts w:asciiTheme="minorHAnsi" w:hAnsiTheme="minorHAnsi" w:cstheme="minorHAnsi"/>
        </w:rPr>
        <w:t>Ensure that all staff have read and understand at least part 1 of KCSIE (</w:t>
      </w:r>
      <w:r w:rsidR="00CD5A99" w:rsidRPr="00CD5A99">
        <w:rPr>
          <w:rFonts w:asciiTheme="minorHAnsi" w:hAnsiTheme="minorHAnsi" w:cstheme="minorHAnsi"/>
          <w:color w:val="FFC000"/>
        </w:rPr>
        <w:t>September 2020</w:t>
      </w:r>
      <w:r w:rsidRPr="002E586F">
        <w:rPr>
          <w:rFonts w:asciiTheme="minorHAnsi" w:hAnsiTheme="minorHAnsi" w:cstheme="minorHAnsi"/>
        </w:rPr>
        <w:t>); the understanding of staff will be secured by the following measures undertaken by the school</w:t>
      </w:r>
    </w:p>
    <w:p w14:paraId="70B3115B" w14:textId="77777777" w:rsidR="00752950" w:rsidRPr="002E586F" w:rsidRDefault="00752950" w:rsidP="00EF304E">
      <w:pPr>
        <w:pStyle w:val="ListParagraph"/>
        <w:numPr>
          <w:ilvl w:val="0"/>
          <w:numId w:val="52"/>
        </w:numPr>
        <w:autoSpaceDE w:val="0"/>
        <w:autoSpaceDN w:val="0"/>
        <w:adjustRightInd w:val="0"/>
        <w:spacing w:after="0" w:line="240" w:lineRule="auto"/>
        <w:ind w:left="1260" w:hanging="180"/>
        <w:jc w:val="both"/>
        <w:rPr>
          <w:rFonts w:asciiTheme="minorHAnsi" w:hAnsiTheme="minorHAnsi" w:cstheme="minorHAnsi"/>
        </w:rPr>
      </w:pPr>
      <w:r w:rsidRPr="002E586F">
        <w:rPr>
          <w:rFonts w:asciiTheme="minorHAnsi" w:hAnsiTheme="minorHAnsi" w:cstheme="minorHAnsi"/>
        </w:rPr>
        <w:t>Safeguarding Induction Training which talks new staff through the content in a level of depth appropriate and proportionate to the person and their role</w:t>
      </w:r>
    </w:p>
    <w:p w14:paraId="20ADC519" w14:textId="77777777" w:rsidR="00752950" w:rsidRPr="002E586F" w:rsidRDefault="00752950" w:rsidP="00EF304E">
      <w:pPr>
        <w:pStyle w:val="ListParagraph"/>
        <w:numPr>
          <w:ilvl w:val="0"/>
          <w:numId w:val="52"/>
        </w:numPr>
        <w:autoSpaceDE w:val="0"/>
        <w:autoSpaceDN w:val="0"/>
        <w:adjustRightInd w:val="0"/>
        <w:spacing w:after="0" w:line="240" w:lineRule="auto"/>
        <w:ind w:left="1260" w:hanging="180"/>
        <w:jc w:val="both"/>
        <w:rPr>
          <w:rFonts w:asciiTheme="minorHAnsi" w:hAnsiTheme="minorHAnsi" w:cstheme="minorHAnsi"/>
        </w:rPr>
      </w:pPr>
      <w:r w:rsidRPr="002E586F">
        <w:rPr>
          <w:rFonts w:asciiTheme="minorHAnsi" w:hAnsiTheme="minorHAnsi" w:cstheme="minorHAnsi"/>
        </w:rPr>
        <w:t>INSET Training</w:t>
      </w:r>
    </w:p>
    <w:p w14:paraId="456F1F6E" w14:textId="77777777" w:rsidR="00752950" w:rsidRPr="002E586F" w:rsidRDefault="00752950" w:rsidP="00EF304E">
      <w:pPr>
        <w:pStyle w:val="ListParagraph"/>
        <w:numPr>
          <w:ilvl w:val="0"/>
          <w:numId w:val="52"/>
        </w:numPr>
        <w:autoSpaceDE w:val="0"/>
        <w:autoSpaceDN w:val="0"/>
        <w:adjustRightInd w:val="0"/>
        <w:spacing w:after="0" w:line="240" w:lineRule="auto"/>
        <w:ind w:left="1260" w:hanging="180"/>
        <w:jc w:val="both"/>
        <w:rPr>
          <w:rFonts w:asciiTheme="minorHAnsi" w:hAnsiTheme="minorHAnsi" w:cstheme="minorHAnsi"/>
        </w:rPr>
      </w:pPr>
      <w:r w:rsidRPr="002E586F">
        <w:rPr>
          <w:rFonts w:asciiTheme="minorHAnsi" w:hAnsiTheme="minorHAnsi" w:cstheme="minorHAnsi"/>
        </w:rPr>
        <w:t>Reminders in Staff Meetings</w:t>
      </w:r>
    </w:p>
    <w:p w14:paraId="31161DC1" w14:textId="77777777" w:rsidR="00CD5A99" w:rsidRDefault="00752950" w:rsidP="00CD5A99">
      <w:pPr>
        <w:pStyle w:val="ListParagraph"/>
        <w:numPr>
          <w:ilvl w:val="0"/>
          <w:numId w:val="52"/>
        </w:numPr>
        <w:autoSpaceDE w:val="0"/>
        <w:autoSpaceDN w:val="0"/>
        <w:adjustRightInd w:val="0"/>
        <w:spacing w:after="0" w:line="240" w:lineRule="auto"/>
        <w:ind w:left="1260" w:hanging="180"/>
        <w:jc w:val="both"/>
        <w:rPr>
          <w:rFonts w:asciiTheme="minorHAnsi" w:hAnsiTheme="minorHAnsi" w:cstheme="minorHAnsi"/>
        </w:rPr>
      </w:pPr>
      <w:r w:rsidRPr="002E586F">
        <w:rPr>
          <w:rFonts w:asciiTheme="minorHAnsi" w:hAnsiTheme="minorHAnsi" w:cstheme="minorHAnsi"/>
        </w:rPr>
        <w:t>Other means of probing understanding, such as the safeguarding governors’ interviews with random staff at the annual Safeguarding Review</w:t>
      </w:r>
    </w:p>
    <w:p w14:paraId="1B877D47" w14:textId="483B96D4" w:rsidR="00CD5A99" w:rsidRPr="00CD5A99" w:rsidRDefault="00CD5A99" w:rsidP="00CD5A99">
      <w:pPr>
        <w:pStyle w:val="ListParagraph"/>
        <w:numPr>
          <w:ilvl w:val="0"/>
          <w:numId w:val="78"/>
        </w:numPr>
        <w:autoSpaceDE w:val="0"/>
        <w:autoSpaceDN w:val="0"/>
        <w:adjustRightInd w:val="0"/>
        <w:spacing w:after="0" w:line="240" w:lineRule="auto"/>
        <w:jc w:val="both"/>
        <w:rPr>
          <w:rFonts w:asciiTheme="minorHAnsi" w:hAnsiTheme="minorHAnsi" w:cstheme="minorHAnsi"/>
        </w:rPr>
      </w:pPr>
      <w:r w:rsidRPr="00CD5A99">
        <w:rPr>
          <w:rFonts w:ascii="Verdana" w:eastAsia="Verdana" w:hAnsi="Verdana" w:cs="Verdana"/>
          <w:color w:val="000000"/>
          <w:sz w:val="20"/>
          <w:szCs w:val="20"/>
        </w:rPr>
        <w:t xml:space="preserve">Ensure that all school leaders and staff that work directly with children read </w:t>
      </w:r>
      <w:r w:rsidRPr="00CD5A99">
        <w:rPr>
          <w:rFonts w:ascii="Verdana" w:eastAsia="Verdana" w:hAnsi="Verdana" w:cs="Verdana"/>
          <w:color w:val="FF9900"/>
          <w:sz w:val="20"/>
          <w:szCs w:val="20"/>
        </w:rPr>
        <w:t>Annex A of KSCIE 2020</w:t>
      </w:r>
      <w:r w:rsidRPr="00CD5A99">
        <w:rPr>
          <w:rFonts w:ascii="Verdana" w:eastAsia="Verdana" w:hAnsi="Verdana" w:cs="Verdana"/>
          <w:color w:val="000000"/>
          <w:sz w:val="20"/>
          <w:szCs w:val="20"/>
        </w:rPr>
        <w:t xml:space="preserve"> which deal with types of abuse and matters such as children missing education, </w:t>
      </w:r>
      <w:r w:rsidRPr="00CD5A99">
        <w:rPr>
          <w:rFonts w:ascii="Verdana" w:eastAsia="Verdana" w:hAnsi="Verdana" w:cs="Verdana"/>
          <w:color w:val="FF9900"/>
          <w:sz w:val="20"/>
          <w:szCs w:val="20"/>
        </w:rPr>
        <w:t>child criminal exploitation (CCE), Child Sexual Exploitation (CSE), radicalisation, county lines and honour based abuse (including Female Genital Mutilation and Forced Marriage)</w:t>
      </w:r>
    </w:p>
    <w:p w14:paraId="1894E016" w14:textId="77777777" w:rsidR="00752950" w:rsidRPr="002E586F" w:rsidRDefault="00752950" w:rsidP="00EF304E">
      <w:pPr>
        <w:pStyle w:val="ListParagraph"/>
        <w:numPr>
          <w:ilvl w:val="0"/>
          <w:numId w:val="53"/>
        </w:numPr>
        <w:autoSpaceDE w:val="0"/>
        <w:autoSpaceDN w:val="0"/>
        <w:adjustRightInd w:val="0"/>
        <w:spacing w:after="0" w:line="240" w:lineRule="auto"/>
        <w:jc w:val="both"/>
        <w:rPr>
          <w:rFonts w:asciiTheme="minorHAnsi" w:hAnsiTheme="minorHAnsi" w:cstheme="minorHAnsi"/>
        </w:rPr>
      </w:pPr>
      <w:r w:rsidRPr="002E586F">
        <w:rPr>
          <w:rFonts w:asciiTheme="minorHAnsi" w:hAnsiTheme="minorHAnsi" w:cstheme="minorHAnsi"/>
        </w:rPr>
        <w:t>Ensure that temporary and voluntary staff who work with children are made aware of the arrangements, based on a risk based approach – whereby the school assesses the level of detail with which such staff should be provided. In addition, all new staff and volunteers will receive training as part of their induction process, which will include an explanation of the systems to support Safeguarding.  To ensure best practice, the Designated Safeguarding Leads for child protection will receive appropriate training, including in inter-agency working, every two years, supplemented by informal updates as required, but at least annually in accordance with locally agreed procedures and the requirements of KCSIE Annex B.</w:t>
      </w:r>
    </w:p>
    <w:p w14:paraId="3E75425A" w14:textId="77777777" w:rsidR="00F77782" w:rsidRPr="002E586F" w:rsidRDefault="00F77782" w:rsidP="008946E4">
      <w:pPr>
        <w:autoSpaceDE w:val="0"/>
        <w:autoSpaceDN w:val="0"/>
        <w:adjustRightInd w:val="0"/>
        <w:spacing w:after="0" w:line="240" w:lineRule="auto"/>
        <w:ind w:left="284" w:hanging="284"/>
        <w:jc w:val="both"/>
        <w:rPr>
          <w:rFonts w:asciiTheme="minorHAnsi" w:hAnsiTheme="minorHAnsi" w:cstheme="minorHAnsi"/>
          <w:color w:val="000000"/>
        </w:rPr>
      </w:pPr>
    </w:p>
    <w:p w14:paraId="0F2CBA52" w14:textId="77777777" w:rsidR="0025313F" w:rsidRPr="0025313F" w:rsidRDefault="0025313F" w:rsidP="0025313F">
      <w:pPr>
        <w:pStyle w:val="Default"/>
        <w:jc w:val="both"/>
        <w:rPr>
          <w:rFonts w:asciiTheme="minorHAnsi" w:hAnsiTheme="minorHAnsi" w:cstheme="minorHAnsi"/>
          <w:color w:val="auto"/>
          <w:sz w:val="22"/>
          <w:szCs w:val="22"/>
        </w:rPr>
      </w:pPr>
      <w:r w:rsidRPr="0025313F">
        <w:rPr>
          <w:rFonts w:asciiTheme="minorHAnsi" w:hAnsiTheme="minorHAnsi" w:cstheme="minorHAnsi"/>
          <w:color w:val="auto"/>
          <w:sz w:val="22"/>
          <w:szCs w:val="22"/>
        </w:rPr>
        <w:t>In order to ensure that new staff are fully aware of their duties regarding safeguarding, as part of the induction training for all staff, they will receive an explanation of:</w:t>
      </w:r>
    </w:p>
    <w:p w14:paraId="41F48A8B" w14:textId="77777777" w:rsidR="0025313F" w:rsidRPr="0025313F" w:rsidRDefault="0025313F" w:rsidP="0025313F">
      <w:pPr>
        <w:pStyle w:val="Default"/>
        <w:numPr>
          <w:ilvl w:val="0"/>
          <w:numId w:val="5"/>
        </w:numPr>
        <w:jc w:val="both"/>
        <w:rPr>
          <w:rFonts w:asciiTheme="minorHAnsi" w:hAnsiTheme="minorHAnsi" w:cstheme="minorHAnsi"/>
          <w:color w:val="auto"/>
          <w:sz w:val="22"/>
          <w:szCs w:val="22"/>
        </w:rPr>
      </w:pPr>
      <w:r w:rsidRPr="0025313F">
        <w:rPr>
          <w:rFonts w:asciiTheme="minorHAnsi" w:hAnsiTheme="minorHAnsi" w:cstheme="minorHAnsi"/>
          <w:color w:val="auto"/>
          <w:sz w:val="22"/>
          <w:szCs w:val="22"/>
        </w:rPr>
        <w:t>This safeguarding policy</w:t>
      </w:r>
    </w:p>
    <w:p w14:paraId="5D73DD85" w14:textId="77777777" w:rsidR="0025313F" w:rsidRPr="00DF1F51" w:rsidRDefault="0025313F" w:rsidP="0025313F">
      <w:pPr>
        <w:pStyle w:val="Default"/>
        <w:numPr>
          <w:ilvl w:val="0"/>
          <w:numId w:val="5"/>
        </w:numPr>
        <w:jc w:val="both"/>
        <w:rPr>
          <w:rFonts w:asciiTheme="minorHAnsi" w:hAnsiTheme="minorHAnsi" w:cstheme="minorHAnsi"/>
          <w:color w:val="auto"/>
          <w:sz w:val="22"/>
          <w:szCs w:val="22"/>
        </w:rPr>
      </w:pPr>
      <w:r w:rsidRPr="0025313F">
        <w:rPr>
          <w:rFonts w:asciiTheme="minorHAnsi" w:hAnsiTheme="minorHAnsi" w:cstheme="minorHAnsi"/>
          <w:color w:val="auto"/>
          <w:sz w:val="22"/>
          <w:szCs w:val="22"/>
        </w:rPr>
        <w:t xml:space="preserve">The staff </w:t>
      </w:r>
      <w:r w:rsidRPr="00DF1F51">
        <w:rPr>
          <w:rFonts w:asciiTheme="minorHAnsi" w:hAnsiTheme="minorHAnsi" w:cstheme="minorHAnsi"/>
          <w:color w:val="auto"/>
          <w:sz w:val="22"/>
          <w:szCs w:val="22"/>
        </w:rPr>
        <w:t>code of conduct/behaviour policy</w:t>
      </w:r>
    </w:p>
    <w:p w14:paraId="41062E27" w14:textId="70B7A7B0" w:rsidR="0025313F" w:rsidRPr="00DF1F51" w:rsidRDefault="0025313F" w:rsidP="0025313F">
      <w:pPr>
        <w:pStyle w:val="Default"/>
        <w:numPr>
          <w:ilvl w:val="0"/>
          <w:numId w:val="5"/>
        </w:numPr>
        <w:jc w:val="both"/>
        <w:rPr>
          <w:rFonts w:asciiTheme="minorHAnsi" w:hAnsiTheme="minorHAnsi" w:cstheme="minorHAnsi"/>
          <w:color w:val="auto"/>
          <w:sz w:val="22"/>
          <w:szCs w:val="22"/>
        </w:rPr>
      </w:pPr>
      <w:r w:rsidRPr="00DF1F51">
        <w:rPr>
          <w:rFonts w:asciiTheme="minorHAnsi" w:hAnsiTheme="minorHAnsi" w:cstheme="minorHAnsi"/>
          <w:color w:val="auto"/>
          <w:sz w:val="22"/>
          <w:szCs w:val="22"/>
        </w:rPr>
        <w:t xml:space="preserve">The behaviour policy for </w:t>
      </w:r>
      <w:r w:rsidR="0047154E">
        <w:rPr>
          <w:rFonts w:asciiTheme="minorHAnsi" w:hAnsiTheme="minorHAnsi" w:cstheme="minorHAnsi"/>
          <w:color w:val="auto"/>
          <w:sz w:val="22"/>
          <w:szCs w:val="22"/>
        </w:rPr>
        <w:t>pupils</w:t>
      </w:r>
    </w:p>
    <w:p w14:paraId="25256B28" w14:textId="77777777" w:rsidR="0025313F" w:rsidRPr="0025313F" w:rsidRDefault="0025313F" w:rsidP="0025313F">
      <w:pPr>
        <w:pStyle w:val="Default"/>
        <w:numPr>
          <w:ilvl w:val="0"/>
          <w:numId w:val="5"/>
        </w:numPr>
        <w:jc w:val="both"/>
        <w:rPr>
          <w:rFonts w:asciiTheme="minorHAnsi" w:hAnsiTheme="minorHAnsi" w:cstheme="minorHAnsi"/>
          <w:color w:val="auto"/>
          <w:sz w:val="22"/>
          <w:szCs w:val="22"/>
        </w:rPr>
      </w:pPr>
      <w:r w:rsidRPr="0025313F">
        <w:rPr>
          <w:rFonts w:asciiTheme="minorHAnsi" w:hAnsiTheme="minorHAnsi" w:cstheme="minorHAnsi"/>
          <w:color w:val="auto"/>
          <w:sz w:val="22"/>
          <w:szCs w:val="22"/>
        </w:rPr>
        <w:t>The school’s safeguarding response to children missing education</w:t>
      </w:r>
    </w:p>
    <w:p w14:paraId="278CA0F8" w14:textId="5FD26607" w:rsidR="0025313F" w:rsidRPr="0025313F" w:rsidRDefault="0025313F" w:rsidP="0025313F">
      <w:pPr>
        <w:pStyle w:val="Default"/>
        <w:numPr>
          <w:ilvl w:val="0"/>
          <w:numId w:val="5"/>
        </w:numPr>
        <w:jc w:val="both"/>
        <w:rPr>
          <w:rFonts w:asciiTheme="minorHAnsi" w:hAnsiTheme="minorHAnsi" w:cstheme="minorHAnsi"/>
          <w:color w:val="auto"/>
          <w:sz w:val="22"/>
          <w:szCs w:val="22"/>
        </w:rPr>
      </w:pPr>
      <w:r w:rsidRPr="0025313F">
        <w:rPr>
          <w:rFonts w:asciiTheme="minorHAnsi" w:hAnsiTheme="minorHAnsi" w:cstheme="minorHAnsi"/>
          <w:color w:val="auto"/>
          <w:sz w:val="22"/>
          <w:szCs w:val="22"/>
        </w:rPr>
        <w:t>The role and identity of the DSL, and Deputies</w:t>
      </w:r>
    </w:p>
    <w:p w14:paraId="59080FDA" w14:textId="77777777" w:rsidR="0025313F" w:rsidRPr="0025313F" w:rsidRDefault="0025313F" w:rsidP="0025313F">
      <w:pPr>
        <w:pStyle w:val="Default"/>
        <w:numPr>
          <w:ilvl w:val="0"/>
          <w:numId w:val="5"/>
        </w:numPr>
        <w:jc w:val="both"/>
        <w:rPr>
          <w:rFonts w:asciiTheme="minorHAnsi" w:hAnsiTheme="minorHAnsi" w:cstheme="minorHAnsi"/>
          <w:color w:val="auto"/>
          <w:sz w:val="22"/>
          <w:szCs w:val="22"/>
        </w:rPr>
      </w:pPr>
      <w:r w:rsidRPr="0025313F">
        <w:rPr>
          <w:rFonts w:asciiTheme="minorHAnsi" w:hAnsiTheme="minorHAnsi" w:cstheme="minorHAnsi"/>
          <w:color w:val="auto"/>
          <w:sz w:val="22"/>
          <w:szCs w:val="22"/>
        </w:rPr>
        <w:t>The school’s approach to online safety</w:t>
      </w:r>
    </w:p>
    <w:p w14:paraId="2554FC28" w14:textId="77777777" w:rsidR="0025313F" w:rsidRPr="0025313F" w:rsidRDefault="0025313F" w:rsidP="0025313F">
      <w:pPr>
        <w:pStyle w:val="Default"/>
        <w:jc w:val="both"/>
        <w:rPr>
          <w:rFonts w:asciiTheme="minorHAnsi" w:hAnsiTheme="minorHAnsi" w:cstheme="minorHAnsi"/>
          <w:color w:val="auto"/>
          <w:sz w:val="22"/>
          <w:szCs w:val="22"/>
        </w:rPr>
      </w:pPr>
    </w:p>
    <w:p w14:paraId="485A5BD4" w14:textId="77777777" w:rsidR="0025313F" w:rsidRPr="0025313F" w:rsidRDefault="0025313F" w:rsidP="0025313F">
      <w:pPr>
        <w:pStyle w:val="Default"/>
        <w:jc w:val="both"/>
        <w:rPr>
          <w:rFonts w:asciiTheme="minorHAnsi" w:hAnsiTheme="minorHAnsi" w:cstheme="minorHAnsi"/>
          <w:color w:val="auto"/>
          <w:sz w:val="22"/>
          <w:szCs w:val="22"/>
        </w:rPr>
      </w:pPr>
      <w:r w:rsidRPr="0025313F">
        <w:rPr>
          <w:rFonts w:asciiTheme="minorHAnsi" w:hAnsiTheme="minorHAnsi" w:cstheme="minorHAnsi"/>
          <w:color w:val="auto"/>
          <w:sz w:val="22"/>
          <w:szCs w:val="22"/>
        </w:rPr>
        <w:t>Additionally, at induction, staff must be provided with a copy of</w:t>
      </w:r>
    </w:p>
    <w:p w14:paraId="4D81B0ED" w14:textId="77777777" w:rsidR="0025313F" w:rsidRPr="0025313F" w:rsidRDefault="0025313F" w:rsidP="0025313F">
      <w:pPr>
        <w:pStyle w:val="Default"/>
        <w:numPr>
          <w:ilvl w:val="0"/>
          <w:numId w:val="2"/>
        </w:numPr>
        <w:jc w:val="both"/>
        <w:rPr>
          <w:rFonts w:asciiTheme="minorHAnsi" w:hAnsiTheme="minorHAnsi" w:cstheme="minorHAnsi"/>
          <w:color w:val="auto"/>
          <w:sz w:val="22"/>
          <w:szCs w:val="22"/>
        </w:rPr>
      </w:pPr>
      <w:r w:rsidRPr="0025313F">
        <w:rPr>
          <w:rFonts w:asciiTheme="minorHAnsi" w:hAnsiTheme="minorHAnsi" w:cstheme="minorHAnsi"/>
          <w:color w:val="auto"/>
          <w:sz w:val="22"/>
          <w:szCs w:val="22"/>
        </w:rPr>
        <w:t>This safeguarding policy</w:t>
      </w:r>
    </w:p>
    <w:p w14:paraId="036D56EF" w14:textId="77777777" w:rsidR="0025313F" w:rsidRPr="0025313F" w:rsidRDefault="0025313F" w:rsidP="0025313F">
      <w:pPr>
        <w:pStyle w:val="Default"/>
        <w:numPr>
          <w:ilvl w:val="0"/>
          <w:numId w:val="2"/>
        </w:numPr>
        <w:jc w:val="both"/>
        <w:rPr>
          <w:rFonts w:asciiTheme="minorHAnsi" w:hAnsiTheme="minorHAnsi" w:cstheme="minorHAnsi"/>
          <w:color w:val="auto"/>
          <w:sz w:val="22"/>
          <w:szCs w:val="22"/>
        </w:rPr>
      </w:pPr>
      <w:r w:rsidRPr="0025313F">
        <w:rPr>
          <w:rFonts w:asciiTheme="minorHAnsi" w:hAnsiTheme="minorHAnsi" w:cstheme="minorHAnsi"/>
          <w:color w:val="auto"/>
          <w:sz w:val="22"/>
          <w:szCs w:val="22"/>
        </w:rPr>
        <w:t>The staff code of conduct/behaviour policy (see 10, below in this policy)</w:t>
      </w:r>
    </w:p>
    <w:p w14:paraId="14ACB258" w14:textId="77777777" w:rsidR="0025313F" w:rsidRPr="0025313F" w:rsidRDefault="0025313F" w:rsidP="0025313F">
      <w:pPr>
        <w:pStyle w:val="Default"/>
        <w:numPr>
          <w:ilvl w:val="0"/>
          <w:numId w:val="2"/>
        </w:numPr>
        <w:jc w:val="both"/>
        <w:rPr>
          <w:rFonts w:asciiTheme="minorHAnsi" w:hAnsiTheme="minorHAnsi" w:cstheme="minorHAnsi"/>
          <w:color w:val="auto"/>
          <w:sz w:val="22"/>
          <w:szCs w:val="22"/>
        </w:rPr>
      </w:pPr>
      <w:r w:rsidRPr="0025313F">
        <w:rPr>
          <w:rFonts w:asciiTheme="minorHAnsi" w:hAnsiTheme="minorHAnsi" w:cstheme="minorHAnsi"/>
          <w:color w:val="auto"/>
          <w:sz w:val="22"/>
          <w:szCs w:val="22"/>
        </w:rPr>
        <w:t>The Children Missing Education policy (contained within Appendix 1 of this policy)</w:t>
      </w:r>
    </w:p>
    <w:p w14:paraId="40429131" w14:textId="77777777" w:rsidR="0025313F" w:rsidRPr="0025313F" w:rsidRDefault="0025313F" w:rsidP="0025313F">
      <w:pPr>
        <w:pStyle w:val="Default"/>
        <w:numPr>
          <w:ilvl w:val="0"/>
          <w:numId w:val="2"/>
        </w:numPr>
        <w:jc w:val="both"/>
        <w:rPr>
          <w:rFonts w:asciiTheme="minorHAnsi" w:hAnsiTheme="minorHAnsi" w:cstheme="minorHAnsi"/>
          <w:color w:val="auto"/>
          <w:sz w:val="22"/>
          <w:szCs w:val="22"/>
        </w:rPr>
      </w:pPr>
      <w:r w:rsidRPr="0025313F">
        <w:rPr>
          <w:rFonts w:asciiTheme="minorHAnsi" w:hAnsiTheme="minorHAnsi" w:cstheme="minorHAnsi"/>
          <w:color w:val="auto"/>
          <w:sz w:val="22"/>
          <w:szCs w:val="22"/>
        </w:rPr>
        <w:t>The role of the DSL and DDSL(s) (contained within this policy)</w:t>
      </w:r>
    </w:p>
    <w:p w14:paraId="54C8D99E" w14:textId="566F99AC" w:rsidR="0025313F" w:rsidRPr="0025313F" w:rsidRDefault="0025313F" w:rsidP="0025313F">
      <w:pPr>
        <w:pStyle w:val="Default"/>
        <w:numPr>
          <w:ilvl w:val="0"/>
          <w:numId w:val="2"/>
        </w:numPr>
        <w:jc w:val="both"/>
        <w:rPr>
          <w:rFonts w:asciiTheme="minorHAnsi" w:hAnsiTheme="minorHAnsi" w:cstheme="minorHAnsi"/>
          <w:color w:val="auto"/>
          <w:sz w:val="22"/>
          <w:szCs w:val="22"/>
        </w:rPr>
      </w:pPr>
      <w:r w:rsidRPr="0025313F">
        <w:rPr>
          <w:rFonts w:asciiTheme="minorHAnsi" w:hAnsiTheme="minorHAnsi" w:cstheme="minorHAnsi"/>
          <w:color w:val="auto"/>
          <w:sz w:val="22"/>
          <w:szCs w:val="22"/>
        </w:rPr>
        <w:t>Part 1 and Annex A of KCSIE (</w:t>
      </w:r>
      <w:r w:rsidR="00CD5A99">
        <w:rPr>
          <w:rFonts w:ascii="Verdana" w:eastAsia="Verdana" w:hAnsi="Verdana" w:cs="Verdana"/>
          <w:color w:val="FF9900"/>
          <w:sz w:val="20"/>
          <w:szCs w:val="20"/>
        </w:rPr>
        <w:t>September 2020</w:t>
      </w:r>
      <w:r w:rsidRPr="0025313F">
        <w:rPr>
          <w:rFonts w:asciiTheme="minorHAnsi" w:hAnsiTheme="minorHAnsi" w:cstheme="minorHAnsi"/>
          <w:color w:val="auto"/>
          <w:sz w:val="22"/>
          <w:szCs w:val="22"/>
        </w:rPr>
        <w:t>)</w:t>
      </w:r>
    </w:p>
    <w:p w14:paraId="385173EA" w14:textId="0B9EB3C8" w:rsidR="0025313F" w:rsidRPr="0025313F" w:rsidRDefault="0025313F" w:rsidP="0025313F">
      <w:pPr>
        <w:pStyle w:val="Default"/>
        <w:numPr>
          <w:ilvl w:val="0"/>
          <w:numId w:val="2"/>
        </w:numPr>
        <w:jc w:val="both"/>
        <w:rPr>
          <w:rFonts w:asciiTheme="minorHAnsi" w:hAnsiTheme="minorHAnsi" w:cstheme="minorHAnsi"/>
          <w:color w:val="auto"/>
          <w:sz w:val="22"/>
          <w:szCs w:val="22"/>
        </w:rPr>
      </w:pPr>
      <w:r w:rsidRPr="0025313F">
        <w:rPr>
          <w:rFonts w:asciiTheme="minorHAnsi" w:hAnsiTheme="minorHAnsi" w:cstheme="minorHAnsi"/>
          <w:color w:val="auto"/>
          <w:sz w:val="22"/>
          <w:szCs w:val="22"/>
        </w:rPr>
        <w:t xml:space="preserve">The </w:t>
      </w:r>
      <w:r w:rsidR="00FE007C">
        <w:rPr>
          <w:rFonts w:asciiTheme="minorHAnsi" w:hAnsiTheme="minorHAnsi" w:cstheme="minorHAnsi"/>
          <w:color w:val="auto"/>
          <w:sz w:val="22"/>
          <w:szCs w:val="22"/>
        </w:rPr>
        <w:t xml:space="preserve">BPET </w:t>
      </w:r>
      <w:r w:rsidRPr="0025313F">
        <w:rPr>
          <w:rFonts w:asciiTheme="minorHAnsi" w:hAnsiTheme="minorHAnsi" w:cstheme="minorHAnsi"/>
          <w:color w:val="auto"/>
          <w:sz w:val="22"/>
          <w:szCs w:val="22"/>
        </w:rPr>
        <w:t>whistle-blowing policy</w:t>
      </w:r>
    </w:p>
    <w:p w14:paraId="520E71B3" w14:textId="77777777" w:rsidR="0025313F" w:rsidRPr="0025313F" w:rsidRDefault="0025313F" w:rsidP="0025313F">
      <w:pPr>
        <w:pStyle w:val="Default"/>
        <w:jc w:val="both"/>
        <w:rPr>
          <w:rFonts w:asciiTheme="minorHAnsi" w:hAnsiTheme="minorHAnsi" w:cstheme="minorHAnsi"/>
          <w:color w:val="auto"/>
          <w:sz w:val="22"/>
          <w:szCs w:val="22"/>
        </w:rPr>
      </w:pPr>
    </w:p>
    <w:p w14:paraId="586C7BDB" w14:textId="36B5967D" w:rsidR="00854343" w:rsidRPr="002E586F" w:rsidRDefault="00854343" w:rsidP="0052797A">
      <w:pPr>
        <w:pStyle w:val="Heading2"/>
        <w:rPr>
          <w:rFonts w:asciiTheme="minorHAnsi" w:hAnsiTheme="minorHAnsi" w:cstheme="minorHAnsi"/>
        </w:rPr>
      </w:pPr>
      <w:bookmarkStart w:id="11" w:name="_Toc425755845"/>
      <w:bookmarkStart w:id="12" w:name="_Toc42504236"/>
      <w:r w:rsidRPr="002E586F">
        <w:rPr>
          <w:rFonts w:asciiTheme="minorHAnsi" w:hAnsiTheme="minorHAnsi" w:cstheme="minorHAnsi"/>
        </w:rPr>
        <w:t xml:space="preserve">4. </w:t>
      </w:r>
      <w:r w:rsidR="008E6B47" w:rsidRPr="002E586F">
        <w:rPr>
          <w:rFonts w:asciiTheme="minorHAnsi" w:hAnsiTheme="minorHAnsi" w:cstheme="minorHAnsi"/>
        </w:rPr>
        <w:t>Procedures</w:t>
      </w:r>
      <w:bookmarkEnd w:id="11"/>
      <w:bookmarkEnd w:id="12"/>
    </w:p>
    <w:p w14:paraId="3E20994C" w14:textId="77777777" w:rsidR="00CD5A99" w:rsidRPr="00CD5A99" w:rsidRDefault="00262159" w:rsidP="00CD5A99">
      <w:pPr>
        <w:autoSpaceDE w:val="0"/>
        <w:autoSpaceDN w:val="0"/>
        <w:adjustRightInd w:val="0"/>
        <w:spacing w:after="0" w:line="240" w:lineRule="auto"/>
        <w:jc w:val="both"/>
        <w:rPr>
          <w:rFonts w:asciiTheme="minorHAnsi" w:hAnsiTheme="minorHAnsi" w:cstheme="minorHAnsi"/>
          <w:color w:val="FFC000"/>
        </w:rPr>
      </w:pPr>
      <w:r>
        <w:rPr>
          <w:rFonts w:asciiTheme="minorHAnsi" w:hAnsiTheme="minorHAnsi" w:cstheme="minorHAnsi"/>
          <w:color w:val="000000"/>
        </w:rPr>
        <w:t xml:space="preserve">BPET </w:t>
      </w:r>
      <w:r w:rsidR="004F4A87" w:rsidRPr="004F4A87">
        <w:rPr>
          <w:rFonts w:asciiTheme="minorHAnsi" w:hAnsiTheme="minorHAnsi" w:cstheme="minorHAnsi"/>
          <w:color w:val="000000"/>
        </w:rPr>
        <w:t xml:space="preserve">School </w:t>
      </w:r>
      <w:r w:rsidR="00854343" w:rsidRPr="002E586F">
        <w:rPr>
          <w:rFonts w:asciiTheme="minorHAnsi" w:hAnsiTheme="minorHAnsi" w:cstheme="minorHAnsi"/>
          <w:color w:val="000000"/>
        </w:rPr>
        <w:t>will follow the procedures set out by</w:t>
      </w:r>
      <w:r w:rsidR="00854343" w:rsidRPr="002E586F">
        <w:rPr>
          <w:rFonts w:asciiTheme="minorHAnsi" w:hAnsiTheme="minorHAnsi" w:cstheme="minorHAnsi"/>
          <w:color w:val="FF0000"/>
        </w:rPr>
        <w:t xml:space="preserve"> </w:t>
      </w:r>
      <w:r w:rsidR="00AD00C1" w:rsidRPr="004F4A87">
        <w:rPr>
          <w:rFonts w:asciiTheme="minorHAnsi" w:hAnsiTheme="minorHAnsi" w:cstheme="minorHAnsi"/>
        </w:rPr>
        <w:t>LASCB</w:t>
      </w:r>
      <w:r w:rsidR="00AD00C1" w:rsidRPr="002E586F">
        <w:rPr>
          <w:rFonts w:asciiTheme="minorHAnsi" w:hAnsiTheme="minorHAnsi" w:cstheme="minorHAnsi"/>
          <w:color w:val="FF0000"/>
        </w:rPr>
        <w:t xml:space="preserve"> </w:t>
      </w:r>
      <w:r w:rsidR="00854343" w:rsidRPr="002E586F">
        <w:rPr>
          <w:rFonts w:asciiTheme="minorHAnsi" w:hAnsiTheme="minorHAnsi" w:cstheme="minorHAnsi"/>
          <w:color w:val="000000"/>
        </w:rPr>
        <w:t>and take account of guidance issued by the Department for</w:t>
      </w:r>
      <w:r w:rsidR="00AD00C1" w:rsidRPr="002E586F">
        <w:rPr>
          <w:rFonts w:asciiTheme="minorHAnsi" w:hAnsiTheme="minorHAnsi" w:cstheme="minorHAnsi"/>
          <w:color w:val="000000"/>
        </w:rPr>
        <w:t xml:space="preserve"> </w:t>
      </w:r>
      <w:r w:rsidR="00854343" w:rsidRPr="002E586F">
        <w:rPr>
          <w:rFonts w:asciiTheme="minorHAnsi" w:hAnsiTheme="minorHAnsi" w:cstheme="minorHAnsi"/>
          <w:color w:val="000000"/>
        </w:rPr>
        <w:t xml:space="preserve">Education (DfE), </w:t>
      </w:r>
      <w:r w:rsidR="00854343" w:rsidRPr="002E586F">
        <w:rPr>
          <w:rFonts w:asciiTheme="minorHAnsi" w:hAnsiTheme="minorHAnsi" w:cstheme="minorHAnsi"/>
        </w:rPr>
        <w:t xml:space="preserve">as noted above. </w:t>
      </w:r>
      <w:r w:rsidR="00CD5A99" w:rsidRPr="00CD5A99">
        <w:rPr>
          <w:rFonts w:asciiTheme="minorHAnsi" w:hAnsiTheme="minorHAnsi" w:cstheme="minorHAnsi"/>
        </w:rPr>
        <w:t xml:space="preserve">Links to these documents can be found in Appendix 2, </w:t>
      </w:r>
      <w:r w:rsidR="00CD5A99" w:rsidRPr="00CD5A99">
        <w:rPr>
          <w:rFonts w:asciiTheme="minorHAnsi" w:hAnsiTheme="minorHAnsi" w:cstheme="minorHAnsi"/>
          <w:color w:val="FFC000"/>
        </w:rPr>
        <w:t xml:space="preserve">guidance from KSCIE September 2020 states that procedures should be followed where it is alleged that anyone working in the school or college that provides education for children under 18 years of age, including supply teachers and volunteers has: </w:t>
      </w:r>
    </w:p>
    <w:p w14:paraId="03A5C02B" w14:textId="77777777" w:rsidR="00CD5A99" w:rsidRPr="00CD5A99" w:rsidRDefault="00CD5A99" w:rsidP="00CD5A99">
      <w:pPr>
        <w:autoSpaceDE w:val="0"/>
        <w:autoSpaceDN w:val="0"/>
        <w:adjustRightInd w:val="0"/>
        <w:spacing w:after="0" w:line="240" w:lineRule="auto"/>
        <w:jc w:val="both"/>
        <w:rPr>
          <w:rFonts w:asciiTheme="minorHAnsi" w:hAnsiTheme="minorHAnsi" w:cstheme="minorHAnsi"/>
          <w:color w:val="FFC000"/>
        </w:rPr>
      </w:pPr>
      <w:r w:rsidRPr="00CD5A99">
        <w:rPr>
          <w:rFonts w:asciiTheme="minorHAnsi" w:hAnsiTheme="minorHAnsi" w:cstheme="minorHAnsi"/>
          <w:color w:val="FFC000"/>
        </w:rPr>
        <w:t xml:space="preserve">• behaved in a way that has harmed a child, or may have harmed a child; </w:t>
      </w:r>
    </w:p>
    <w:p w14:paraId="08C9F702" w14:textId="77777777" w:rsidR="00CD5A99" w:rsidRPr="00CD5A99" w:rsidRDefault="00CD5A99" w:rsidP="00CD5A99">
      <w:pPr>
        <w:autoSpaceDE w:val="0"/>
        <w:autoSpaceDN w:val="0"/>
        <w:adjustRightInd w:val="0"/>
        <w:spacing w:after="0" w:line="240" w:lineRule="auto"/>
        <w:jc w:val="both"/>
        <w:rPr>
          <w:rFonts w:asciiTheme="minorHAnsi" w:hAnsiTheme="minorHAnsi" w:cstheme="minorHAnsi"/>
          <w:color w:val="FFC000"/>
        </w:rPr>
      </w:pPr>
      <w:r w:rsidRPr="00CD5A99">
        <w:rPr>
          <w:rFonts w:asciiTheme="minorHAnsi" w:hAnsiTheme="minorHAnsi" w:cstheme="minorHAnsi"/>
          <w:color w:val="FFC000"/>
        </w:rPr>
        <w:t xml:space="preserve">• possibly committed a criminal offence against or related to a child; </w:t>
      </w:r>
    </w:p>
    <w:p w14:paraId="4715C2D8" w14:textId="77777777" w:rsidR="00CD5A99" w:rsidRPr="00CD5A99" w:rsidRDefault="00CD5A99" w:rsidP="00CD5A99">
      <w:pPr>
        <w:autoSpaceDE w:val="0"/>
        <w:autoSpaceDN w:val="0"/>
        <w:adjustRightInd w:val="0"/>
        <w:spacing w:after="0" w:line="240" w:lineRule="auto"/>
        <w:jc w:val="both"/>
        <w:rPr>
          <w:rFonts w:asciiTheme="minorHAnsi" w:hAnsiTheme="minorHAnsi" w:cstheme="minorHAnsi"/>
          <w:color w:val="FFC000"/>
        </w:rPr>
      </w:pPr>
      <w:r w:rsidRPr="00CD5A99">
        <w:rPr>
          <w:rFonts w:asciiTheme="minorHAnsi" w:hAnsiTheme="minorHAnsi" w:cstheme="minorHAnsi"/>
          <w:color w:val="FFC000"/>
        </w:rPr>
        <w:t xml:space="preserve">• behaved towards a child or children in a way that indicates he or she may pose a risk of harm to children; or </w:t>
      </w:r>
    </w:p>
    <w:p w14:paraId="0AC0505A" w14:textId="28E0BE5F" w:rsidR="00AD00C1" w:rsidRPr="00CD5A99" w:rsidRDefault="00CD5A99" w:rsidP="00CD5A99">
      <w:pPr>
        <w:autoSpaceDE w:val="0"/>
        <w:autoSpaceDN w:val="0"/>
        <w:adjustRightInd w:val="0"/>
        <w:spacing w:after="0" w:line="240" w:lineRule="auto"/>
        <w:jc w:val="both"/>
        <w:rPr>
          <w:rFonts w:asciiTheme="minorHAnsi" w:hAnsiTheme="minorHAnsi" w:cstheme="minorHAnsi"/>
          <w:color w:val="FFC000"/>
        </w:rPr>
      </w:pPr>
      <w:r w:rsidRPr="00CD5A99">
        <w:rPr>
          <w:rFonts w:asciiTheme="minorHAnsi" w:hAnsiTheme="minorHAnsi" w:cstheme="minorHAnsi"/>
          <w:color w:val="FFC000"/>
        </w:rPr>
        <w:t>• behaved or may have behaved in a way that indicates they may not be suitable to work with children, by showing transferable risk in another context e.g. mistreatment of vulnerable people in a care home.</w:t>
      </w:r>
    </w:p>
    <w:p w14:paraId="0ED74006" w14:textId="6C264257" w:rsidR="00854343" w:rsidRPr="002E586F" w:rsidRDefault="00854343" w:rsidP="00260463">
      <w:pPr>
        <w:autoSpaceDE w:val="0"/>
        <w:autoSpaceDN w:val="0"/>
        <w:adjustRightInd w:val="0"/>
        <w:spacing w:after="0" w:line="240" w:lineRule="auto"/>
        <w:jc w:val="both"/>
        <w:rPr>
          <w:rFonts w:asciiTheme="minorHAnsi" w:hAnsiTheme="minorHAnsi" w:cstheme="minorHAnsi"/>
          <w:color w:val="000000"/>
        </w:rPr>
      </w:pPr>
      <w:r w:rsidRPr="002E586F">
        <w:rPr>
          <w:rFonts w:asciiTheme="minorHAnsi" w:hAnsiTheme="minorHAnsi" w:cstheme="minorHAnsi"/>
          <w:color w:val="000000"/>
        </w:rPr>
        <w:t xml:space="preserve">In order to meet the aims of this policy, </w:t>
      </w:r>
      <w:r w:rsidR="00262159">
        <w:rPr>
          <w:rFonts w:asciiTheme="minorHAnsi" w:hAnsiTheme="minorHAnsi" w:cstheme="minorHAnsi"/>
          <w:color w:val="000000"/>
        </w:rPr>
        <w:t xml:space="preserve">BPET </w:t>
      </w:r>
      <w:r w:rsidR="004F4A87">
        <w:rPr>
          <w:rFonts w:asciiTheme="minorHAnsi" w:hAnsiTheme="minorHAnsi" w:cstheme="minorHAnsi"/>
          <w:color w:val="000000"/>
        </w:rPr>
        <w:t xml:space="preserve">School </w:t>
      </w:r>
      <w:r w:rsidRPr="002E586F">
        <w:rPr>
          <w:rFonts w:asciiTheme="minorHAnsi" w:hAnsiTheme="minorHAnsi" w:cstheme="minorHAnsi"/>
          <w:color w:val="000000"/>
        </w:rPr>
        <w:t>has the following measures in</w:t>
      </w:r>
      <w:r w:rsidR="00260463" w:rsidRPr="002E586F">
        <w:rPr>
          <w:rFonts w:asciiTheme="minorHAnsi" w:hAnsiTheme="minorHAnsi" w:cstheme="minorHAnsi"/>
          <w:color w:val="000000"/>
        </w:rPr>
        <w:t xml:space="preserve"> </w:t>
      </w:r>
      <w:r w:rsidRPr="002E586F">
        <w:rPr>
          <w:rFonts w:asciiTheme="minorHAnsi" w:hAnsiTheme="minorHAnsi" w:cstheme="minorHAnsi"/>
          <w:color w:val="000000"/>
        </w:rPr>
        <w:t>place:</w:t>
      </w:r>
    </w:p>
    <w:p w14:paraId="72BFE9E9" w14:textId="77777777" w:rsidR="00AD00C1" w:rsidRPr="002E586F" w:rsidRDefault="00AD00C1" w:rsidP="00260463">
      <w:pPr>
        <w:autoSpaceDE w:val="0"/>
        <w:autoSpaceDN w:val="0"/>
        <w:adjustRightInd w:val="0"/>
        <w:spacing w:after="0" w:line="240" w:lineRule="auto"/>
        <w:jc w:val="both"/>
        <w:rPr>
          <w:rFonts w:asciiTheme="minorHAnsi" w:hAnsiTheme="minorHAnsi" w:cstheme="minorHAnsi"/>
          <w:color w:val="000000"/>
        </w:rPr>
      </w:pPr>
    </w:p>
    <w:p w14:paraId="477D97A4" w14:textId="220D7637" w:rsidR="00854343" w:rsidRPr="002E586F" w:rsidRDefault="0025313F" w:rsidP="00260463">
      <w:pPr>
        <w:autoSpaceDE w:val="0"/>
        <w:autoSpaceDN w:val="0"/>
        <w:adjustRightInd w:val="0"/>
        <w:spacing w:after="0" w:line="240" w:lineRule="auto"/>
        <w:jc w:val="both"/>
        <w:rPr>
          <w:rFonts w:asciiTheme="minorHAnsi" w:hAnsiTheme="minorHAnsi" w:cstheme="minorHAnsi"/>
          <w:color w:val="000000"/>
        </w:rPr>
      </w:pPr>
      <w:r>
        <w:rPr>
          <w:rFonts w:asciiTheme="minorHAnsi" w:hAnsiTheme="minorHAnsi" w:cstheme="minorHAnsi"/>
          <w:color w:val="000000"/>
        </w:rPr>
        <w:t xml:space="preserve">BPET ensure that the </w:t>
      </w:r>
      <w:r w:rsidR="00504F57" w:rsidRPr="002E586F">
        <w:rPr>
          <w:rFonts w:asciiTheme="minorHAnsi" w:hAnsiTheme="minorHAnsi" w:cstheme="minorHAnsi"/>
          <w:color w:val="000000"/>
        </w:rPr>
        <w:t xml:space="preserve">school </w:t>
      </w:r>
      <w:r w:rsidR="000673AF" w:rsidRPr="002E586F">
        <w:rPr>
          <w:rFonts w:asciiTheme="minorHAnsi" w:hAnsiTheme="minorHAnsi" w:cstheme="minorHAnsi"/>
          <w:color w:val="000000"/>
        </w:rPr>
        <w:t xml:space="preserve">has a </w:t>
      </w:r>
      <w:r w:rsidR="000673AF" w:rsidRPr="002E586F">
        <w:rPr>
          <w:rFonts w:asciiTheme="minorHAnsi" w:hAnsiTheme="minorHAnsi" w:cstheme="minorHAnsi"/>
        </w:rPr>
        <w:t>D</w:t>
      </w:r>
      <w:r w:rsidR="00854343" w:rsidRPr="002E586F">
        <w:rPr>
          <w:rFonts w:asciiTheme="minorHAnsi" w:hAnsiTheme="minorHAnsi" w:cstheme="minorHAnsi"/>
        </w:rPr>
        <w:t xml:space="preserve">esignated </w:t>
      </w:r>
      <w:r w:rsidR="000673AF" w:rsidRPr="002E586F">
        <w:rPr>
          <w:rFonts w:asciiTheme="minorHAnsi" w:hAnsiTheme="minorHAnsi" w:cstheme="minorHAnsi"/>
        </w:rPr>
        <w:t>Safeguarding Lead</w:t>
      </w:r>
      <w:r w:rsidR="00854343" w:rsidRPr="002E586F">
        <w:rPr>
          <w:rFonts w:asciiTheme="minorHAnsi" w:hAnsiTheme="minorHAnsi" w:cstheme="minorHAnsi"/>
        </w:rPr>
        <w:t xml:space="preserve"> for child protection who has received</w:t>
      </w:r>
      <w:r w:rsidR="00260463" w:rsidRPr="002E586F">
        <w:rPr>
          <w:rFonts w:asciiTheme="minorHAnsi" w:hAnsiTheme="minorHAnsi" w:cstheme="minorHAnsi"/>
        </w:rPr>
        <w:t xml:space="preserve"> </w:t>
      </w:r>
      <w:r w:rsidR="00854343" w:rsidRPr="002E586F">
        <w:rPr>
          <w:rFonts w:asciiTheme="minorHAnsi" w:hAnsiTheme="minorHAnsi" w:cstheme="minorHAnsi"/>
        </w:rPr>
        <w:t>appropriate training and</w:t>
      </w:r>
      <w:r w:rsidR="000673AF" w:rsidRPr="002E586F">
        <w:rPr>
          <w:rFonts w:asciiTheme="minorHAnsi" w:hAnsiTheme="minorHAnsi" w:cstheme="minorHAnsi"/>
        </w:rPr>
        <w:t xml:space="preserve"> support for such a role and a D</w:t>
      </w:r>
      <w:r w:rsidR="00854343" w:rsidRPr="002E586F">
        <w:rPr>
          <w:rFonts w:asciiTheme="minorHAnsi" w:hAnsiTheme="minorHAnsi" w:cstheme="minorHAnsi"/>
        </w:rPr>
        <w:t xml:space="preserve">eputy </w:t>
      </w:r>
      <w:r w:rsidR="000673AF" w:rsidRPr="002E586F">
        <w:rPr>
          <w:rFonts w:asciiTheme="minorHAnsi" w:hAnsiTheme="minorHAnsi" w:cstheme="minorHAnsi"/>
        </w:rPr>
        <w:t>Designated Safeguarding Lead</w:t>
      </w:r>
      <w:r w:rsidR="00854343" w:rsidRPr="002E586F">
        <w:rPr>
          <w:rFonts w:asciiTheme="minorHAnsi" w:hAnsiTheme="minorHAnsi" w:cstheme="minorHAnsi"/>
        </w:rPr>
        <w:t xml:space="preserve"> with</w:t>
      </w:r>
      <w:r w:rsidR="00260463" w:rsidRPr="002E586F">
        <w:rPr>
          <w:rFonts w:asciiTheme="minorHAnsi" w:hAnsiTheme="minorHAnsi" w:cstheme="minorHAnsi"/>
        </w:rPr>
        <w:t xml:space="preserve"> </w:t>
      </w:r>
      <w:r w:rsidR="00854343" w:rsidRPr="002E586F">
        <w:rPr>
          <w:rFonts w:asciiTheme="minorHAnsi" w:hAnsiTheme="minorHAnsi" w:cstheme="minorHAnsi"/>
        </w:rPr>
        <w:t>a similar level of training to cover in the event of absence. In the event of the</w:t>
      </w:r>
      <w:r w:rsidR="00260463" w:rsidRPr="002E586F">
        <w:rPr>
          <w:rFonts w:asciiTheme="minorHAnsi" w:hAnsiTheme="minorHAnsi" w:cstheme="minorHAnsi"/>
        </w:rPr>
        <w:t xml:space="preserve"> </w:t>
      </w:r>
      <w:r w:rsidR="000673AF" w:rsidRPr="002E586F">
        <w:rPr>
          <w:rFonts w:asciiTheme="minorHAnsi" w:hAnsiTheme="minorHAnsi" w:cstheme="minorHAnsi"/>
        </w:rPr>
        <w:t xml:space="preserve">Designated Safeguarding Lead </w:t>
      </w:r>
      <w:r w:rsidR="00854343" w:rsidRPr="002E586F">
        <w:rPr>
          <w:rFonts w:asciiTheme="minorHAnsi" w:hAnsiTheme="minorHAnsi" w:cstheme="minorHAnsi"/>
        </w:rPr>
        <w:t>being the subject of an allegation,</w:t>
      </w:r>
      <w:r w:rsidR="00504F57" w:rsidRPr="002E586F">
        <w:rPr>
          <w:rFonts w:asciiTheme="minorHAnsi" w:hAnsiTheme="minorHAnsi" w:cstheme="minorHAnsi"/>
        </w:rPr>
        <w:t xml:space="preserve"> the school’s</w:t>
      </w:r>
      <w:r w:rsidR="00854343" w:rsidRPr="002E586F">
        <w:rPr>
          <w:rFonts w:asciiTheme="minorHAnsi" w:hAnsiTheme="minorHAnsi" w:cstheme="minorHAnsi"/>
        </w:rPr>
        <w:t xml:space="preserve"> response will be</w:t>
      </w:r>
      <w:r w:rsidR="00260463" w:rsidRPr="002E586F">
        <w:rPr>
          <w:rFonts w:asciiTheme="minorHAnsi" w:hAnsiTheme="minorHAnsi" w:cstheme="minorHAnsi"/>
        </w:rPr>
        <w:t xml:space="preserve"> </w:t>
      </w:r>
      <w:r w:rsidR="00854343" w:rsidRPr="002E586F">
        <w:rPr>
          <w:rFonts w:asciiTheme="minorHAnsi" w:hAnsiTheme="minorHAnsi" w:cstheme="minorHAnsi"/>
        </w:rPr>
        <w:t xml:space="preserve">co-ordinated by the </w:t>
      </w:r>
      <w:r w:rsidR="000673AF" w:rsidRPr="002E586F">
        <w:rPr>
          <w:rFonts w:asciiTheme="minorHAnsi" w:hAnsiTheme="minorHAnsi" w:cstheme="minorHAnsi"/>
        </w:rPr>
        <w:t>Deputy Designated Safeguarding Lead</w:t>
      </w:r>
      <w:r w:rsidR="00854343" w:rsidRPr="002E586F">
        <w:rPr>
          <w:rFonts w:asciiTheme="minorHAnsi" w:hAnsiTheme="minorHAnsi" w:cstheme="minorHAnsi"/>
        </w:rPr>
        <w:t xml:space="preserve">, who will liaise with </w:t>
      </w:r>
      <w:r w:rsidR="00AD00C1" w:rsidRPr="002E586F">
        <w:rPr>
          <w:rFonts w:asciiTheme="minorHAnsi" w:hAnsiTheme="minorHAnsi" w:cstheme="minorHAnsi"/>
        </w:rPr>
        <w:t xml:space="preserve">Safeguarding </w:t>
      </w:r>
      <w:r>
        <w:rPr>
          <w:rFonts w:asciiTheme="minorHAnsi" w:hAnsiTheme="minorHAnsi" w:cstheme="minorHAnsi"/>
        </w:rPr>
        <w:t>Auditor</w:t>
      </w:r>
      <w:r w:rsidR="00AD00C1" w:rsidRPr="002E586F">
        <w:rPr>
          <w:rFonts w:asciiTheme="minorHAnsi" w:hAnsiTheme="minorHAnsi" w:cstheme="minorHAnsi"/>
        </w:rPr>
        <w:t xml:space="preserve"> or proprietor.</w:t>
      </w:r>
    </w:p>
    <w:p w14:paraId="382F3C21" w14:textId="77777777" w:rsidR="00AD00C1" w:rsidRPr="002E586F" w:rsidRDefault="00AD00C1" w:rsidP="00260463">
      <w:pPr>
        <w:autoSpaceDE w:val="0"/>
        <w:autoSpaceDN w:val="0"/>
        <w:adjustRightInd w:val="0"/>
        <w:spacing w:after="0" w:line="240" w:lineRule="auto"/>
        <w:jc w:val="both"/>
        <w:rPr>
          <w:rFonts w:asciiTheme="minorHAnsi" w:hAnsiTheme="minorHAnsi" w:cstheme="minorHAnsi"/>
          <w:color w:val="E36C0A" w:themeColor="accent6" w:themeShade="BF"/>
        </w:rPr>
      </w:pPr>
    </w:p>
    <w:p w14:paraId="4F31C964" w14:textId="36F1B700" w:rsidR="00DB05CA" w:rsidRPr="002E586F" w:rsidRDefault="003D206B" w:rsidP="00260463">
      <w:pPr>
        <w:autoSpaceDE w:val="0"/>
        <w:autoSpaceDN w:val="0"/>
        <w:adjustRightInd w:val="0"/>
        <w:spacing w:after="0" w:line="240" w:lineRule="auto"/>
        <w:jc w:val="both"/>
        <w:rPr>
          <w:rFonts w:asciiTheme="minorHAnsi" w:hAnsiTheme="minorHAnsi" w:cstheme="minorHAnsi"/>
          <w:color w:val="000000"/>
        </w:rPr>
      </w:pPr>
      <w:r w:rsidRPr="00D1560A">
        <w:rPr>
          <w:rFonts w:asciiTheme="minorHAnsi" w:hAnsiTheme="minorHAnsi" w:cstheme="minorHAnsi"/>
        </w:rPr>
        <w:t xml:space="preserve">Steve Wade, Vice Chair of Trustees, oversees safeguarding arrangements on behalf of the board of trustees.  </w:t>
      </w:r>
      <w:r w:rsidR="00504F57" w:rsidRPr="002E586F">
        <w:rPr>
          <w:rFonts w:asciiTheme="minorHAnsi" w:hAnsiTheme="minorHAnsi" w:cstheme="minorHAnsi"/>
        </w:rPr>
        <w:t xml:space="preserve">The Trust commissions </w:t>
      </w:r>
      <w:r w:rsidR="00854343" w:rsidRPr="002E586F">
        <w:rPr>
          <w:rFonts w:asciiTheme="minorHAnsi" w:hAnsiTheme="minorHAnsi" w:cstheme="minorHAnsi"/>
        </w:rPr>
        <w:t xml:space="preserve">an annual </w:t>
      </w:r>
      <w:r w:rsidR="00370198" w:rsidRPr="002E586F">
        <w:rPr>
          <w:rFonts w:asciiTheme="minorHAnsi" w:hAnsiTheme="minorHAnsi" w:cstheme="minorHAnsi"/>
        </w:rPr>
        <w:t xml:space="preserve">Safeguarding Review </w:t>
      </w:r>
      <w:r w:rsidR="00854343" w:rsidRPr="002E586F">
        <w:rPr>
          <w:rFonts w:asciiTheme="minorHAnsi" w:hAnsiTheme="minorHAnsi" w:cstheme="minorHAnsi"/>
        </w:rPr>
        <w:t xml:space="preserve">of </w:t>
      </w:r>
      <w:r w:rsidR="00262159">
        <w:rPr>
          <w:rFonts w:asciiTheme="minorHAnsi" w:hAnsiTheme="minorHAnsi" w:cstheme="minorHAnsi"/>
        </w:rPr>
        <w:t xml:space="preserve">BPET </w:t>
      </w:r>
      <w:r w:rsidR="00C82611">
        <w:rPr>
          <w:rFonts w:asciiTheme="minorHAnsi" w:hAnsiTheme="minorHAnsi" w:cstheme="minorHAnsi"/>
        </w:rPr>
        <w:t xml:space="preserve">School’s </w:t>
      </w:r>
      <w:r w:rsidR="00370198" w:rsidRPr="002E586F">
        <w:rPr>
          <w:rFonts w:asciiTheme="minorHAnsi" w:hAnsiTheme="minorHAnsi" w:cstheme="minorHAnsi"/>
        </w:rPr>
        <w:t xml:space="preserve">child protection </w:t>
      </w:r>
      <w:r w:rsidR="00854343" w:rsidRPr="002E586F">
        <w:rPr>
          <w:rFonts w:asciiTheme="minorHAnsi" w:hAnsiTheme="minorHAnsi" w:cstheme="minorHAnsi"/>
        </w:rPr>
        <w:t xml:space="preserve">policy and procedures and of the efficiency with which the related duties have </w:t>
      </w:r>
      <w:r w:rsidR="00370198" w:rsidRPr="002E586F">
        <w:rPr>
          <w:rFonts w:asciiTheme="minorHAnsi" w:hAnsiTheme="minorHAnsi" w:cstheme="minorHAnsi"/>
        </w:rPr>
        <w:t xml:space="preserve">been </w:t>
      </w:r>
      <w:r w:rsidR="00854343" w:rsidRPr="002E586F">
        <w:rPr>
          <w:rFonts w:asciiTheme="minorHAnsi" w:hAnsiTheme="minorHAnsi" w:cstheme="minorHAnsi"/>
        </w:rPr>
        <w:t>discharged. As a result, any deficiencies or</w:t>
      </w:r>
      <w:r w:rsidR="00370198" w:rsidRPr="002E586F">
        <w:rPr>
          <w:rFonts w:asciiTheme="minorHAnsi" w:hAnsiTheme="minorHAnsi" w:cstheme="minorHAnsi"/>
        </w:rPr>
        <w:t xml:space="preserve"> weaknesses in </w:t>
      </w:r>
      <w:r w:rsidR="00D1463C" w:rsidRPr="002E586F">
        <w:rPr>
          <w:rFonts w:asciiTheme="minorHAnsi" w:hAnsiTheme="minorHAnsi" w:cstheme="minorHAnsi"/>
        </w:rPr>
        <w:t>safeguarding</w:t>
      </w:r>
      <w:r w:rsidR="00370198" w:rsidRPr="002E586F">
        <w:rPr>
          <w:rFonts w:asciiTheme="minorHAnsi" w:hAnsiTheme="minorHAnsi" w:cstheme="minorHAnsi"/>
        </w:rPr>
        <w:t xml:space="preserve"> </w:t>
      </w:r>
      <w:r w:rsidR="00854343" w:rsidRPr="002E586F">
        <w:rPr>
          <w:rFonts w:asciiTheme="minorHAnsi" w:hAnsiTheme="minorHAnsi" w:cstheme="minorHAnsi"/>
        </w:rPr>
        <w:t>arrangements will be remedied immediately.</w:t>
      </w:r>
      <w:r w:rsidR="00370198" w:rsidRPr="002E586F">
        <w:rPr>
          <w:rFonts w:asciiTheme="minorHAnsi" w:hAnsiTheme="minorHAnsi" w:cstheme="minorHAnsi"/>
        </w:rPr>
        <w:t xml:space="preserve"> The reporting of arrangements for each school form part of the reporting process to the </w:t>
      </w:r>
      <w:r w:rsidR="0025313F">
        <w:rPr>
          <w:rFonts w:asciiTheme="minorHAnsi" w:hAnsiTheme="minorHAnsi" w:cstheme="minorHAnsi"/>
        </w:rPr>
        <w:t>Chief Executive, on behalf of the BPET Board</w:t>
      </w:r>
      <w:r w:rsidR="008946E4" w:rsidRPr="002E586F">
        <w:rPr>
          <w:rFonts w:asciiTheme="minorHAnsi" w:hAnsiTheme="minorHAnsi" w:cstheme="minorHAnsi"/>
        </w:rPr>
        <w:t>,</w:t>
      </w:r>
      <w:r w:rsidR="00370198" w:rsidRPr="002E586F">
        <w:rPr>
          <w:rFonts w:asciiTheme="minorHAnsi" w:hAnsiTheme="minorHAnsi" w:cstheme="minorHAnsi"/>
        </w:rPr>
        <w:t xml:space="preserve"> who are responsible for the overall governance of Bellevue </w:t>
      </w:r>
      <w:r w:rsidR="00504F57" w:rsidRPr="002E586F">
        <w:rPr>
          <w:rFonts w:asciiTheme="minorHAnsi" w:hAnsiTheme="minorHAnsi" w:cstheme="minorHAnsi"/>
        </w:rPr>
        <w:t>Place Education Trust s</w:t>
      </w:r>
      <w:r w:rsidR="00370198" w:rsidRPr="002E586F">
        <w:rPr>
          <w:rFonts w:asciiTheme="minorHAnsi" w:hAnsiTheme="minorHAnsi" w:cstheme="minorHAnsi"/>
        </w:rPr>
        <w:t>chools.</w:t>
      </w:r>
    </w:p>
    <w:p w14:paraId="4407F16C" w14:textId="77777777" w:rsidR="00DB05CA" w:rsidRPr="002E586F" w:rsidRDefault="00DB05CA" w:rsidP="00260463">
      <w:pPr>
        <w:autoSpaceDE w:val="0"/>
        <w:autoSpaceDN w:val="0"/>
        <w:adjustRightInd w:val="0"/>
        <w:spacing w:after="0" w:line="240" w:lineRule="auto"/>
        <w:jc w:val="both"/>
        <w:rPr>
          <w:rFonts w:asciiTheme="minorHAnsi" w:hAnsiTheme="minorHAnsi" w:cstheme="minorHAnsi"/>
          <w:color w:val="000000"/>
        </w:rPr>
      </w:pPr>
    </w:p>
    <w:p w14:paraId="10E7828B" w14:textId="76288256" w:rsidR="00854343" w:rsidRPr="002E586F" w:rsidRDefault="00262159" w:rsidP="00260463">
      <w:pPr>
        <w:autoSpaceDE w:val="0"/>
        <w:autoSpaceDN w:val="0"/>
        <w:adjustRightInd w:val="0"/>
        <w:spacing w:after="0" w:line="240" w:lineRule="auto"/>
        <w:jc w:val="both"/>
        <w:rPr>
          <w:rFonts w:asciiTheme="minorHAnsi" w:hAnsiTheme="minorHAnsi" w:cstheme="minorHAnsi"/>
        </w:rPr>
      </w:pPr>
      <w:r>
        <w:rPr>
          <w:rFonts w:asciiTheme="minorHAnsi" w:hAnsiTheme="minorHAnsi" w:cstheme="minorHAnsi"/>
          <w:color w:val="000000"/>
        </w:rPr>
        <w:t xml:space="preserve">BPET </w:t>
      </w:r>
      <w:r w:rsidR="00D1560A" w:rsidRPr="00D1560A">
        <w:rPr>
          <w:rFonts w:asciiTheme="minorHAnsi" w:hAnsiTheme="minorHAnsi" w:cstheme="minorHAnsi"/>
          <w:color w:val="000000"/>
        </w:rPr>
        <w:t xml:space="preserve">School </w:t>
      </w:r>
      <w:r w:rsidR="00854343" w:rsidRPr="002E586F">
        <w:rPr>
          <w:rFonts w:asciiTheme="minorHAnsi" w:hAnsiTheme="minorHAnsi" w:cstheme="minorHAnsi"/>
          <w:color w:val="000000"/>
        </w:rPr>
        <w:t xml:space="preserve">ensures that every member </w:t>
      </w:r>
      <w:r w:rsidR="00854343" w:rsidRPr="002E586F">
        <w:rPr>
          <w:rFonts w:asciiTheme="minorHAnsi" w:hAnsiTheme="minorHAnsi" w:cstheme="minorHAnsi"/>
        </w:rPr>
        <w:t>of staff (including temporary and supply staff</w:t>
      </w:r>
      <w:r w:rsidR="007E2FBB">
        <w:rPr>
          <w:rFonts w:asciiTheme="minorHAnsi" w:hAnsiTheme="minorHAnsi" w:cstheme="minorHAnsi"/>
        </w:rPr>
        <w:t xml:space="preserve"> </w:t>
      </w:r>
      <w:r w:rsidR="00854343" w:rsidRPr="002E586F">
        <w:rPr>
          <w:rFonts w:asciiTheme="minorHAnsi" w:hAnsiTheme="minorHAnsi" w:cstheme="minorHAnsi"/>
        </w:rPr>
        <w:t>and volunteers) know and understand:</w:t>
      </w:r>
    </w:p>
    <w:p w14:paraId="1C87B77C" w14:textId="6E72B9E7" w:rsidR="00854343" w:rsidRPr="002E586F" w:rsidRDefault="000673AF" w:rsidP="00650BBE">
      <w:pPr>
        <w:pStyle w:val="ListParagraph"/>
        <w:numPr>
          <w:ilvl w:val="0"/>
          <w:numId w:val="6"/>
        </w:numPr>
        <w:autoSpaceDE w:val="0"/>
        <w:autoSpaceDN w:val="0"/>
        <w:adjustRightInd w:val="0"/>
        <w:spacing w:after="0" w:line="240" w:lineRule="auto"/>
        <w:jc w:val="both"/>
        <w:rPr>
          <w:rFonts w:asciiTheme="minorHAnsi" w:hAnsiTheme="minorHAnsi" w:cstheme="minorHAnsi"/>
        </w:rPr>
      </w:pPr>
      <w:r w:rsidRPr="002E586F">
        <w:rPr>
          <w:rFonts w:asciiTheme="minorHAnsi" w:hAnsiTheme="minorHAnsi" w:cstheme="minorHAnsi"/>
        </w:rPr>
        <w:t>The name of the D</w:t>
      </w:r>
      <w:r w:rsidR="00854343" w:rsidRPr="002E586F">
        <w:rPr>
          <w:rFonts w:asciiTheme="minorHAnsi" w:hAnsiTheme="minorHAnsi" w:cstheme="minorHAnsi"/>
        </w:rPr>
        <w:t xml:space="preserve">esignated and </w:t>
      </w:r>
      <w:r w:rsidRPr="002E586F">
        <w:rPr>
          <w:rFonts w:asciiTheme="minorHAnsi" w:hAnsiTheme="minorHAnsi" w:cstheme="minorHAnsi"/>
        </w:rPr>
        <w:t xml:space="preserve">Designated Safeguarding Leads </w:t>
      </w:r>
      <w:r w:rsidR="00854343" w:rsidRPr="002E586F">
        <w:rPr>
          <w:rFonts w:asciiTheme="minorHAnsi" w:hAnsiTheme="minorHAnsi" w:cstheme="minorHAnsi"/>
        </w:rPr>
        <w:t>and their roles</w:t>
      </w:r>
    </w:p>
    <w:p w14:paraId="1D96D13D" w14:textId="7A5B2D65" w:rsidR="00854343" w:rsidRPr="002E586F" w:rsidRDefault="00854343" w:rsidP="00650BBE">
      <w:pPr>
        <w:pStyle w:val="ListParagraph"/>
        <w:numPr>
          <w:ilvl w:val="0"/>
          <w:numId w:val="6"/>
        </w:numPr>
        <w:autoSpaceDE w:val="0"/>
        <w:autoSpaceDN w:val="0"/>
        <w:adjustRightInd w:val="0"/>
        <w:spacing w:after="0" w:line="240" w:lineRule="auto"/>
        <w:jc w:val="both"/>
        <w:rPr>
          <w:rFonts w:asciiTheme="minorHAnsi" w:hAnsiTheme="minorHAnsi" w:cstheme="minorHAnsi"/>
        </w:rPr>
      </w:pPr>
      <w:r w:rsidRPr="002E586F">
        <w:rPr>
          <w:rFonts w:asciiTheme="minorHAnsi" w:hAnsiTheme="minorHAnsi" w:cstheme="minorHAnsi"/>
        </w:rPr>
        <w:t>The responsibility of all staff to be alert to the signs of abuse and their</w:t>
      </w:r>
      <w:r w:rsidR="008946E4" w:rsidRPr="002E586F">
        <w:rPr>
          <w:rFonts w:asciiTheme="minorHAnsi" w:hAnsiTheme="minorHAnsi" w:cstheme="minorHAnsi"/>
        </w:rPr>
        <w:t xml:space="preserve"> </w:t>
      </w:r>
      <w:r w:rsidRPr="002E586F">
        <w:rPr>
          <w:rFonts w:asciiTheme="minorHAnsi" w:hAnsiTheme="minorHAnsi" w:cstheme="minorHAnsi"/>
        </w:rPr>
        <w:t xml:space="preserve">responsibility for referring any concerns to the </w:t>
      </w:r>
      <w:r w:rsidR="000673AF" w:rsidRPr="002E586F">
        <w:rPr>
          <w:rFonts w:asciiTheme="minorHAnsi" w:hAnsiTheme="minorHAnsi" w:cstheme="minorHAnsi"/>
        </w:rPr>
        <w:t>Designated Safeguarding Lead</w:t>
      </w:r>
      <w:r w:rsidRPr="002E586F">
        <w:rPr>
          <w:rFonts w:asciiTheme="minorHAnsi" w:hAnsiTheme="minorHAnsi" w:cstheme="minorHAnsi"/>
        </w:rPr>
        <w:t>.</w:t>
      </w:r>
    </w:p>
    <w:p w14:paraId="3DE5C5AF" w14:textId="7766EB81" w:rsidR="00854343" w:rsidRPr="002E586F" w:rsidRDefault="00854343" w:rsidP="00650BBE">
      <w:pPr>
        <w:pStyle w:val="ListParagraph"/>
        <w:numPr>
          <w:ilvl w:val="0"/>
          <w:numId w:val="6"/>
        </w:numPr>
        <w:autoSpaceDE w:val="0"/>
        <w:autoSpaceDN w:val="0"/>
        <w:adjustRightInd w:val="0"/>
        <w:spacing w:after="0" w:line="240" w:lineRule="auto"/>
        <w:jc w:val="both"/>
        <w:rPr>
          <w:rFonts w:asciiTheme="minorHAnsi" w:hAnsiTheme="minorHAnsi" w:cstheme="minorHAnsi"/>
        </w:rPr>
      </w:pPr>
      <w:r w:rsidRPr="002E586F">
        <w:rPr>
          <w:rFonts w:asciiTheme="minorHAnsi" w:hAnsiTheme="minorHAnsi" w:cstheme="minorHAnsi"/>
        </w:rPr>
        <w:t xml:space="preserve">The procedures identified within </w:t>
      </w:r>
      <w:r w:rsidR="00262159">
        <w:rPr>
          <w:rFonts w:asciiTheme="minorHAnsi" w:hAnsiTheme="minorHAnsi" w:cstheme="minorHAnsi"/>
        </w:rPr>
        <w:t xml:space="preserve">BPET </w:t>
      </w:r>
      <w:r w:rsidR="00D1560A">
        <w:rPr>
          <w:rFonts w:asciiTheme="minorHAnsi" w:hAnsiTheme="minorHAnsi" w:cstheme="minorHAnsi"/>
        </w:rPr>
        <w:t xml:space="preserve">School </w:t>
      </w:r>
      <w:r w:rsidRPr="002E586F">
        <w:rPr>
          <w:rFonts w:asciiTheme="minorHAnsi" w:hAnsiTheme="minorHAnsi" w:cstheme="minorHAnsi"/>
        </w:rPr>
        <w:t>policy.</w:t>
      </w:r>
    </w:p>
    <w:p w14:paraId="32DDB114" w14:textId="77777777" w:rsidR="00370198" w:rsidRPr="00CB5D9A" w:rsidRDefault="00370198" w:rsidP="00260463">
      <w:pPr>
        <w:autoSpaceDE w:val="0"/>
        <w:autoSpaceDN w:val="0"/>
        <w:adjustRightInd w:val="0"/>
        <w:spacing w:after="0" w:line="240" w:lineRule="auto"/>
        <w:jc w:val="both"/>
        <w:rPr>
          <w:rFonts w:asciiTheme="minorHAnsi" w:hAnsiTheme="minorHAnsi" w:cstheme="minorHAnsi"/>
        </w:rPr>
      </w:pPr>
    </w:p>
    <w:p w14:paraId="16776A12" w14:textId="77777777" w:rsidR="00CB5D9A" w:rsidRPr="00CB5D9A" w:rsidRDefault="00CB5D9A" w:rsidP="00CB5D9A">
      <w:pPr>
        <w:autoSpaceDE w:val="0"/>
        <w:autoSpaceDN w:val="0"/>
        <w:adjustRightInd w:val="0"/>
        <w:spacing w:after="0" w:line="240" w:lineRule="auto"/>
        <w:jc w:val="both"/>
        <w:rPr>
          <w:rFonts w:asciiTheme="minorHAnsi" w:hAnsiTheme="minorHAnsi" w:cstheme="minorHAnsi"/>
        </w:rPr>
      </w:pPr>
      <w:r w:rsidRPr="00CB5D9A">
        <w:rPr>
          <w:rFonts w:asciiTheme="minorHAnsi" w:hAnsiTheme="minorHAnsi" w:cstheme="minorHAnsi"/>
        </w:rPr>
        <w:t>The school ensures that parents have an understanding of the responsibility placed on the school and staff in relation to safeguarding and child protection, by publishing appropriate policies on the school’s website.</w:t>
      </w:r>
    </w:p>
    <w:p w14:paraId="7E2CE816" w14:textId="77777777" w:rsidR="00CB5D9A" w:rsidRPr="00CB5D9A" w:rsidRDefault="00CB5D9A" w:rsidP="00CB5D9A">
      <w:pPr>
        <w:autoSpaceDE w:val="0"/>
        <w:autoSpaceDN w:val="0"/>
        <w:adjustRightInd w:val="0"/>
        <w:spacing w:after="0" w:line="240" w:lineRule="auto"/>
        <w:jc w:val="both"/>
        <w:rPr>
          <w:rFonts w:asciiTheme="minorHAnsi" w:hAnsiTheme="minorHAnsi" w:cstheme="minorHAnsi"/>
        </w:rPr>
      </w:pPr>
    </w:p>
    <w:p w14:paraId="1BD09300" w14:textId="77777777" w:rsidR="00CB5D9A" w:rsidRPr="00CB5D9A" w:rsidRDefault="00CB5D9A" w:rsidP="00CB5D9A">
      <w:pPr>
        <w:autoSpaceDE w:val="0"/>
        <w:autoSpaceDN w:val="0"/>
        <w:adjustRightInd w:val="0"/>
        <w:spacing w:after="120" w:line="240" w:lineRule="auto"/>
        <w:jc w:val="both"/>
        <w:rPr>
          <w:rFonts w:asciiTheme="minorHAnsi" w:hAnsiTheme="minorHAnsi" w:cstheme="minorHAnsi"/>
        </w:rPr>
      </w:pPr>
      <w:r w:rsidRPr="00CB5D9A">
        <w:rPr>
          <w:rFonts w:asciiTheme="minorHAnsi" w:hAnsiTheme="minorHAnsi" w:cstheme="minorHAnsi"/>
        </w:rPr>
        <w:t>The school ensures that members of staff are aware of the need to act on concerns about the welfare of a child immediately and to speak with the DSL or DDSL in accordance with this policy.  Staff need to be alert to signs of abuse and know how to respond to a pupil who may tell of abuse. The school provides child protection training within the induction programme for all new staff and volunteers. The three-yearly training for staff is provided either by LASCB, an external welfare agency acceptable to LASCB, or those who are DSLs within the school and have up-to-date inter-agency training.</w:t>
      </w:r>
    </w:p>
    <w:p w14:paraId="2BA415FB" w14:textId="48C057EC" w:rsidR="00CB5D9A" w:rsidRPr="00CB5D9A" w:rsidRDefault="00CB5D9A" w:rsidP="00CB5D9A">
      <w:pPr>
        <w:autoSpaceDE w:val="0"/>
        <w:autoSpaceDN w:val="0"/>
        <w:adjustRightInd w:val="0"/>
        <w:spacing w:after="0" w:line="240" w:lineRule="auto"/>
        <w:jc w:val="both"/>
        <w:rPr>
          <w:rFonts w:asciiTheme="minorHAnsi" w:hAnsiTheme="minorHAnsi" w:cstheme="minorHAnsi"/>
          <w:lang w:val="en-US"/>
        </w:rPr>
      </w:pPr>
      <w:r w:rsidRPr="00CB5D9A">
        <w:rPr>
          <w:rFonts w:asciiTheme="minorHAnsi" w:hAnsiTheme="minorHAnsi" w:cstheme="minorHAnsi"/>
        </w:rPr>
        <w:t xml:space="preserve">The school is committed to developing effective links with relevant agencies and cooperating as required with their enquiries regarding child protection </w:t>
      </w:r>
      <w:r w:rsidRPr="00CD5A99">
        <w:rPr>
          <w:rFonts w:asciiTheme="minorHAnsi" w:hAnsiTheme="minorHAnsi" w:cstheme="minorHAnsi"/>
        </w:rPr>
        <w:t xml:space="preserve">matters. </w:t>
      </w:r>
      <w:r w:rsidR="00CD5A99" w:rsidRPr="00CD5A99">
        <w:rPr>
          <w:rFonts w:asciiTheme="minorHAnsi" w:eastAsia="Verdana" w:hAnsiTheme="minorHAnsi" w:cstheme="minorHAnsi"/>
          <w:color w:val="F79646"/>
        </w:rPr>
        <w:t>It is especially important that school understands its role in the three saf</w:t>
      </w:r>
      <w:r w:rsidR="00CD5A99">
        <w:rPr>
          <w:rFonts w:asciiTheme="minorHAnsi" w:eastAsia="Verdana" w:hAnsiTheme="minorHAnsi" w:cstheme="minorHAnsi"/>
          <w:color w:val="F79646"/>
        </w:rPr>
        <w:t xml:space="preserve">eguarding partner arrangements </w:t>
      </w:r>
      <w:r w:rsidR="00CD5A99" w:rsidRPr="00CD5A99">
        <w:rPr>
          <w:rFonts w:asciiTheme="minorHAnsi" w:eastAsia="Verdana" w:hAnsiTheme="minorHAnsi" w:cstheme="minorHAnsi"/>
          <w:color w:val="F79646"/>
        </w:rPr>
        <w:t>(the local authority; a clinical commissioning group for an area within the local authority; and the chief officer of police for an area (any part of which falls) within the local authority area).</w:t>
      </w:r>
      <w:r w:rsidRPr="00CD5A99">
        <w:rPr>
          <w:rFonts w:asciiTheme="minorHAnsi" w:hAnsiTheme="minorHAnsi" w:cstheme="minorHAnsi"/>
        </w:rPr>
        <w:t>The school will deal</w:t>
      </w:r>
      <w:r w:rsidRPr="00CB5D9A">
        <w:rPr>
          <w:rFonts w:asciiTheme="minorHAnsi" w:hAnsiTheme="minorHAnsi" w:cstheme="minorHAnsi"/>
        </w:rPr>
        <w:t xml:space="preserve"> appropriately and immediately with every suggestion or complaint of abuse. Any allegation or suspicion of abuse, from within or outside the school, will be managed in accordance with this policy and, in all proper circumstances, will be referred to an external agency for investigation.  </w:t>
      </w:r>
      <w:r w:rsidRPr="00CB5D9A">
        <w:rPr>
          <w:rFonts w:asciiTheme="minorHAnsi" w:hAnsiTheme="minorHAnsi" w:cstheme="minorHAnsi"/>
          <w:lang w:val="en-US"/>
        </w:rPr>
        <w:t>The school will not undertake its own investigations of allegations without prior consultation with the LADO(s), or in the most serious cases, the police, so as not to jeopardise statutory investigations.  In borderline cases, discussions with the LADO(s) can be held informally and without naming the school or individual</w:t>
      </w:r>
      <w:r w:rsidRPr="00CB5D9A">
        <w:rPr>
          <w:rFonts w:asciiTheme="minorHAnsi" w:eastAsia="MS Gothic" w:hAnsiTheme="minorHAnsi" w:cstheme="minorHAnsi"/>
          <w:lang w:val="en-US"/>
        </w:rPr>
        <w:t>.</w:t>
      </w:r>
    </w:p>
    <w:p w14:paraId="50EC13C0" w14:textId="77777777" w:rsidR="00CB5D9A" w:rsidRPr="00CB5D9A" w:rsidRDefault="00CB5D9A" w:rsidP="00CB5D9A">
      <w:pPr>
        <w:autoSpaceDE w:val="0"/>
        <w:autoSpaceDN w:val="0"/>
        <w:adjustRightInd w:val="0"/>
        <w:spacing w:after="0" w:line="240" w:lineRule="auto"/>
        <w:jc w:val="both"/>
        <w:rPr>
          <w:rFonts w:asciiTheme="minorHAnsi" w:hAnsiTheme="minorHAnsi" w:cstheme="minorHAnsi"/>
        </w:rPr>
      </w:pPr>
    </w:p>
    <w:p w14:paraId="4C891F48" w14:textId="77777777" w:rsidR="00DF64D1" w:rsidRPr="00CB5D9A" w:rsidRDefault="00DF64D1" w:rsidP="00260463">
      <w:pPr>
        <w:autoSpaceDE w:val="0"/>
        <w:autoSpaceDN w:val="0"/>
        <w:adjustRightInd w:val="0"/>
        <w:spacing w:after="0" w:line="240" w:lineRule="auto"/>
        <w:jc w:val="both"/>
        <w:rPr>
          <w:rFonts w:asciiTheme="minorHAnsi" w:hAnsiTheme="minorHAnsi" w:cstheme="minorHAnsi"/>
        </w:rPr>
      </w:pPr>
    </w:p>
    <w:p w14:paraId="59AE597A" w14:textId="77777777" w:rsidR="00CB5D9A" w:rsidRPr="00CB5D9A" w:rsidRDefault="00CB5D9A" w:rsidP="00CB5D9A">
      <w:pPr>
        <w:autoSpaceDE w:val="0"/>
        <w:autoSpaceDN w:val="0"/>
        <w:adjustRightInd w:val="0"/>
        <w:jc w:val="both"/>
        <w:rPr>
          <w:rFonts w:asciiTheme="minorHAnsi" w:hAnsiTheme="minorHAnsi" w:cstheme="minorHAnsi"/>
        </w:rPr>
      </w:pPr>
      <w:r w:rsidRPr="00CB5D9A">
        <w:rPr>
          <w:rFonts w:asciiTheme="minorHAnsi" w:hAnsiTheme="minorHAnsi" w:cstheme="minorHAnsi"/>
        </w:rPr>
        <w:t xml:space="preserve">For children in need, a referral will be made to Children’s Social Care and for children at risk, a referral will be made to Children’s Social Care immediately.  They have a duty to respond.  Staff should also be alert to any child who may benefit from early help.  The DSL has responsibility to take the lead in matters of early help.  In particular, staff should be alert to the potential need for early help for a child who: </w:t>
      </w:r>
    </w:p>
    <w:p w14:paraId="10AB7BCF" w14:textId="77777777" w:rsidR="00CB5D9A" w:rsidRPr="00CB5D9A" w:rsidRDefault="00CB5D9A" w:rsidP="00EF304E">
      <w:pPr>
        <w:pStyle w:val="ListParagraph"/>
        <w:numPr>
          <w:ilvl w:val="0"/>
          <w:numId w:val="63"/>
        </w:numPr>
        <w:autoSpaceDE w:val="0"/>
        <w:autoSpaceDN w:val="0"/>
        <w:adjustRightInd w:val="0"/>
        <w:spacing w:after="0" w:line="240" w:lineRule="auto"/>
        <w:jc w:val="both"/>
        <w:rPr>
          <w:rFonts w:asciiTheme="minorHAnsi" w:hAnsiTheme="minorHAnsi" w:cstheme="minorHAnsi"/>
        </w:rPr>
      </w:pPr>
      <w:r w:rsidRPr="00CB5D9A">
        <w:rPr>
          <w:rFonts w:asciiTheme="minorHAnsi" w:hAnsiTheme="minorHAnsi" w:cstheme="minorHAnsi"/>
        </w:rPr>
        <w:t>is disabled and has specific additional needs</w:t>
      </w:r>
    </w:p>
    <w:p w14:paraId="1DB9698D" w14:textId="77777777" w:rsidR="00CB5D9A" w:rsidRPr="00CB5D9A" w:rsidRDefault="00CB5D9A" w:rsidP="00EF304E">
      <w:pPr>
        <w:pStyle w:val="ListParagraph"/>
        <w:numPr>
          <w:ilvl w:val="0"/>
          <w:numId w:val="63"/>
        </w:numPr>
        <w:autoSpaceDE w:val="0"/>
        <w:autoSpaceDN w:val="0"/>
        <w:adjustRightInd w:val="0"/>
        <w:spacing w:after="0" w:line="240" w:lineRule="auto"/>
        <w:jc w:val="both"/>
        <w:rPr>
          <w:rFonts w:asciiTheme="minorHAnsi" w:hAnsiTheme="minorHAnsi" w:cstheme="minorHAnsi"/>
        </w:rPr>
      </w:pPr>
      <w:r w:rsidRPr="00CB5D9A">
        <w:rPr>
          <w:rFonts w:asciiTheme="minorHAnsi" w:hAnsiTheme="minorHAnsi" w:cstheme="minorHAnsi"/>
        </w:rPr>
        <w:t>has special educational needs (whether or not they have a statutory education, health and care plan)</w:t>
      </w:r>
    </w:p>
    <w:p w14:paraId="6D130649" w14:textId="77777777" w:rsidR="00CB5D9A" w:rsidRPr="00CB5D9A" w:rsidRDefault="00CB5D9A" w:rsidP="00EF304E">
      <w:pPr>
        <w:pStyle w:val="ListParagraph"/>
        <w:numPr>
          <w:ilvl w:val="0"/>
          <w:numId w:val="63"/>
        </w:numPr>
        <w:autoSpaceDE w:val="0"/>
        <w:autoSpaceDN w:val="0"/>
        <w:adjustRightInd w:val="0"/>
        <w:spacing w:after="0" w:line="240" w:lineRule="auto"/>
        <w:jc w:val="both"/>
        <w:rPr>
          <w:rFonts w:asciiTheme="minorHAnsi" w:hAnsiTheme="minorHAnsi" w:cstheme="minorHAnsi"/>
        </w:rPr>
      </w:pPr>
      <w:r w:rsidRPr="00CB5D9A">
        <w:rPr>
          <w:rFonts w:asciiTheme="minorHAnsi" w:hAnsiTheme="minorHAnsi" w:cstheme="minorHAnsi"/>
        </w:rPr>
        <w:t>is a young carer</w:t>
      </w:r>
    </w:p>
    <w:p w14:paraId="0DE503FA" w14:textId="77777777" w:rsidR="00CB5D9A" w:rsidRPr="00CB5D9A" w:rsidRDefault="00CB5D9A" w:rsidP="00EF304E">
      <w:pPr>
        <w:pStyle w:val="ListParagraph"/>
        <w:numPr>
          <w:ilvl w:val="0"/>
          <w:numId w:val="63"/>
        </w:numPr>
        <w:autoSpaceDE w:val="0"/>
        <w:autoSpaceDN w:val="0"/>
        <w:adjustRightInd w:val="0"/>
        <w:spacing w:after="0" w:line="240" w:lineRule="auto"/>
        <w:jc w:val="both"/>
        <w:rPr>
          <w:rFonts w:asciiTheme="minorHAnsi" w:hAnsiTheme="minorHAnsi" w:cstheme="minorHAnsi"/>
        </w:rPr>
      </w:pPr>
      <w:r w:rsidRPr="00CB5D9A">
        <w:rPr>
          <w:rFonts w:asciiTheme="minorHAnsi" w:hAnsiTheme="minorHAnsi" w:cstheme="minorHAnsi"/>
        </w:rPr>
        <w:t>is showing signs of being drawn in to anti-social or criminal behaviour, including gang involvement and association with organised crime groups</w:t>
      </w:r>
    </w:p>
    <w:p w14:paraId="25D63F33" w14:textId="77777777" w:rsidR="00CB5D9A" w:rsidRPr="00CB5D9A" w:rsidRDefault="00CB5D9A" w:rsidP="00EF304E">
      <w:pPr>
        <w:pStyle w:val="ListParagraph"/>
        <w:numPr>
          <w:ilvl w:val="0"/>
          <w:numId w:val="63"/>
        </w:numPr>
        <w:autoSpaceDE w:val="0"/>
        <w:autoSpaceDN w:val="0"/>
        <w:adjustRightInd w:val="0"/>
        <w:spacing w:after="0" w:line="240" w:lineRule="auto"/>
        <w:jc w:val="both"/>
        <w:rPr>
          <w:rFonts w:asciiTheme="minorHAnsi" w:hAnsiTheme="minorHAnsi" w:cstheme="minorHAnsi"/>
        </w:rPr>
      </w:pPr>
      <w:r w:rsidRPr="00CB5D9A">
        <w:rPr>
          <w:rFonts w:asciiTheme="minorHAnsi" w:hAnsiTheme="minorHAnsi" w:cstheme="minorHAnsi"/>
        </w:rPr>
        <w:t>is frequently missing/goes missing from care or from home</w:t>
      </w:r>
    </w:p>
    <w:p w14:paraId="274355E7" w14:textId="77777777" w:rsidR="00CB5D9A" w:rsidRPr="00CB5D9A" w:rsidRDefault="00CB5D9A" w:rsidP="00EF304E">
      <w:pPr>
        <w:pStyle w:val="ListParagraph"/>
        <w:numPr>
          <w:ilvl w:val="0"/>
          <w:numId w:val="63"/>
        </w:numPr>
        <w:autoSpaceDE w:val="0"/>
        <w:autoSpaceDN w:val="0"/>
        <w:adjustRightInd w:val="0"/>
        <w:spacing w:after="0" w:line="240" w:lineRule="auto"/>
        <w:jc w:val="both"/>
        <w:rPr>
          <w:rFonts w:asciiTheme="minorHAnsi" w:hAnsiTheme="minorHAnsi" w:cstheme="minorHAnsi"/>
        </w:rPr>
      </w:pPr>
      <w:r w:rsidRPr="00CB5D9A">
        <w:rPr>
          <w:rFonts w:asciiTheme="minorHAnsi" w:hAnsiTheme="minorHAnsi" w:cstheme="minorHAnsi"/>
        </w:rPr>
        <w:t>is misusing drugs or alcohol themselves</w:t>
      </w:r>
    </w:p>
    <w:p w14:paraId="5D43589B" w14:textId="77777777" w:rsidR="00CB5D9A" w:rsidRPr="00CB5D9A" w:rsidRDefault="00CB5D9A" w:rsidP="00EF304E">
      <w:pPr>
        <w:pStyle w:val="ListParagraph"/>
        <w:numPr>
          <w:ilvl w:val="0"/>
          <w:numId w:val="63"/>
        </w:numPr>
        <w:autoSpaceDE w:val="0"/>
        <w:autoSpaceDN w:val="0"/>
        <w:adjustRightInd w:val="0"/>
        <w:spacing w:after="0" w:line="240" w:lineRule="auto"/>
        <w:jc w:val="both"/>
        <w:rPr>
          <w:rFonts w:asciiTheme="minorHAnsi" w:hAnsiTheme="minorHAnsi" w:cstheme="minorHAnsi"/>
        </w:rPr>
      </w:pPr>
      <w:r w:rsidRPr="00CB5D9A">
        <w:rPr>
          <w:rFonts w:asciiTheme="minorHAnsi" w:hAnsiTheme="minorHAnsi" w:cstheme="minorHAnsi"/>
        </w:rPr>
        <w:t>is at risk of modern slavery, trafficking or exploitation</w:t>
      </w:r>
    </w:p>
    <w:p w14:paraId="7BAB1C67" w14:textId="77777777" w:rsidR="00CB5D9A" w:rsidRPr="00CB5D9A" w:rsidRDefault="00CB5D9A" w:rsidP="00EF304E">
      <w:pPr>
        <w:pStyle w:val="ListParagraph"/>
        <w:numPr>
          <w:ilvl w:val="0"/>
          <w:numId w:val="63"/>
        </w:numPr>
        <w:autoSpaceDE w:val="0"/>
        <w:autoSpaceDN w:val="0"/>
        <w:adjustRightInd w:val="0"/>
        <w:spacing w:after="0" w:line="240" w:lineRule="auto"/>
        <w:jc w:val="both"/>
        <w:rPr>
          <w:rFonts w:asciiTheme="minorHAnsi" w:hAnsiTheme="minorHAnsi" w:cstheme="minorHAnsi"/>
        </w:rPr>
      </w:pPr>
      <w:r w:rsidRPr="00CB5D9A">
        <w:rPr>
          <w:rFonts w:asciiTheme="minorHAnsi" w:hAnsiTheme="minorHAnsi" w:cstheme="minorHAnsi"/>
        </w:rPr>
        <w:t>is in a family circumstance presenting challenges for the child, such as substance abuse, adult mental health problems or domestic abuse</w:t>
      </w:r>
    </w:p>
    <w:p w14:paraId="6E6DA369" w14:textId="77777777" w:rsidR="00CB5D9A" w:rsidRPr="00CB5D9A" w:rsidRDefault="00CB5D9A" w:rsidP="00EF304E">
      <w:pPr>
        <w:pStyle w:val="ListParagraph"/>
        <w:numPr>
          <w:ilvl w:val="0"/>
          <w:numId w:val="63"/>
        </w:numPr>
        <w:autoSpaceDE w:val="0"/>
        <w:autoSpaceDN w:val="0"/>
        <w:adjustRightInd w:val="0"/>
        <w:spacing w:after="0" w:line="240" w:lineRule="auto"/>
        <w:jc w:val="both"/>
        <w:rPr>
          <w:rFonts w:asciiTheme="minorHAnsi" w:hAnsiTheme="minorHAnsi" w:cstheme="minorHAnsi"/>
        </w:rPr>
      </w:pPr>
      <w:r w:rsidRPr="00CB5D9A">
        <w:rPr>
          <w:rFonts w:asciiTheme="minorHAnsi" w:hAnsiTheme="minorHAnsi" w:cstheme="minorHAnsi"/>
        </w:rPr>
        <w:t>has returned home to their family from care</w:t>
      </w:r>
    </w:p>
    <w:p w14:paraId="7F22E70E" w14:textId="77777777" w:rsidR="00CB5D9A" w:rsidRPr="00CB5D9A" w:rsidRDefault="00CB5D9A" w:rsidP="00EF304E">
      <w:pPr>
        <w:pStyle w:val="ListParagraph"/>
        <w:numPr>
          <w:ilvl w:val="0"/>
          <w:numId w:val="63"/>
        </w:numPr>
        <w:autoSpaceDE w:val="0"/>
        <w:autoSpaceDN w:val="0"/>
        <w:adjustRightInd w:val="0"/>
        <w:spacing w:after="0" w:line="240" w:lineRule="auto"/>
        <w:jc w:val="both"/>
        <w:rPr>
          <w:rFonts w:asciiTheme="minorHAnsi" w:hAnsiTheme="minorHAnsi" w:cstheme="minorHAnsi"/>
        </w:rPr>
      </w:pPr>
      <w:r w:rsidRPr="00CB5D9A">
        <w:rPr>
          <w:rFonts w:asciiTheme="minorHAnsi" w:hAnsiTheme="minorHAnsi" w:cstheme="minorHAnsi"/>
        </w:rPr>
        <w:t>is showing early signs of abuse and/or neglect</w:t>
      </w:r>
    </w:p>
    <w:p w14:paraId="79070449" w14:textId="77777777" w:rsidR="00CB5D9A" w:rsidRPr="00CB5D9A" w:rsidRDefault="00CB5D9A" w:rsidP="00EF304E">
      <w:pPr>
        <w:pStyle w:val="ListParagraph"/>
        <w:numPr>
          <w:ilvl w:val="0"/>
          <w:numId w:val="63"/>
        </w:numPr>
        <w:autoSpaceDE w:val="0"/>
        <w:autoSpaceDN w:val="0"/>
        <w:adjustRightInd w:val="0"/>
        <w:spacing w:after="0" w:line="240" w:lineRule="auto"/>
        <w:jc w:val="both"/>
        <w:rPr>
          <w:rFonts w:asciiTheme="minorHAnsi" w:hAnsiTheme="minorHAnsi" w:cstheme="minorHAnsi"/>
        </w:rPr>
      </w:pPr>
      <w:r w:rsidRPr="00CB5D9A">
        <w:rPr>
          <w:rFonts w:asciiTheme="minorHAnsi" w:hAnsiTheme="minorHAnsi" w:cstheme="minorHAnsi"/>
        </w:rPr>
        <w:t>is at risk of being radicalised or exploited</w:t>
      </w:r>
    </w:p>
    <w:p w14:paraId="1D3C5CA2" w14:textId="77777777" w:rsidR="00CB5D9A" w:rsidRPr="00CB5D9A" w:rsidRDefault="00CB5D9A" w:rsidP="00EF304E">
      <w:pPr>
        <w:pStyle w:val="ListParagraph"/>
        <w:numPr>
          <w:ilvl w:val="0"/>
          <w:numId w:val="63"/>
        </w:numPr>
        <w:autoSpaceDE w:val="0"/>
        <w:autoSpaceDN w:val="0"/>
        <w:adjustRightInd w:val="0"/>
        <w:spacing w:after="0" w:line="240" w:lineRule="auto"/>
        <w:jc w:val="both"/>
        <w:rPr>
          <w:rFonts w:asciiTheme="minorHAnsi" w:hAnsiTheme="minorHAnsi" w:cstheme="minorHAnsi"/>
        </w:rPr>
      </w:pPr>
      <w:r w:rsidRPr="00CB5D9A">
        <w:rPr>
          <w:rFonts w:asciiTheme="minorHAnsi" w:hAnsiTheme="minorHAnsi" w:cstheme="minorHAnsi"/>
        </w:rPr>
        <w:t>is a privately fostered child.</w:t>
      </w:r>
    </w:p>
    <w:p w14:paraId="2FBA6CEC" w14:textId="25602A37" w:rsidR="00CB5D9A" w:rsidRDefault="00CB5D9A" w:rsidP="00CB5D9A">
      <w:pPr>
        <w:autoSpaceDE w:val="0"/>
        <w:autoSpaceDN w:val="0"/>
        <w:adjustRightInd w:val="0"/>
        <w:jc w:val="both"/>
        <w:rPr>
          <w:rFonts w:asciiTheme="minorHAnsi" w:hAnsiTheme="minorHAnsi" w:cstheme="minorHAnsi"/>
        </w:rPr>
      </w:pPr>
      <w:r w:rsidRPr="00CB5D9A">
        <w:rPr>
          <w:rFonts w:asciiTheme="minorHAnsi" w:hAnsiTheme="minorHAnsi" w:cstheme="minorHAnsi"/>
        </w:rPr>
        <w:t>Detailed information on early help can be</w:t>
      </w:r>
      <w:r w:rsidR="005A1FF5">
        <w:rPr>
          <w:rFonts w:asciiTheme="minorHAnsi" w:hAnsiTheme="minorHAnsi" w:cstheme="minorHAnsi"/>
        </w:rPr>
        <w:t xml:space="preserve"> found in Chapter 1 of WTSC 2018</w:t>
      </w:r>
      <w:r w:rsidRPr="00CB5D9A">
        <w:rPr>
          <w:rFonts w:asciiTheme="minorHAnsi" w:hAnsiTheme="minorHAnsi" w:cstheme="minorHAnsi"/>
        </w:rPr>
        <w:t>.</w:t>
      </w:r>
    </w:p>
    <w:p w14:paraId="396C7630" w14:textId="0FE578D1" w:rsidR="00CD5A99" w:rsidRPr="00CD5A99" w:rsidRDefault="00CD5A99" w:rsidP="00CD5A99">
      <w:pPr>
        <w:jc w:val="both"/>
        <w:rPr>
          <w:rFonts w:asciiTheme="minorHAnsi" w:eastAsia="Verdana" w:hAnsiTheme="minorHAnsi" w:cstheme="minorHAnsi"/>
          <w:color w:val="FF9900"/>
        </w:rPr>
      </w:pPr>
      <w:r w:rsidRPr="00CD5A99">
        <w:rPr>
          <w:rFonts w:asciiTheme="minorHAnsi" w:eastAsia="Verdana" w:hAnsiTheme="minorHAnsi" w:cstheme="minorHAnsi"/>
          <w:color w:val="FF9900"/>
        </w:rPr>
        <w:t xml:space="preserve">Mental Health </w:t>
      </w:r>
    </w:p>
    <w:p w14:paraId="1F536E71" w14:textId="205337E7" w:rsidR="00CD5A99" w:rsidRPr="00CD5A99" w:rsidRDefault="00F44B1E" w:rsidP="00CD5A99">
      <w:pPr>
        <w:jc w:val="both"/>
        <w:rPr>
          <w:rFonts w:asciiTheme="minorHAnsi" w:eastAsia="Verdana" w:hAnsiTheme="minorHAnsi" w:cstheme="minorHAnsi"/>
          <w:color w:val="FF9900"/>
        </w:rPr>
      </w:pPr>
      <w:sdt>
        <w:sdtPr>
          <w:rPr>
            <w:rFonts w:asciiTheme="minorHAnsi" w:hAnsiTheme="minorHAnsi" w:cstheme="minorHAnsi"/>
          </w:rPr>
          <w:tag w:val="goog_rdk_5"/>
          <w:id w:val="-1339149492"/>
        </w:sdtPr>
        <w:sdtContent>
          <w:ins w:id="13" w:author="Gregg Davies" w:date="2020-07-07T11:28:00Z">
            <w:r w:rsidR="00CD5A99" w:rsidRPr="00CD5A99">
              <w:rPr>
                <w:rFonts w:asciiTheme="minorHAnsi" w:eastAsia="Verdana" w:hAnsiTheme="minorHAnsi" w:cstheme="minorHAnsi"/>
                <w:color w:val="FF9900"/>
              </w:rPr>
              <w:t xml:space="preserve">The school takes the mental health of its pupils seriously (and as such has x numbers of staff trained in Mental Health First Aid). </w:t>
            </w:r>
          </w:ins>
        </w:sdtContent>
      </w:sdt>
      <w:r w:rsidR="00CD5A99" w:rsidRPr="00CD5A99">
        <w:rPr>
          <w:rFonts w:asciiTheme="minorHAnsi" w:eastAsia="Verdana" w:hAnsiTheme="minorHAnsi" w:cstheme="minorHAnsi"/>
          <w:color w:val="FF9900"/>
        </w:rPr>
        <w:t xml:space="preserve"> All staff should also be aware that mental health problems can, in some cases, be</w:t>
      </w:r>
      <w:r w:rsidR="00CD5A99">
        <w:rPr>
          <w:rFonts w:asciiTheme="minorHAnsi" w:eastAsia="Verdana" w:hAnsiTheme="minorHAnsi" w:cstheme="minorHAnsi"/>
          <w:color w:val="FF9900"/>
        </w:rPr>
        <w:t xml:space="preserve"> </w:t>
      </w:r>
      <w:r w:rsidR="00CD5A99" w:rsidRPr="00CD5A99">
        <w:rPr>
          <w:rFonts w:asciiTheme="minorHAnsi" w:eastAsia="Verdana" w:hAnsiTheme="minorHAnsi" w:cstheme="minorHAnsi"/>
          <w:color w:val="FF9900"/>
        </w:rPr>
        <w:t>an indicator that a child has suffered or is at risk of suffering abuse, neglect or</w:t>
      </w:r>
    </w:p>
    <w:p w14:paraId="5EC09873" w14:textId="77777777" w:rsidR="00CD5A99" w:rsidRPr="00CD5A99" w:rsidRDefault="00CD5A99" w:rsidP="00CD5A99">
      <w:pPr>
        <w:jc w:val="both"/>
        <w:rPr>
          <w:rFonts w:asciiTheme="minorHAnsi" w:eastAsia="Verdana" w:hAnsiTheme="minorHAnsi" w:cstheme="minorHAnsi"/>
          <w:color w:val="FF9900"/>
        </w:rPr>
      </w:pPr>
      <w:r w:rsidRPr="00CD5A99">
        <w:rPr>
          <w:rFonts w:asciiTheme="minorHAnsi" w:eastAsia="Verdana" w:hAnsiTheme="minorHAnsi" w:cstheme="minorHAnsi"/>
          <w:color w:val="FF9900"/>
        </w:rPr>
        <w:t>exploitation. Only appropriately trained professionals should attempt to make a diagnosis of a mental health problem. Staff however, are well placed to observe children day-to-day and identify those whose behaviour suggests that they may be experiencing a mental health problem or be at risk of developing one. Where children have suffered abuse and neglect, or other potentially traumatic adverse childhood experiences, this can have a lasting impact throughout childhood, adolescence and into adulthood. It is key that staff are aware of how these children’s</w:t>
      </w:r>
    </w:p>
    <w:p w14:paraId="6D1A8FFA" w14:textId="5103EBE4" w:rsidR="00CD5A99" w:rsidRPr="00CD5A99" w:rsidRDefault="00CD5A99" w:rsidP="00CD5A99">
      <w:pPr>
        <w:jc w:val="both"/>
        <w:rPr>
          <w:rFonts w:asciiTheme="minorHAnsi" w:eastAsia="Verdana" w:hAnsiTheme="minorHAnsi" w:cstheme="minorHAnsi"/>
          <w:color w:val="FF9900"/>
        </w:rPr>
      </w:pPr>
      <w:r w:rsidRPr="00CD5A99">
        <w:rPr>
          <w:rFonts w:asciiTheme="minorHAnsi" w:eastAsia="Verdana" w:hAnsiTheme="minorHAnsi" w:cstheme="minorHAnsi"/>
          <w:color w:val="FF9900"/>
        </w:rPr>
        <w:t>experiences, can impact on their mental health, behaviour and education. If staff have a mental health concern about a child that is also a safeguarding concern, immediate action should be taken, following their child protection policy and</w:t>
      </w:r>
      <w:r>
        <w:rPr>
          <w:rFonts w:asciiTheme="minorHAnsi" w:eastAsia="Verdana" w:hAnsiTheme="minorHAnsi" w:cstheme="minorHAnsi"/>
          <w:color w:val="FF9900"/>
        </w:rPr>
        <w:t xml:space="preserve"> </w:t>
      </w:r>
      <w:r w:rsidRPr="00CD5A99">
        <w:rPr>
          <w:rFonts w:asciiTheme="minorHAnsi" w:eastAsia="Verdana" w:hAnsiTheme="minorHAnsi" w:cstheme="minorHAnsi"/>
          <w:color w:val="FF9900"/>
        </w:rPr>
        <w:t>speaking to the designated safeguarding lead or a deputy.</w:t>
      </w:r>
    </w:p>
    <w:p w14:paraId="1DF16ACF" w14:textId="77777777" w:rsidR="00CB5D9A" w:rsidRPr="00CB5D9A" w:rsidRDefault="00CB5D9A" w:rsidP="00CB5D9A">
      <w:pPr>
        <w:autoSpaceDE w:val="0"/>
        <w:autoSpaceDN w:val="0"/>
        <w:adjustRightInd w:val="0"/>
        <w:jc w:val="both"/>
        <w:rPr>
          <w:rFonts w:asciiTheme="minorHAnsi" w:hAnsiTheme="minorHAnsi" w:cstheme="minorHAnsi"/>
        </w:rPr>
      </w:pPr>
      <w:r w:rsidRPr="00CB5D9A">
        <w:rPr>
          <w:rFonts w:asciiTheme="minorHAnsi" w:hAnsiTheme="minorHAnsi" w:cstheme="minorHAnsi"/>
        </w:rPr>
        <w:t>The DSLs and staff must be mindful that early information sharing is vital for effective identification, assessment and allocation of appropriate service provision.  Staff should not assume a colleague or another professional will take action and share information that might be critical in keeping children safe.  The DfE guidance ‘information sharing advice for safeguarding practitioners (see link in Appendix 2) supports staff who have to make decisions about sharing information.</w:t>
      </w:r>
    </w:p>
    <w:p w14:paraId="4E3A6D15" w14:textId="77777777" w:rsidR="00CB5D9A" w:rsidRPr="000E60D0" w:rsidRDefault="00CB5D9A" w:rsidP="00CB5D9A">
      <w:pPr>
        <w:autoSpaceDE w:val="0"/>
        <w:autoSpaceDN w:val="0"/>
        <w:adjustRightInd w:val="0"/>
        <w:jc w:val="both"/>
        <w:rPr>
          <w:rFonts w:asciiTheme="minorHAnsi" w:hAnsiTheme="minorHAnsi" w:cstheme="minorHAnsi"/>
        </w:rPr>
      </w:pPr>
      <w:r w:rsidRPr="000E60D0">
        <w:rPr>
          <w:rFonts w:asciiTheme="minorHAnsi" w:hAnsiTheme="minorHAnsi" w:cstheme="minorHAnsi"/>
        </w:rPr>
        <w:t>Where there is a concern about a member of staff, the referral will be made to the local authority designated officer, or team of officers (LADO) within one working day.  Other agencies may be contacted, such as the child protection unit of the police (CPU) or the NSPCC, in accordance with the procedures published by</w:t>
      </w:r>
      <w:r w:rsidRPr="000E60D0">
        <w:rPr>
          <w:rFonts w:asciiTheme="minorHAnsi" w:hAnsiTheme="minorHAnsi" w:cstheme="minorHAnsi"/>
          <w:color w:val="000000"/>
        </w:rPr>
        <w:t xml:space="preserve"> </w:t>
      </w:r>
      <w:r w:rsidRPr="000E60D0">
        <w:rPr>
          <w:rFonts w:asciiTheme="minorHAnsi" w:hAnsiTheme="minorHAnsi" w:cstheme="minorHAnsi"/>
          <w:color w:val="FF0000"/>
        </w:rPr>
        <w:t>LASCB</w:t>
      </w:r>
      <w:r w:rsidRPr="000E60D0">
        <w:rPr>
          <w:rFonts w:asciiTheme="minorHAnsi" w:hAnsiTheme="minorHAnsi" w:cstheme="minorHAnsi"/>
          <w:color w:val="000000"/>
        </w:rPr>
        <w:t xml:space="preserve">.  </w:t>
      </w:r>
      <w:r w:rsidRPr="000E60D0">
        <w:rPr>
          <w:rFonts w:asciiTheme="minorHAnsi" w:hAnsiTheme="minorHAnsi" w:cstheme="minorHAnsi"/>
        </w:rPr>
        <w:t>If a crime has been committed, the matter will be reported to the police and, in cases of serious harm, the police will be informed from the outset.</w:t>
      </w:r>
    </w:p>
    <w:p w14:paraId="38C2870C" w14:textId="77777777" w:rsidR="00854343" w:rsidRPr="002E586F" w:rsidRDefault="00854343" w:rsidP="00260463">
      <w:pPr>
        <w:autoSpaceDE w:val="0"/>
        <w:autoSpaceDN w:val="0"/>
        <w:adjustRightInd w:val="0"/>
        <w:spacing w:after="0" w:line="240" w:lineRule="auto"/>
        <w:jc w:val="both"/>
        <w:rPr>
          <w:rFonts w:asciiTheme="minorHAnsi" w:hAnsiTheme="minorHAnsi" w:cstheme="minorHAnsi"/>
          <w:color w:val="000000"/>
        </w:rPr>
      </w:pPr>
      <w:r w:rsidRPr="002E586F">
        <w:rPr>
          <w:rFonts w:asciiTheme="minorHAnsi" w:hAnsiTheme="minorHAnsi" w:cstheme="minorHAnsi"/>
          <w:color w:val="000000"/>
        </w:rPr>
        <w:t>When following up incidents, disclosures or allegations, staff will consider the welfare</w:t>
      </w:r>
      <w:r w:rsidR="00260463" w:rsidRPr="002E586F">
        <w:rPr>
          <w:rFonts w:asciiTheme="minorHAnsi" w:hAnsiTheme="minorHAnsi" w:cstheme="minorHAnsi"/>
          <w:color w:val="000000"/>
        </w:rPr>
        <w:t xml:space="preserve"> </w:t>
      </w:r>
      <w:r w:rsidRPr="002E586F">
        <w:rPr>
          <w:rFonts w:asciiTheme="minorHAnsi" w:hAnsiTheme="minorHAnsi" w:cstheme="minorHAnsi"/>
          <w:color w:val="000000"/>
        </w:rPr>
        <w:t>of all children. Where it is deemed necessary to speak with pupils, those involved</w:t>
      </w:r>
      <w:r w:rsidR="00260463" w:rsidRPr="002E586F">
        <w:rPr>
          <w:rFonts w:asciiTheme="minorHAnsi" w:hAnsiTheme="minorHAnsi" w:cstheme="minorHAnsi"/>
          <w:color w:val="000000"/>
        </w:rPr>
        <w:t xml:space="preserve"> will </w:t>
      </w:r>
      <w:r w:rsidRPr="002E586F">
        <w:rPr>
          <w:rFonts w:asciiTheme="minorHAnsi" w:hAnsiTheme="minorHAnsi" w:cstheme="minorHAnsi"/>
          <w:color w:val="000000"/>
        </w:rPr>
        <w:t>be offered the option of having another adult present. Where allegations are of a</w:t>
      </w:r>
      <w:r w:rsidR="00260463" w:rsidRPr="002E586F">
        <w:rPr>
          <w:rFonts w:asciiTheme="minorHAnsi" w:hAnsiTheme="minorHAnsi" w:cstheme="minorHAnsi"/>
          <w:color w:val="000000"/>
        </w:rPr>
        <w:t xml:space="preserve"> </w:t>
      </w:r>
      <w:r w:rsidRPr="002E586F">
        <w:rPr>
          <w:rFonts w:asciiTheme="minorHAnsi" w:hAnsiTheme="minorHAnsi" w:cstheme="minorHAnsi"/>
          <w:color w:val="000000"/>
        </w:rPr>
        <w:t>serious nature, parents or guardians will routinely be invited to attend, unless the</w:t>
      </w:r>
      <w:r w:rsidR="00260463" w:rsidRPr="002E586F">
        <w:rPr>
          <w:rFonts w:asciiTheme="minorHAnsi" w:hAnsiTheme="minorHAnsi" w:cstheme="minorHAnsi"/>
          <w:color w:val="000000"/>
        </w:rPr>
        <w:t xml:space="preserve"> </w:t>
      </w:r>
      <w:r w:rsidRPr="002E586F">
        <w:rPr>
          <w:rFonts w:asciiTheme="minorHAnsi" w:hAnsiTheme="minorHAnsi" w:cstheme="minorHAnsi"/>
          <w:color w:val="000000"/>
        </w:rPr>
        <w:t>allegation is of a nature where their presence may cause greater upset or jeopardise</w:t>
      </w:r>
      <w:r w:rsidR="00260463" w:rsidRPr="002E586F">
        <w:rPr>
          <w:rFonts w:asciiTheme="minorHAnsi" w:hAnsiTheme="minorHAnsi" w:cstheme="minorHAnsi"/>
          <w:color w:val="000000"/>
        </w:rPr>
        <w:t xml:space="preserve"> </w:t>
      </w:r>
      <w:r w:rsidRPr="002E586F">
        <w:rPr>
          <w:rFonts w:asciiTheme="minorHAnsi" w:hAnsiTheme="minorHAnsi" w:cstheme="minorHAnsi"/>
          <w:color w:val="000000"/>
        </w:rPr>
        <w:t>any possible police action.</w:t>
      </w:r>
    </w:p>
    <w:p w14:paraId="71F018BA" w14:textId="0119A3AF" w:rsidR="00504F57" w:rsidRPr="002E586F" w:rsidRDefault="00504F57" w:rsidP="00504F57">
      <w:pPr>
        <w:autoSpaceDE w:val="0"/>
        <w:autoSpaceDN w:val="0"/>
        <w:adjustRightInd w:val="0"/>
        <w:spacing w:after="0" w:line="240" w:lineRule="auto"/>
        <w:jc w:val="both"/>
        <w:rPr>
          <w:rFonts w:asciiTheme="minorHAnsi" w:hAnsiTheme="minorHAnsi" w:cstheme="minorHAnsi"/>
          <w:color w:val="000000"/>
        </w:rPr>
      </w:pPr>
    </w:p>
    <w:p w14:paraId="2B317864" w14:textId="77777777" w:rsidR="00CB5D9A" w:rsidRPr="00CB5D9A" w:rsidRDefault="00504F57" w:rsidP="00CB5D9A">
      <w:pPr>
        <w:autoSpaceDE w:val="0"/>
        <w:autoSpaceDN w:val="0"/>
        <w:adjustRightInd w:val="0"/>
        <w:jc w:val="both"/>
        <w:rPr>
          <w:rFonts w:asciiTheme="minorHAnsi" w:hAnsiTheme="minorHAnsi" w:cstheme="minorHAnsi"/>
        </w:rPr>
      </w:pPr>
      <w:r w:rsidRPr="002E586F">
        <w:rPr>
          <w:rFonts w:asciiTheme="minorHAnsi" w:hAnsiTheme="minorHAnsi" w:cstheme="minorHAnsi"/>
          <w:color w:val="000000"/>
        </w:rPr>
        <w:t xml:space="preserve">The school will maintain written records of </w:t>
      </w:r>
      <w:r w:rsidRPr="002E586F">
        <w:rPr>
          <w:rFonts w:asciiTheme="minorHAnsi" w:hAnsiTheme="minorHAnsi" w:cstheme="minorHAnsi"/>
        </w:rPr>
        <w:t>concerns, discussions and decisions made, and the reasons for those decisions, about children (noting the date, event and action taken</w:t>
      </w:r>
      <w:r w:rsidRPr="00CB5D9A">
        <w:rPr>
          <w:rFonts w:asciiTheme="minorHAnsi" w:hAnsiTheme="minorHAnsi" w:cstheme="minorHAnsi"/>
        </w:rPr>
        <w:t xml:space="preserve">), </w:t>
      </w:r>
      <w:r w:rsidR="00CB5D9A" w:rsidRPr="00CB5D9A">
        <w:rPr>
          <w:rFonts w:asciiTheme="minorHAnsi" w:hAnsiTheme="minorHAnsi" w:cstheme="minorHAnsi"/>
        </w:rPr>
        <w:t>even when there is no need to refer the matter immediately.  If the latter is the case, the school’s record-keeping will include and explanation of why it was considered that the threshold for referral was not met.</w:t>
      </w:r>
    </w:p>
    <w:p w14:paraId="23E454B2" w14:textId="77777777" w:rsidR="00CB5D9A" w:rsidRPr="00CB5D9A" w:rsidRDefault="00CB5D9A" w:rsidP="00CB5D9A">
      <w:pPr>
        <w:autoSpaceDE w:val="0"/>
        <w:autoSpaceDN w:val="0"/>
        <w:adjustRightInd w:val="0"/>
        <w:jc w:val="both"/>
        <w:rPr>
          <w:rFonts w:asciiTheme="minorHAnsi" w:hAnsiTheme="minorHAnsi" w:cstheme="minorHAnsi"/>
        </w:rPr>
      </w:pPr>
      <w:r w:rsidRPr="00CB5D9A">
        <w:rPr>
          <w:rFonts w:asciiTheme="minorHAnsi" w:hAnsiTheme="minorHAnsi" w:cstheme="minorHAnsi"/>
        </w:rPr>
        <w:t>The school ensures that all records are kept securely, separate from the main pupil file, and in locked locations.</w:t>
      </w:r>
    </w:p>
    <w:p w14:paraId="0991E544" w14:textId="77777777" w:rsidR="00CB5D9A" w:rsidRPr="00CB5D9A" w:rsidRDefault="00CB5D9A" w:rsidP="00CB5D9A">
      <w:pPr>
        <w:autoSpaceDE w:val="0"/>
        <w:autoSpaceDN w:val="0"/>
        <w:adjustRightInd w:val="0"/>
        <w:jc w:val="both"/>
        <w:rPr>
          <w:rFonts w:asciiTheme="minorHAnsi" w:hAnsiTheme="minorHAnsi" w:cstheme="minorHAnsi"/>
        </w:rPr>
      </w:pPr>
      <w:r w:rsidRPr="00CB5D9A">
        <w:rPr>
          <w:rFonts w:asciiTheme="minorHAnsi" w:hAnsiTheme="minorHAnsi" w:cstheme="minorHAnsi"/>
        </w:rPr>
        <w:t>On making a referral, the school can expect the local authority to make a decision within one working day about the type of response that is required, letting the referrer know the outcome.  This will include determining whether:</w:t>
      </w:r>
    </w:p>
    <w:p w14:paraId="3D1528D0" w14:textId="77777777" w:rsidR="00CB5D9A" w:rsidRPr="00CB5D9A" w:rsidRDefault="00CB5D9A" w:rsidP="00EF304E">
      <w:pPr>
        <w:pStyle w:val="ListParagraph"/>
        <w:numPr>
          <w:ilvl w:val="0"/>
          <w:numId w:val="64"/>
        </w:numPr>
        <w:autoSpaceDE w:val="0"/>
        <w:autoSpaceDN w:val="0"/>
        <w:adjustRightInd w:val="0"/>
        <w:spacing w:after="0" w:line="240" w:lineRule="auto"/>
        <w:jc w:val="both"/>
        <w:rPr>
          <w:rFonts w:asciiTheme="minorHAnsi" w:hAnsiTheme="minorHAnsi" w:cstheme="minorHAnsi"/>
        </w:rPr>
      </w:pPr>
      <w:r w:rsidRPr="00CB5D9A">
        <w:rPr>
          <w:rFonts w:asciiTheme="minorHAnsi" w:hAnsiTheme="minorHAnsi" w:cstheme="minorHAnsi"/>
        </w:rPr>
        <w:t>the child requires immediate protection and urgent action is required</w:t>
      </w:r>
    </w:p>
    <w:p w14:paraId="6FCB757F" w14:textId="77777777" w:rsidR="00CB5D9A" w:rsidRPr="00CB5D9A" w:rsidRDefault="00CB5D9A" w:rsidP="00EF304E">
      <w:pPr>
        <w:pStyle w:val="ListParagraph"/>
        <w:numPr>
          <w:ilvl w:val="0"/>
          <w:numId w:val="64"/>
        </w:numPr>
        <w:autoSpaceDE w:val="0"/>
        <w:autoSpaceDN w:val="0"/>
        <w:adjustRightInd w:val="0"/>
        <w:spacing w:after="0" w:line="240" w:lineRule="auto"/>
        <w:jc w:val="both"/>
        <w:rPr>
          <w:rFonts w:asciiTheme="minorHAnsi" w:hAnsiTheme="minorHAnsi" w:cstheme="minorHAnsi"/>
        </w:rPr>
      </w:pPr>
      <w:r w:rsidRPr="00CB5D9A">
        <w:rPr>
          <w:rFonts w:asciiTheme="minorHAnsi" w:hAnsiTheme="minorHAnsi" w:cstheme="minorHAnsi"/>
        </w:rPr>
        <w:t>the child is in need, and should be assessed under section 17</w:t>
      </w:r>
    </w:p>
    <w:p w14:paraId="6B678358" w14:textId="77777777" w:rsidR="00CB5D9A" w:rsidRPr="00CB5D9A" w:rsidRDefault="00CB5D9A" w:rsidP="00EF304E">
      <w:pPr>
        <w:pStyle w:val="ListParagraph"/>
        <w:numPr>
          <w:ilvl w:val="0"/>
          <w:numId w:val="64"/>
        </w:numPr>
        <w:autoSpaceDE w:val="0"/>
        <w:autoSpaceDN w:val="0"/>
        <w:adjustRightInd w:val="0"/>
        <w:spacing w:after="0" w:line="240" w:lineRule="auto"/>
        <w:jc w:val="both"/>
        <w:rPr>
          <w:rFonts w:asciiTheme="minorHAnsi" w:hAnsiTheme="minorHAnsi" w:cstheme="minorHAnsi"/>
        </w:rPr>
      </w:pPr>
      <w:r w:rsidRPr="00CB5D9A">
        <w:rPr>
          <w:rFonts w:asciiTheme="minorHAnsi" w:hAnsiTheme="minorHAnsi" w:cstheme="minorHAnsi"/>
        </w:rPr>
        <w:t>there is reasonable cause to suspect the child is suffering, or likely to suffer, significant harm, and whether enquiries must be made and the child assessed under section 47</w:t>
      </w:r>
    </w:p>
    <w:p w14:paraId="7D26AAB2" w14:textId="77777777" w:rsidR="00CB5D9A" w:rsidRPr="00CB5D9A" w:rsidRDefault="00CB5D9A" w:rsidP="00EF304E">
      <w:pPr>
        <w:pStyle w:val="ListParagraph"/>
        <w:numPr>
          <w:ilvl w:val="0"/>
          <w:numId w:val="64"/>
        </w:numPr>
        <w:autoSpaceDE w:val="0"/>
        <w:autoSpaceDN w:val="0"/>
        <w:adjustRightInd w:val="0"/>
        <w:spacing w:after="0" w:line="240" w:lineRule="auto"/>
        <w:jc w:val="both"/>
        <w:rPr>
          <w:rFonts w:asciiTheme="minorHAnsi" w:hAnsiTheme="minorHAnsi" w:cstheme="minorHAnsi"/>
        </w:rPr>
      </w:pPr>
      <w:r w:rsidRPr="00CB5D9A">
        <w:rPr>
          <w:rFonts w:asciiTheme="minorHAnsi" w:hAnsiTheme="minorHAnsi" w:cstheme="minorHAnsi"/>
        </w:rPr>
        <w:t>any services are required by the child and family and what type of services; and</w:t>
      </w:r>
    </w:p>
    <w:p w14:paraId="4F6F65E0" w14:textId="77777777" w:rsidR="00CB5D9A" w:rsidRPr="00CB5D9A" w:rsidRDefault="00CB5D9A" w:rsidP="00EF304E">
      <w:pPr>
        <w:pStyle w:val="ListParagraph"/>
        <w:numPr>
          <w:ilvl w:val="0"/>
          <w:numId w:val="64"/>
        </w:numPr>
        <w:autoSpaceDE w:val="0"/>
        <w:autoSpaceDN w:val="0"/>
        <w:adjustRightInd w:val="0"/>
        <w:spacing w:after="0" w:line="240" w:lineRule="auto"/>
        <w:jc w:val="both"/>
        <w:rPr>
          <w:rFonts w:asciiTheme="minorHAnsi" w:hAnsiTheme="minorHAnsi" w:cstheme="minorHAnsi"/>
        </w:rPr>
      </w:pPr>
      <w:r w:rsidRPr="00CB5D9A">
        <w:rPr>
          <w:rFonts w:asciiTheme="minorHAnsi" w:hAnsiTheme="minorHAnsi" w:cstheme="minorHAnsi"/>
        </w:rPr>
        <w:t xml:space="preserve">further specialist assessments are required in order to help the local authority to decide what further action to take. </w:t>
      </w:r>
    </w:p>
    <w:p w14:paraId="7FA41BE9" w14:textId="77777777" w:rsidR="00CB5D9A" w:rsidRPr="00CB5D9A" w:rsidRDefault="00CB5D9A" w:rsidP="00CB5D9A">
      <w:pPr>
        <w:autoSpaceDE w:val="0"/>
        <w:autoSpaceDN w:val="0"/>
        <w:adjustRightInd w:val="0"/>
        <w:jc w:val="both"/>
        <w:rPr>
          <w:rFonts w:asciiTheme="minorHAnsi" w:hAnsiTheme="minorHAnsi" w:cstheme="minorHAnsi"/>
        </w:rPr>
      </w:pPr>
      <w:r w:rsidRPr="00CB5D9A">
        <w:rPr>
          <w:rFonts w:asciiTheme="minorHAnsi" w:hAnsiTheme="minorHAnsi" w:cstheme="minorHAnsi"/>
        </w:rPr>
        <w:t>The school should follow the matter up with the local authority if information is not forthcoming.</w:t>
      </w:r>
    </w:p>
    <w:p w14:paraId="3D0BCE0E" w14:textId="77777777" w:rsidR="00CD5A99" w:rsidRDefault="00CD5A99" w:rsidP="00CD5A99">
      <w:pPr>
        <w:jc w:val="both"/>
        <w:rPr>
          <w:rFonts w:ascii="Verdana" w:eastAsia="Verdana" w:hAnsi="Verdana" w:cs="Verdana"/>
          <w:color w:val="000000"/>
          <w:sz w:val="20"/>
          <w:szCs w:val="20"/>
        </w:rPr>
      </w:pPr>
      <w:r>
        <w:rPr>
          <w:rFonts w:ascii="Verdana" w:eastAsia="Verdana" w:hAnsi="Verdana" w:cs="Verdana"/>
          <w:color w:val="000000"/>
          <w:sz w:val="20"/>
          <w:szCs w:val="20"/>
        </w:rPr>
        <w:t xml:space="preserve">For further information on action to be taken in relation to safeguarding concerns staff can refer to the flowchart on page </w:t>
      </w:r>
      <w:r>
        <w:rPr>
          <w:rFonts w:ascii="Verdana" w:eastAsia="Verdana" w:hAnsi="Verdana" w:cs="Verdana"/>
          <w:color w:val="FF9900"/>
          <w:sz w:val="20"/>
          <w:szCs w:val="20"/>
        </w:rPr>
        <w:t>17</w:t>
      </w:r>
      <w:r>
        <w:rPr>
          <w:rFonts w:ascii="Verdana" w:eastAsia="Verdana" w:hAnsi="Verdana" w:cs="Verdana"/>
          <w:color w:val="000000"/>
          <w:sz w:val="20"/>
          <w:szCs w:val="20"/>
        </w:rPr>
        <w:t xml:space="preserve"> of </w:t>
      </w:r>
      <w:r>
        <w:rPr>
          <w:rFonts w:ascii="Verdana" w:eastAsia="Verdana" w:hAnsi="Verdana" w:cs="Verdana"/>
          <w:color w:val="FF9900"/>
          <w:sz w:val="20"/>
          <w:szCs w:val="20"/>
        </w:rPr>
        <w:t>KCSIE 2020</w:t>
      </w:r>
      <w:r>
        <w:rPr>
          <w:rFonts w:ascii="Verdana" w:eastAsia="Verdana" w:hAnsi="Verdana" w:cs="Verdana"/>
          <w:color w:val="000000"/>
          <w:sz w:val="20"/>
          <w:szCs w:val="20"/>
        </w:rPr>
        <w:t>.</w:t>
      </w:r>
    </w:p>
    <w:p w14:paraId="1D72A7A6" w14:textId="45CC1BD5" w:rsidR="00CB5D9A" w:rsidRPr="002E586F" w:rsidRDefault="00CB5D9A" w:rsidP="00CB5D9A">
      <w:pPr>
        <w:autoSpaceDE w:val="0"/>
        <w:autoSpaceDN w:val="0"/>
        <w:adjustRightInd w:val="0"/>
        <w:jc w:val="both"/>
        <w:rPr>
          <w:rFonts w:asciiTheme="minorHAnsi" w:hAnsiTheme="minorHAnsi" w:cstheme="minorHAnsi"/>
          <w:color w:val="FF6600"/>
        </w:rPr>
      </w:pPr>
      <w:r w:rsidRPr="000E60D0">
        <w:rPr>
          <w:rFonts w:asciiTheme="minorHAnsi" w:hAnsiTheme="minorHAnsi" w:cstheme="minorHAnsi"/>
          <w:color w:val="000000"/>
        </w:rPr>
        <w:t xml:space="preserve">The school maintains and operates practices which promote this policy and which, so far as possible, ensure that teachers and others who are innocent are not prejudiced by false allegations. In this respect, the school acknowledges the updated guidance provided in </w:t>
      </w:r>
      <w:r w:rsidRPr="000E60D0">
        <w:rPr>
          <w:rFonts w:asciiTheme="minorHAnsi" w:hAnsiTheme="minorHAnsi" w:cstheme="minorHAnsi"/>
        </w:rPr>
        <w:t xml:space="preserve">Part 4 of the DfE document KCSIE </w:t>
      </w:r>
      <w:r w:rsidRPr="00CB5D9A">
        <w:rPr>
          <w:rFonts w:asciiTheme="minorHAnsi" w:hAnsiTheme="minorHAnsi" w:cstheme="minorHAnsi"/>
        </w:rPr>
        <w:t>(</w:t>
      </w:r>
      <w:r w:rsidR="00CD5A99">
        <w:rPr>
          <w:rFonts w:ascii="Verdana" w:eastAsia="Verdana" w:hAnsi="Verdana" w:cs="Verdana"/>
          <w:color w:val="FF9900"/>
          <w:sz w:val="20"/>
          <w:szCs w:val="20"/>
        </w:rPr>
        <w:t>September 2020</w:t>
      </w:r>
      <w:r w:rsidRPr="00CB5D9A">
        <w:rPr>
          <w:rFonts w:asciiTheme="minorHAnsi" w:hAnsiTheme="minorHAnsi" w:cstheme="minorHAnsi"/>
        </w:rPr>
        <w:t>).</w:t>
      </w:r>
    </w:p>
    <w:p w14:paraId="26D30346" w14:textId="38E3D422" w:rsidR="00854343" w:rsidRPr="002E586F" w:rsidRDefault="00CB5D9A" w:rsidP="00260463">
      <w:pPr>
        <w:autoSpaceDE w:val="0"/>
        <w:autoSpaceDN w:val="0"/>
        <w:adjustRightInd w:val="0"/>
        <w:spacing w:after="0" w:line="240" w:lineRule="auto"/>
        <w:jc w:val="both"/>
        <w:rPr>
          <w:rFonts w:asciiTheme="minorHAnsi" w:hAnsiTheme="minorHAnsi" w:cstheme="minorHAnsi"/>
          <w:color w:val="000000"/>
        </w:rPr>
      </w:pPr>
      <w:r>
        <w:rPr>
          <w:rFonts w:asciiTheme="minorHAnsi" w:hAnsiTheme="minorHAnsi" w:cstheme="minorHAnsi"/>
          <w:color w:val="000000"/>
        </w:rPr>
        <w:t>The</w:t>
      </w:r>
      <w:r w:rsidR="00E95EF4" w:rsidRPr="00E95EF4">
        <w:rPr>
          <w:rFonts w:asciiTheme="minorHAnsi" w:hAnsiTheme="minorHAnsi" w:cstheme="minorHAnsi"/>
          <w:color w:val="000000"/>
        </w:rPr>
        <w:t xml:space="preserve"> School </w:t>
      </w:r>
      <w:r w:rsidR="00854343" w:rsidRPr="002E586F">
        <w:rPr>
          <w:rFonts w:asciiTheme="minorHAnsi" w:hAnsiTheme="minorHAnsi" w:cstheme="minorHAnsi"/>
          <w:color w:val="000000"/>
        </w:rPr>
        <w:t>ensures safe recruitment practices are carried out and that key staff have</w:t>
      </w:r>
      <w:r w:rsidR="00260463" w:rsidRPr="002E586F">
        <w:rPr>
          <w:rFonts w:asciiTheme="minorHAnsi" w:hAnsiTheme="minorHAnsi" w:cstheme="minorHAnsi"/>
          <w:color w:val="000000"/>
        </w:rPr>
        <w:t xml:space="preserve"> </w:t>
      </w:r>
      <w:r w:rsidR="00854343" w:rsidRPr="002E586F">
        <w:rPr>
          <w:rFonts w:asciiTheme="minorHAnsi" w:hAnsiTheme="minorHAnsi" w:cstheme="minorHAnsi"/>
          <w:color w:val="000000"/>
        </w:rPr>
        <w:t>undertaken safer recruitment training</w:t>
      </w:r>
      <w:r w:rsidR="00370198" w:rsidRPr="002E586F">
        <w:rPr>
          <w:rFonts w:asciiTheme="minorHAnsi" w:hAnsiTheme="minorHAnsi" w:cstheme="minorHAnsi"/>
          <w:color w:val="000000"/>
        </w:rPr>
        <w:t>, this needs to be renewed every five years</w:t>
      </w:r>
      <w:r w:rsidR="00260463" w:rsidRPr="002E586F">
        <w:rPr>
          <w:rFonts w:asciiTheme="minorHAnsi" w:hAnsiTheme="minorHAnsi" w:cstheme="minorHAnsi"/>
          <w:color w:val="000000"/>
        </w:rPr>
        <w:t xml:space="preserve">. All </w:t>
      </w:r>
      <w:r w:rsidR="00854343" w:rsidRPr="002E586F">
        <w:rPr>
          <w:rFonts w:asciiTheme="minorHAnsi" w:hAnsiTheme="minorHAnsi" w:cstheme="minorHAnsi"/>
          <w:color w:val="000000"/>
        </w:rPr>
        <w:t>interview panels will include at least one</w:t>
      </w:r>
      <w:r w:rsidR="00260463" w:rsidRPr="002E586F">
        <w:rPr>
          <w:rFonts w:asciiTheme="minorHAnsi" w:hAnsiTheme="minorHAnsi" w:cstheme="minorHAnsi"/>
          <w:color w:val="000000"/>
        </w:rPr>
        <w:t xml:space="preserve"> </w:t>
      </w:r>
      <w:r w:rsidR="00854343" w:rsidRPr="002E586F">
        <w:rPr>
          <w:rFonts w:asciiTheme="minorHAnsi" w:hAnsiTheme="minorHAnsi" w:cstheme="minorHAnsi"/>
          <w:color w:val="000000"/>
        </w:rPr>
        <w:t>person who has undertaken such training.</w:t>
      </w:r>
    </w:p>
    <w:p w14:paraId="083150E7" w14:textId="77777777" w:rsidR="00370198" w:rsidRPr="002E586F" w:rsidRDefault="00370198" w:rsidP="00260463">
      <w:pPr>
        <w:autoSpaceDE w:val="0"/>
        <w:autoSpaceDN w:val="0"/>
        <w:adjustRightInd w:val="0"/>
        <w:spacing w:after="0" w:line="240" w:lineRule="auto"/>
        <w:jc w:val="both"/>
        <w:rPr>
          <w:rFonts w:asciiTheme="minorHAnsi" w:hAnsiTheme="minorHAnsi" w:cstheme="minorHAnsi"/>
          <w:color w:val="000000"/>
        </w:rPr>
      </w:pPr>
    </w:p>
    <w:p w14:paraId="66F9516F" w14:textId="234F79F8" w:rsidR="00854343" w:rsidRPr="002E586F" w:rsidRDefault="00CB5D9A" w:rsidP="00260463">
      <w:pPr>
        <w:autoSpaceDE w:val="0"/>
        <w:autoSpaceDN w:val="0"/>
        <w:adjustRightInd w:val="0"/>
        <w:spacing w:after="0" w:line="240" w:lineRule="auto"/>
        <w:jc w:val="both"/>
        <w:rPr>
          <w:rFonts w:asciiTheme="minorHAnsi" w:hAnsiTheme="minorHAnsi" w:cstheme="minorHAnsi"/>
          <w:color w:val="000000"/>
        </w:rPr>
      </w:pPr>
      <w:r>
        <w:rPr>
          <w:rFonts w:asciiTheme="minorHAnsi" w:hAnsiTheme="minorHAnsi" w:cstheme="minorHAnsi"/>
          <w:color w:val="000000"/>
        </w:rPr>
        <w:t>The</w:t>
      </w:r>
      <w:r w:rsidR="00E95EF4" w:rsidRPr="00E95EF4">
        <w:rPr>
          <w:rFonts w:asciiTheme="minorHAnsi" w:hAnsiTheme="minorHAnsi" w:cstheme="minorHAnsi"/>
          <w:color w:val="000000"/>
        </w:rPr>
        <w:t xml:space="preserve"> School </w:t>
      </w:r>
      <w:r w:rsidR="00854343" w:rsidRPr="002E586F">
        <w:rPr>
          <w:rFonts w:asciiTheme="minorHAnsi" w:hAnsiTheme="minorHAnsi" w:cstheme="minorHAnsi"/>
          <w:color w:val="000000"/>
        </w:rPr>
        <w:t>takes all practicable steps to ensure that school premises are as secure</w:t>
      </w:r>
      <w:r w:rsidR="00260463" w:rsidRPr="002E586F">
        <w:rPr>
          <w:rFonts w:asciiTheme="minorHAnsi" w:hAnsiTheme="minorHAnsi" w:cstheme="minorHAnsi"/>
          <w:color w:val="000000"/>
        </w:rPr>
        <w:t xml:space="preserve"> as circumstances permit</w:t>
      </w:r>
      <w:r w:rsidR="00260463" w:rsidRPr="002E586F">
        <w:rPr>
          <w:rFonts w:asciiTheme="minorHAnsi" w:hAnsiTheme="minorHAnsi" w:cstheme="minorHAnsi"/>
          <w:color w:val="3366FF"/>
        </w:rPr>
        <w:t>.</w:t>
      </w:r>
    </w:p>
    <w:p w14:paraId="2F4E7B77" w14:textId="11CB8591" w:rsidR="00854343" w:rsidRPr="002E586F" w:rsidRDefault="00CB5D9A" w:rsidP="00260463">
      <w:pPr>
        <w:autoSpaceDE w:val="0"/>
        <w:autoSpaceDN w:val="0"/>
        <w:adjustRightInd w:val="0"/>
        <w:spacing w:after="0" w:line="240" w:lineRule="auto"/>
        <w:jc w:val="both"/>
        <w:rPr>
          <w:rFonts w:asciiTheme="minorHAnsi" w:hAnsiTheme="minorHAnsi" w:cstheme="minorHAnsi"/>
          <w:color w:val="000000"/>
        </w:rPr>
      </w:pPr>
      <w:r>
        <w:rPr>
          <w:rFonts w:asciiTheme="minorHAnsi" w:hAnsiTheme="minorHAnsi" w:cstheme="minorHAnsi"/>
          <w:color w:val="000000"/>
        </w:rPr>
        <w:t>The</w:t>
      </w:r>
      <w:r w:rsidR="00E95EF4" w:rsidRPr="00E95EF4">
        <w:rPr>
          <w:rFonts w:asciiTheme="minorHAnsi" w:hAnsiTheme="minorHAnsi" w:cstheme="minorHAnsi"/>
          <w:color w:val="000000"/>
        </w:rPr>
        <w:t xml:space="preserve"> School </w:t>
      </w:r>
      <w:r w:rsidR="00854343" w:rsidRPr="002E586F">
        <w:rPr>
          <w:rFonts w:asciiTheme="minorHAnsi" w:hAnsiTheme="minorHAnsi" w:cstheme="minorHAnsi"/>
          <w:color w:val="000000"/>
        </w:rPr>
        <w:t>ensures that the duty of care towards pupils and staff is promoted, by</w:t>
      </w:r>
      <w:r w:rsidR="00260463" w:rsidRPr="002E586F">
        <w:rPr>
          <w:rFonts w:asciiTheme="minorHAnsi" w:hAnsiTheme="minorHAnsi" w:cstheme="minorHAnsi"/>
          <w:color w:val="000000"/>
        </w:rPr>
        <w:t xml:space="preserve"> </w:t>
      </w:r>
      <w:r w:rsidR="00854343" w:rsidRPr="002E586F">
        <w:rPr>
          <w:rFonts w:asciiTheme="minorHAnsi" w:hAnsiTheme="minorHAnsi" w:cstheme="minorHAnsi"/>
          <w:color w:val="000000"/>
        </w:rPr>
        <w:t>raising awareness of illegal, unsafe and unwise behaviour and assists staff to</w:t>
      </w:r>
      <w:r w:rsidR="00260463" w:rsidRPr="002E586F">
        <w:rPr>
          <w:rFonts w:asciiTheme="minorHAnsi" w:hAnsiTheme="minorHAnsi" w:cstheme="minorHAnsi"/>
          <w:color w:val="000000"/>
        </w:rPr>
        <w:t xml:space="preserve"> </w:t>
      </w:r>
      <w:r w:rsidR="00854343" w:rsidRPr="002E586F">
        <w:rPr>
          <w:rFonts w:asciiTheme="minorHAnsi" w:hAnsiTheme="minorHAnsi" w:cstheme="minorHAnsi"/>
          <w:color w:val="000000"/>
        </w:rPr>
        <w:t>monitor their own standards and practice.</w:t>
      </w:r>
    </w:p>
    <w:p w14:paraId="27ABD1AB" w14:textId="77777777" w:rsidR="009034EA" w:rsidRPr="002E586F" w:rsidRDefault="009034EA" w:rsidP="00260463">
      <w:pPr>
        <w:autoSpaceDE w:val="0"/>
        <w:autoSpaceDN w:val="0"/>
        <w:adjustRightInd w:val="0"/>
        <w:spacing w:after="0" w:line="240" w:lineRule="auto"/>
        <w:jc w:val="both"/>
        <w:rPr>
          <w:rFonts w:asciiTheme="minorHAnsi" w:hAnsiTheme="minorHAnsi" w:cstheme="minorHAnsi"/>
        </w:rPr>
      </w:pPr>
    </w:p>
    <w:p w14:paraId="47958E33" w14:textId="55954C5F" w:rsidR="00504F57" w:rsidRPr="002E586F" w:rsidRDefault="00504F57" w:rsidP="00504F57">
      <w:pPr>
        <w:autoSpaceDE w:val="0"/>
        <w:autoSpaceDN w:val="0"/>
        <w:adjustRightInd w:val="0"/>
        <w:spacing w:after="0" w:line="240" w:lineRule="auto"/>
        <w:jc w:val="both"/>
        <w:rPr>
          <w:rFonts w:asciiTheme="minorHAnsi" w:hAnsiTheme="minorHAnsi" w:cstheme="minorHAnsi"/>
          <w:color w:val="FF6600"/>
        </w:rPr>
      </w:pPr>
      <w:r w:rsidRPr="002E586F">
        <w:rPr>
          <w:rFonts w:asciiTheme="minorHAnsi" w:hAnsiTheme="minorHAnsi" w:cstheme="minorHAnsi"/>
        </w:rPr>
        <w:t>The school has a culture of safety and reflective practice, where staff are valued and concerns can be raised</w:t>
      </w:r>
      <w:r w:rsidRPr="002E586F">
        <w:rPr>
          <w:rFonts w:asciiTheme="minorHAnsi" w:hAnsiTheme="minorHAnsi" w:cstheme="minorHAnsi"/>
          <w:lang w:val="en-US"/>
        </w:rPr>
        <w:t>, including about poor or unsafe practice and potential failures in the school’s safeguarding regime</w:t>
      </w:r>
      <w:r w:rsidRPr="002E586F">
        <w:rPr>
          <w:rFonts w:asciiTheme="minorHAnsi" w:hAnsiTheme="minorHAnsi" w:cstheme="minorHAnsi"/>
        </w:rPr>
        <w:t xml:space="preserve">.  Its whistleblowing policy is available as part of the employment manual.  Staff are made familiar with the policy through staff training.  Whistleblowing is covered in the school’s staff code of conduct and its programme of induction for new staff. The Whistleblowing Policy is available separately to those who work or volunteer at the school but are not employees of the school.  This can be found at </w:t>
      </w:r>
      <w:hyperlink r:id="rId19" w:history="1">
        <w:r w:rsidRPr="002E586F">
          <w:rPr>
            <w:rStyle w:val="Hyperlink"/>
            <w:rFonts w:asciiTheme="minorHAnsi" w:hAnsiTheme="minorHAnsi" w:cstheme="minorHAnsi"/>
          </w:rPr>
          <w:t>http://www.bpet.co.uk/about-uspolicies-and-procedures/</w:t>
        </w:r>
      </w:hyperlink>
    </w:p>
    <w:p w14:paraId="70E34F62" w14:textId="77777777" w:rsidR="00370198" w:rsidRPr="002E586F" w:rsidRDefault="00370198" w:rsidP="00260463">
      <w:pPr>
        <w:autoSpaceDE w:val="0"/>
        <w:autoSpaceDN w:val="0"/>
        <w:adjustRightInd w:val="0"/>
        <w:spacing w:after="0" w:line="240" w:lineRule="auto"/>
        <w:jc w:val="both"/>
        <w:rPr>
          <w:rFonts w:asciiTheme="minorHAnsi" w:hAnsiTheme="minorHAnsi" w:cstheme="minorHAnsi"/>
          <w:color w:val="000000"/>
        </w:rPr>
      </w:pPr>
    </w:p>
    <w:p w14:paraId="5B69438F" w14:textId="06837CC0" w:rsidR="00854343" w:rsidRPr="002E586F" w:rsidRDefault="00CB5D9A" w:rsidP="00260463">
      <w:pPr>
        <w:autoSpaceDE w:val="0"/>
        <w:autoSpaceDN w:val="0"/>
        <w:adjustRightInd w:val="0"/>
        <w:spacing w:after="0" w:line="240" w:lineRule="auto"/>
        <w:jc w:val="both"/>
        <w:rPr>
          <w:rFonts w:asciiTheme="minorHAnsi" w:hAnsiTheme="minorHAnsi" w:cstheme="minorHAnsi"/>
          <w:color w:val="000000"/>
        </w:rPr>
      </w:pPr>
      <w:r>
        <w:rPr>
          <w:rFonts w:asciiTheme="minorHAnsi" w:hAnsiTheme="minorHAnsi" w:cstheme="minorHAnsi"/>
          <w:color w:val="000000"/>
        </w:rPr>
        <w:t xml:space="preserve">The </w:t>
      </w:r>
      <w:r w:rsidR="00E95EF4" w:rsidRPr="00E95EF4">
        <w:rPr>
          <w:rFonts w:asciiTheme="minorHAnsi" w:hAnsiTheme="minorHAnsi" w:cstheme="minorHAnsi"/>
          <w:color w:val="000000"/>
        </w:rPr>
        <w:t xml:space="preserve">School </w:t>
      </w:r>
      <w:r w:rsidR="00854343" w:rsidRPr="002E586F">
        <w:rPr>
          <w:rFonts w:asciiTheme="minorHAnsi" w:hAnsiTheme="minorHAnsi" w:cstheme="minorHAnsi"/>
          <w:color w:val="000000"/>
        </w:rPr>
        <w:t>operate</w:t>
      </w:r>
      <w:r w:rsidR="00370198" w:rsidRPr="002E586F">
        <w:rPr>
          <w:rFonts w:asciiTheme="minorHAnsi" w:hAnsiTheme="minorHAnsi" w:cstheme="minorHAnsi"/>
          <w:color w:val="000000"/>
        </w:rPr>
        <w:t>s</w:t>
      </w:r>
      <w:r w:rsidR="00854343" w:rsidRPr="002E586F">
        <w:rPr>
          <w:rFonts w:asciiTheme="minorHAnsi" w:hAnsiTheme="minorHAnsi" w:cstheme="minorHAnsi"/>
          <w:color w:val="000000"/>
        </w:rPr>
        <w:t xml:space="preserve"> robust and sensible health and safety and fire protection</w:t>
      </w:r>
      <w:r w:rsidR="00260463" w:rsidRPr="002E586F">
        <w:rPr>
          <w:rFonts w:asciiTheme="minorHAnsi" w:hAnsiTheme="minorHAnsi" w:cstheme="minorHAnsi"/>
          <w:color w:val="000000"/>
        </w:rPr>
        <w:t xml:space="preserve"> </w:t>
      </w:r>
      <w:r w:rsidR="00854343" w:rsidRPr="002E586F">
        <w:rPr>
          <w:rFonts w:asciiTheme="minorHAnsi" w:hAnsiTheme="minorHAnsi" w:cstheme="minorHAnsi"/>
          <w:color w:val="000000"/>
        </w:rPr>
        <w:t>procedures.</w:t>
      </w:r>
    </w:p>
    <w:p w14:paraId="7051A095" w14:textId="77777777" w:rsidR="00370198" w:rsidRPr="002E586F" w:rsidRDefault="00370198" w:rsidP="00260463">
      <w:pPr>
        <w:autoSpaceDE w:val="0"/>
        <w:autoSpaceDN w:val="0"/>
        <w:adjustRightInd w:val="0"/>
        <w:spacing w:after="0" w:line="240" w:lineRule="auto"/>
        <w:jc w:val="both"/>
        <w:rPr>
          <w:rFonts w:asciiTheme="minorHAnsi" w:hAnsiTheme="minorHAnsi" w:cstheme="minorHAnsi"/>
          <w:color w:val="000000"/>
        </w:rPr>
      </w:pPr>
    </w:p>
    <w:p w14:paraId="50A91029" w14:textId="2D9CE4F6" w:rsidR="0047154E" w:rsidRDefault="00A3180D" w:rsidP="00260463">
      <w:pPr>
        <w:autoSpaceDE w:val="0"/>
        <w:autoSpaceDN w:val="0"/>
        <w:adjustRightInd w:val="0"/>
        <w:spacing w:after="0" w:line="240" w:lineRule="auto"/>
        <w:jc w:val="both"/>
        <w:rPr>
          <w:rFonts w:asciiTheme="minorHAnsi" w:hAnsiTheme="minorHAnsi" w:cstheme="minorHAnsi"/>
          <w:color w:val="000000"/>
        </w:rPr>
      </w:pPr>
      <w:r>
        <w:rPr>
          <w:rFonts w:asciiTheme="minorHAnsi" w:hAnsiTheme="minorHAnsi" w:cstheme="minorHAnsi"/>
          <w:color w:val="000000"/>
        </w:rPr>
        <w:t>The</w:t>
      </w:r>
      <w:r w:rsidR="00E95EF4" w:rsidRPr="00E95EF4">
        <w:rPr>
          <w:rFonts w:asciiTheme="minorHAnsi" w:hAnsiTheme="minorHAnsi" w:cstheme="minorHAnsi"/>
          <w:color w:val="000000"/>
        </w:rPr>
        <w:t xml:space="preserve"> School </w:t>
      </w:r>
      <w:r w:rsidR="00854343" w:rsidRPr="00E95EF4">
        <w:rPr>
          <w:rFonts w:asciiTheme="minorHAnsi" w:hAnsiTheme="minorHAnsi" w:cstheme="minorHAnsi"/>
          <w:color w:val="000000"/>
        </w:rPr>
        <w:t>is</w:t>
      </w:r>
      <w:r w:rsidR="00854343" w:rsidRPr="002E586F">
        <w:rPr>
          <w:rFonts w:asciiTheme="minorHAnsi" w:hAnsiTheme="minorHAnsi" w:cstheme="minorHAnsi"/>
          <w:color w:val="000000"/>
        </w:rPr>
        <w:t xml:space="preserve"> alert to the medical needs of all children (particularly those with</w:t>
      </w:r>
      <w:r w:rsidR="00260463" w:rsidRPr="002E586F">
        <w:rPr>
          <w:rFonts w:asciiTheme="minorHAnsi" w:hAnsiTheme="minorHAnsi" w:cstheme="minorHAnsi"/>
          <w:color w:val="000000"/>
        </w:rPr>
        <w:t xml:space="preserve"> </w:t>
      </w:r>
      <w:r w:rsidR="00854343" w:rsidRPr="002E586F">
        <w:rPr>
          <w:rFonts w:asciiTheme="minorHAnsi" w:hAnsiTheme="minorHAnsi" w:cstheme="minorHAnsi"/>
          <w:color w:val="000000"/>
        </w:rPr>
        <w:t>specific requirements).</w:t>
      </w:r>
    </w:p>
    <w:p w14:paraId="65C580CB" w14:textId="77777777" w:rsidR="00CD5A99" w:rsidRDefault="00CD5A99" w:rsidP="00CD5A99">
      <w:pPr>
        <w:pStyle w:val="NoSpacing"/>
      </w:pPr>
    </w:p>
    <w:p w14:paraId="00DDCD3D" w14:textId="3A055DE3" w:rsidR="0047154E" w:rsidRPr="00CD5A99" w:rsidRDefault="00CD5A99" w:rsidP="00CD5A99">
      <w:pPr>
        <w:spacing w:after="0"/>
        <w:rPr>
          <w:rFonts w:ascii="Verdana" w:eastAsia="Verdana" w:hAnsi="Verdana" w:cs="Verdana"/>
          <w:color w:val="FF9900"/>
          <w:sz w:val="20"/>
          <w:szCs w:val="20"/>
        </w:rPr>
      </w:pPr>
      <w:r>
        <w:rPr>
          <w:rFonts w:ascii="Verdana" w:eastAsia="Verdana" w:hAnsi="Verdana" w:cs="Verdana"/>
          <w:color w:val="FF9900"/>
          <w:sz w:val="20"/>
          <w:szCs w:val="20"/>
        </w:rPr>
        <w:t>Where an allegation against an individual not directly employed by the school, and where its disciplinary procedures do not fully apply, the school will ensure allegations are dealt with properly, including liaison with the LADO to establish a suitable outcome. Schools should seek the support of governance to establish appropriate steps. The agency responsible for the individual should be involved, although the school should lead, and ensure that the individual subject to the allegation receives appropriate support, either through union or colleague representation. The support of the LADO should be assisted to advise on information sharing. The school should ensure that agencies and their staff are aware of the procedures for managing allegations.</w:t>
      </w:r>
    </w:p>
    <w:p w14:paraId="09754901" w14:textId="77777777" w:rsidR="00370198" w:rsidRPr="002E586F" w:rsidRDefault="00370198" w:rsidP="00CD5A99">
      <w:pPr>
        <w:pStyle w:val="NoSpacing"/>
      </w:pPr>
    </w:p>
    <w:p w14:paraId="53BB3C40" w14:textId="1CBD94A8" w:rsidR="00370198" w:rsidRPr="007E2FBB" w:rsidRDefault="00854343" w:rsidP="001505D7">
      <w:pPr>
        <w:rPr>
          <w:rFonts w:asciiTheme="minorHAnsi" w:hAnsiTheme="minorHAnsi" w:cstheme="minorHAnsi"/>
          <w:b/>
        </w:rPr>
      </w:pPr>
      <w:r w:rsidRPr="007E2FBB">
        <w:rPr>
          <w:rFonts w:asciiTheme="minorHAnsi" w:hAnsiTheme="minorHAnsi" w:cstheme="minorHAnsi"/>
          <w:b/>
        </w:rPr>
        <w:t>IN THE EVENT OF AN ALLEGATION OR A DISCLOSURE BY A CHILD, THE</w:t>
      </w:r>
      <w:r w:rsidR="00260463" w:rsidRPr="007E2FBB">
        <w:rPr>
          <w:rFonts w:asciiTheme="minorHAnsi" w:hAnsiTheme="minorHAnsi" w:cstheme="minorHAnsi"/>
          <w:b/>
        </w:rPr>
        <w:t xml:space="preserve"> </w:t>
      </w:r>
      <w:r w:rsidRPr="007E2FBB">
        <w:rPr>
          <w:rFonts w:asciiTheme="minorHAnsi" w:hAnsiTheme="minorHAnsi" w:cstheme="minorHAnsi"/>
          <w:b/>
        </w:rPr>
        <w:t>FOLLOWING WILL BE CONSIDERED:</w:t>
      </w:r>
    </w:p>
    <w:p w14:paraId="5103343F" w14:textId="14A2288E" w:rsidR="00854343" w:rsidRPr="002E586F" w:rsidRDefault="00854343" w:rsidP="002B4352">
      <w:pPr>
        <w:rPr>
          <w:rFonts w:asciiTheme="minorHAnsi" w:hAnsiTheme="minorHAnsi" w:cstheme="minorHAnsi"/>
          <w:b/>
        </w:rPr>
      </w:pPr>
      <w:r w:rsidRPr="002E586F">
        <w:rPr>
          <w:rFonts w:asciiTheme="minorHAnsi" w:hAnsiTheme="minorHAnsi" w:cstheme="minorHAnsi"/>
          <w:b/>
        </w:rPr>
        <w:t xml:space="preserve">a) </w:t>
      </w:r>
      <w:r w:rsidR="008E6B47" w:rsidRPr="002E586F">
        <w:rPr>
          <w:rFonts w:asciiTheme="minorHAnsi" w:hAnsiTheme="minorHAnsi" w:cstheme="minorHAnsi"/>
          <w:b/>
        </w:rPr>
        <w:t>Initial Complaint</w:t>
      </w:r>
    </w:p>
    <w:p w14:paraId="02F83C4B" w14:textId="77777777" w:rsidR="00854343" w:rsidRPr="002E586F" w:rsidRDefault="00854343" w:rsidP="00944CB9">
      <w:pPr>
        <w:autoSpaceDE w:val="0"/>
        <w:autoSpaceDN w:val="0"/>
        <w:adjustRightInd w:val="0"/>
        <w:spacing w:after="0" w:line="240" w:lineRule="auto"/>
        <w:jc w:val="both"/>
        <w:rPr>
          <w:rFonts w:asciiTheme="minorHAnsi" w:hAnsiTheme="minorHAnsi" w:cstheme="minorHAnsi"/>
          <w:color w:val="000000"/>
        </w:rPr>
      </w:pPr>
      <w:r w:rsidRPr="002E586F">
        <w:rPr>
          <w:rFonts w:asciiTheme="minorHAnsi" w:hAnsiTheme="minorHAnsi" w:cstheme="minorHAnsi"/>
          <w:color w:val="000000"/>
        </w:rPr>
        <w:t>A member of staff suspecting</w:t>
      </w:r>
      <w:r w:rsidR="00260463" w:rsidRPr="002E586F">
        <w:rPr>
          <w:rFonts w:asciiTheme="minorHAnsi" w:hAnsiTheme="minorHAnsi" w:cstheme="minorHAnsi"/>
          <w:color w:val="3366FF"/>
        </w:rPr>
        <w:t>,</w:t>
      </w:r>
      <w:r w:rsidRPr="002E586F">
        <w:rPr>
          <w:rFonts w:asciiTheme="minorHAnsi" w:hAnsiTheme="minorHAnsi" w:cstheme="minorHAnsi"/>
          <w:color w:val="000000"/>
        </w:rPr>
        <w:t xml:space="preserve"> or hearing a complaint of</w:t>
      </w:r>
      <w:r w:rsidR="00260463" w:rsidRPr="002E586F">
        <w:rPr>
          <w:rFonts w:asciiTheme="minorHAnsi" w:hAnsiTheme="minorHAnsi" w:cstheme="minorHAnsi"/>
          <w:color w:val="3366FF"/>
        </w:rPr>
        <w:t>,</w:t>
      </w:r>
      <w:r w:rsidRPr="002E586F">
        <w:rPr>
          <w:rFonts w:asciiTheme="minorHAnsi" w:hAnsiTheme="minorHAnsi" w:cstheme="minorHAnsi"/>
          <w:color w:val="000000"/>
        </w:rPr>
        <w:t xml:space="preserve"> abuse:</w:t>
      </w:r>
    </w:p>
    <w:p w14:paraId="082DAFD7" w14:textId="77777777" w:rsidR="00854343" w:rsidRPr="002E586F" w:rsidRDefault="00854343" w:rsidP="00650BBE">
      <w:pPr>
        <w:pStyle w:val="ListParagraph"/>
        <w:numPr>
          <w:ilvl w:val="0"/>
          <w:numId w:val="7"/>
        </w:numPr>
        <w:autoSpaceDE w:val="0"/>
        <w:autoSpaceDN w:val="0"/>
        <w:adjustRightInd w:val="0"/>
        <w:spacing w:after="0" w:line="240" w:lineRule="auto"/>
        <w:jc w:val="both"/>
        <w:rPr>
          <w:rFonts w:asciiTheme="minorHAnsi" w:hAnsiTheme="minorHAnsi" w:cstheme="minorHAnsi"/>
          <w:color w:val="000000"/>
        </w:rPr>
      </w:pPr>
      <w:r w:rsidRPr="002E586F">
        <w:rPr>
          <w:rFonts w:asciiTheme="minorHAnsi" w:hAnsiTheme="minorHAnsi" w:cstheme="minorHAnsi"/>
          <w:color w:val="000000"/>
        </w:rPr>
        <w:t>Must listen carefully to the child and keep an open mind.</w:t>
      </w:r>
    </w:p>
    <w:p w14:paraId="5BBF6D20" w14:textId="77777777" w:rsidR="00854343" w:rsidRPr="002E586F" w:rsidRDefault="00260463" w:rsidP="00650BBE">
      <w:pPr>
        <w:pStyle w:val="ListParagraph"/>
        <w:numPr>
          <w:ilvl w:val="0"/>
          <w:numId w:val="7"/>
        </w:numPr>
        <w:autoSpaceDE w:val="0"/>
        <w:autoSpaceDN w:val="0"/>
        <w:adjustRightInd w:val="0"/>
        <w:spacing w:after="0" w:line="240" w:lineRule="auto"/>
        <w:jc w:val="both"/>
        <w:rPr>
          <w:rFonts w:asciiTheme="minorHAnsi" w:hAnsiTheme="minorHAnsi" w:cstheme="minorHAnsi"/>
          <w:color w:val="000000"/>
        </w:rPr>
      </w:pPr>
      <w:r w:rsidRPr="002E586F">
        <w:rPr>
          <w:rFonts w:asciiTheme="minorHAnsi" w:hAnsiTheme="minorHAnsi" w:cstheme="minorHAnsi"/>
        </w:rPr>
        <w:t>Must</w:t>
      </w:r>
      <w:r w:rsidR="00854343" w:rsidRPr="002E586F">
        <w:rPr>
          <w:rFonts w:asciiTheme="minorHAnsi" w:hAnsiTheme="minorHAnsi" w:cstheme="minorHAnsi"/>
          <w:color w:val="000000"/>
        </w:rPr>
        <w:t xml:space="preserve"> not take a decision as to whether or not abuse has taken place.</w:t>
      </w:r>
    </w:p>
    <w:p w14:paraId="59CA40ED" w14:textId="77777777" w:rsidR="00854343" w:rsidRPr="002E586F" w:rsidRDefault="00854343" w:rsidP="00650BBE">
      <w:pPr>
        <w:pStyle w:val="ListParagraph"/>
        <w:numPr>
          <w:ilvl w:val="0"/>
          <w:numId w:val="7"/>
        </w:numPr>
        <w:autoSpaceDE w:val="0"/>
        <w:autoSpaceDN w:val="0"/>
        <w:adjustRightInd w:val="0"/>
        <w:spacing w:after="0" w:line="240" w:lineRule="auto"/>
        <w:jc w:val="both"/>
        <w:rPr>
          <w:rFonts w:asciiTheme="minorHAnsi" w:hAnsiTheme="minorHAnsi" w:cstheme="minorHAnsi"/>
        </w:rPr>
      </w:pPr>
      <w:r w:rsidRPr="002E586F">
        <w:rPr>
          <w:rFonts w:asciiTheme="minorHAnsi" w:hAnsiTheme="minorHAnsi" w:cstheme="minorHAnsi"/>
          <w:color w:val="000000"/>
        </w:rPr>
        <w:t xml:space="preserve">Must not ask </w:t>
      </w:r>
      <w:r w:rsidRPr="002E586F">
        <w:rPr>
          <w:rFonts w:asciiTheme="minorHAnsi" w:hAnsiTheme="minorHAnsi" w:cstheme="minorHAnsi"/>
        </w:rPr>
        <w:t>leading questions, that is, a question which suggests its own</w:t>
      </w:r>
      <w:r w:rsidR="00260463" w:rsidRPr="002E586F">
        <w:rPr>
          <w:rFonts w:asciiTheme="minorHAnsi" w:hAnsiTheme="minorHAnsi" w:cstheme="minorHAnsi"/>
        </w:rPr>
        <w:t xml:space="preserve"> </w:t>
      </w:r>
      <w:r w:rsidRPr="002E586F">
        <w:rPr>
          <w:rFonts w:asciiTheme="minorHAnsi" w:hAnsiTheme="minorHAnsi" w:cstheme="minorHAnsi"/>
        </w:rPr>
        <w:t>answer. “Use the TED Questions” formula below.</w:t>
      </w:r>
    </w:p>
    <w:p w14:paraId="3F29AC9F" w14:textId="77777777" w:rsidR="00854343" w:rsidRPr="002E586F" w:rsidRDefault="00854343" w:rsidP="00650BBE">
      <w:pPr>
        <w:pStyle w:val="ListParagraph"/>
        <w:numPr>
          <w:ilvl w:val="0"/>
          <w:numId w:val="7"/>
        </w:numPr>
        <w:autoSpaceDE w:val="0"/>
        <w:autoSpaceDN w:val="0"/>
        <w:adjustRightInd w:val="0"/>
        <w:spacing w:after="0" w:line="240" w:lineRule="auto"/>
        <w:jc w:val="both"/>
        <w:rPr>
          <w:rFonts w:asciiTheme="minorHAnsi" w:hAnsiTheme="minorHAnsi" w:cstheme="minorHAnsi"/>
        </w:rPr>
      </w:pPr>
      <w:r w:rsidRPr="002E586F">
        <w:rPr>
          <w:rFonts w:asciiTheme="minorHAnsi" w:hAnsiTheme="minorHAnsi" w:cstheme="minorHAnsi"/>
        </w:rPr>
        <w:t>Must reassure the child but not give a guarantee of absolute confidentiality.</w:t>
      </w:r>
    </w:p>
    <w:p w14:paraId="3CD03883" w14:textId="522DB7C7" w:rsidR="00854343" w:rsidRPr="002E586F" w:rsidRDefault="00260463" w:rsidP="00650BBE">
      <w:pPr>
        <w:pStyle w:val="ListParagraph"/>
        <w:numPr>
          <w:ilvl w:val="0"/>
          <w:numId w:val="7"/>
        </w:numPr>
        <w:autoSpaceDE w:val="0"/>
        <w:autoSpaceDN w:val="0"/>
        <w:adjustRightInd w:val="0"/>
        <w:spacing w:after="0" w:line="240" w:lineRule="auto"/>
        <w:jc w:val="both"/>
        <w:rPr>
          <w:rFonts w:asciiTheme="minorHAnsi" w:hAnsiTheme="minorHAnsi" w:cstheme="minorHAnsi"/>
        </w:rPr>
      </w:pPr>
      <w:r w:rsidRPr="002E586F">
        <w:rPr>
          <w:rFonts w:asciiTheme="minorHAnsi" w:hAnsiTheme="minorHAnsi" w:cstheme="minorHAnsi"/>
        </w:rPr>
        <w:t>Must</w:t>
      </w:r>
      <w:r w:rsidR="00854343" w:rsidRPr="002E586F">
        <w:rPr>
          <w:rFonts w:asciiTheme="minorHAnsi" w:hAnsiTheme="minorHAnsi" w:cstheme="minorHAnsi"/>
        </w:rPr>
        <w:t xml:space="preserve"> explain the need to pass the information to a</w:t>
      </w:r>
      <w:r w:rsidRPr="002E586F">
        <w:rPr>
          <w:rFonts w:asciiTheme="minorHAnsi" w:hAnsiTheme="minorHAnsi" w:cstheme="minorHAnsi"/>
        </w:rPr>
        <w:t xml:space="preserve"> </w:t>
      </w:r>
      <w:r w:rsidR="000673AF" w:rsidRPr="002E586F">
        <w:rPr>
          <w:rFonts w:asciiTheme="minorHAnsi" w:hAnsiTheme="minorHAnsi" w:cstheme="minorHAnsi"/>
        </w:rPr>
        <w:t>Designated Safeguarding Lead</w:t>
      </w:r>
      <w:r w:rsidR="00854343" w:rsidRPr="002E586F">
        <w:rPr>
          <w:rFonts w:asciiTheme="minorHAnsi" w:hAnsiTheme="minorHAnsi" w:cstheme="minorHAnsi"/>
        </w:rPr>
        <w:t>, who will ensure that the correct action is taken.</w:t>
      </w:r>
    </w:p>
    <w:p w14:paraId="1B14D0E2" w14:textId="77777777" w:rsidR="00854343" w:rsidRPr="002E586F" w:rsidRDefault="00854343" w:rsidP="00650BBE">
      <w:pPr>
        <w:pStyle w:val="ListParagraph"/>
        <w:numPr>
          <w:ilvl w:val="0"/>
          <w:numId w:val="7"/>
        </w:numPr>
        <w:autoSpaceDE w:val="0"/>
        <w:autoSpaceDN w:val="0"/>
        <w:adjustRightInd w:val="0"/>
        <w:spacing w:after="0" w:line="240" w:lineRule="auto"/>
        <w:jc w:val="both"/>
        <w:rPr>
          <w:rFonts w:asciiTheme="minorHAnsi" w:hAnsiTheme="minorHAnsi" w:cstheme="minorHAnsi"/>
        </w:rPr>
      </w:pPr>
      <w:r w:rsidRPr="002E586F">
        <w:rPr>
          <w:rFonts w:asciiTheme="minorHAnsi" w:hAnsiTheme="minorHAnsi" w:cstheme="minorHAnsi"/>
        </w:rPr>
        <w:t>Must keep a sufficient written record of the</w:t>
      </w:r>
      <w:r w:rsidR="00260463" w:rsidRPr="002E586F">
        <w:rPr>
          <w:rFonts w:asciiTheme="minorHAnsi" w:hAnsiTheme="minorHAnsi" w:cstheme="minorHAnsi"/>
        </w:rPr>
        <w:t xml:space="preserve"> conversation. The record must </w:t>
      </w:r>
      <w:r w:rsidRPr="002E586F">
        <w:rPr>
          <w:rFonts w:asciiTheme="minorHAnsi" w:hAnsiTheme="minorHAnsi" w:cstheme="minorHAnsi"/>
        </w:rPr>
        <w:t>include the date, time and place of the conversation and the essence of what</w:t>
      </w:r>
      <w:r w:rsidR="00260463" w:rsidRPr="002E586F">
        <w:rPr>
          <w:rFonts w:asciiTheme="minorHAnsi" w:hAnsiTheme="minorHAnsi" w:cstheme="minorHAnsi"/>
        </w:rPr>
        <w:t xml:space="preserve"> </w:t>
      </w:r>
      <w:r w:rsidRPr="002E586F">
        <w:rPr>
          <w:rFonts w:asciiTheme="minorHAnsi" w:hAnsiTheme="minorHAnsi" w:cstheme="minorHAnsi"/>
        </w:rPr>
        <w:t>was said and done by whom and in whose presence. The record should be</w:t>
      </w:r>
      <w:r w:rsidR="00944CB9" w:rsidRPr="002E586F">
        <w:rPr>
          <w:rFonts w:asciiTheme="minorHAnsi" w:hAnsiTheme="minorHAnsi" w:cstheme="minorHAnsi"/>
        </w:rPr>
        <w:t xml:space="preserve"> </w:t>
      </w:r>
      <w:r w:rsidRPr="002E586F">
        <w:rPr>
          <w:rFonts w:asciiTheme="minorHAnsi" w:hAnsiTheme="minorHAnsi" w:cstheme="minorHAnsi"/>
        </w:rPr>
        <w:t>signed by the person making it and should use names, not initials.</w:t>
      </w:r>
    </w:p>
    <w:p w14:paraId="089E3909" w14:textId="1FDA80DA" w:rsidR="00854343" w:rsidRPr="002E586F" w:rsidRDefault="00854343" w:rsidP="00650BBE">
      <w:pPr>
        <w:pStyle w:val="ListParagraph"/>
        <w:numPr>
          <w:ilvl w:val="0"/>
          <w:numId w:val="7"/>
        </w:numPr>
        <w:autoSpaceDE w:val="0"/>
        <w:autoSpaceDN w:val="0"/>
        <w:adjustRightInd w:val="0"/>
        <w:spacing w:after="0" w:line="240" w:lineRule="auto"/>
        <w:jc w:val="both"/>
        <w:rPr>
          <w:rFonts w:asciiTheme="minorHAnsi" w:hAnsiTheme="minorHAnsi" w:cstheme="minorHAnsi"/>
        </w:rPr>
      </w:pPr>
      <w:r w:rsidRPr="002E586F">
        <w:rPr>
          <w:rFonts w:asciiTheme="minorHAnsi" w:hAnsiTheme="minorHAnsi" w:cstheme="minorHAnsi"/>
        </w:rPr>
        <w:t xml:space="preserve">Must keep the record secure and hand it to the </w:t>
      </w:r>
      <w:r w:rsidR="000673AF" w:rsidRPr="002E586F">
        <w:rPr>
          <w:rFonts w:asciiTheme="minorHAnsi" w:hAnsiTheme="minorHAnsi" w:cstheme="minorHAnsi"/>
        </w:rPr>
        <w:t>Designated Safeguarding Lead</w:t>
      </w:r>
      <w:r w:rsidRPr="002E586F">
        <w:rPr>
          <w:rFonts w:asciiTheme="minorHAnsi" w:hAnsiTheme="minorHAnsi" w:cstheme="minorHAnsi"/>
        </w:rPr>
        <w:t>.</w:t>
      </w:r>
    </w:p>
    <w:p w14:paraId="38FEB3F6" w14:textId="77777777" w:rsidR="00370198" w:rsidRPr="002E586F" w:rsidRDefault="00370198" w:rsidP="00944CB9">
      <w:pPr>
        <w:autoSpaceDE w:val="0"/>
        <w:autoSpaceDN w:val="0"/>
        <w:adjustRightInd w:val="0"/>
        <w:spacing w:after="0" w:line="240" w:lineRule="auto"/>
        <w:jc w:val="both"/>
        <w:rPr>
          <w:rFonts w:asciiTheme="minorHAnsi" w:hAnsiTheme="minorHAnsi" w:cstheme="minorHAnsi"/>
        </w:rPr>
      </w:pPr>
    </w:p>
    <w:p w14:paraId="1E4AA5DB" w14:textId="77777777" w:rsidR="00854343" w:rsidRPr="002E586F" w:rsidRDefault="00854343" w:rsidP="00944CB9">
      <w:pPr>
        <w:autoSpaceDE w:val="0"/>
        <w:autoSpaceDN w:val="0"/>
        <w:adjustRightInd w:val="0"/>
        <w:spacing w:after="0" w:line="240" w:lineRule="auto"/>
        <w:jc w:val="both"/>
        <w:rPr>
          <w:rFonts w:asciiTheme="minorHAnsi" w:hAnsiTheme="minorHAnsi" w:cstheme="minorHAnsi"/>
        </w:rPr>
      </w:pPr>
      <w:r w:rsidRPr="002E586F">
        <w:rPr>
          <w:rFonts w:asciiTheme="minorHAnsi" w:hAnsiTheme="minorHAnsi" w:cstheme="minorHAnsi"/>
        </w:rPr>
        <w:t>TED Questions:</w:t>
      </w:r>
    </w:p>
    <w:p w14:paraId="30C992F5" w14:textId="77777777" w:rsidR="00854343" w:rsidRPr="002E586F" w:rsidRDefault="00854343" w:rsidP="00944CB9">
      <w:pPr>
        <w:autoSpaceDE w:val="0"/>
        <w:autoSpaceDN w:val="0"/>
        <w:adjustRightInd w:val="0"/>
        <w:spacing w:after="0" w:line="240" w:lineRule="auto"/>
        <w:jc w:val="both"/>
        <w:rPr>
          <w:rFonts w:asciiTheme="minorHAnsi" w:hAnsiTheme="minorHAnsi" w:cstheme="minorHAnsi"/>
        </w:rPr>
      </w:pPr>
      <w:r w:rsidRPr="002E586F">
        <w:rPr>
          <w:rFonts w:asciiTheme="minorHAnsi" w:hAnsiTheme="minorHAnsi" w:cstheme="minorHAnsi"/>
          <w:b/>
          <w:bCs/>
        </w:rPr>
        <w:t>T</w:t>
      </w:r>
      <w:r w:rsidRPr="002E586F">
        <w:rPr>
          <w:rFonts w:asciiTheme="minorHAnsi" w:hAnsiTheme="minorHAnsi" w:cstheme="minorHAnsi"/>
        </w:rPr>
        <w:t>ell me about this</w:t>
      </w:r>
    </w:p>
    <w:p w14:paraId="40179706" w14:textId="77777777" w:rsidR="00854343" w:rsidRPr="002E586F" w:rsidRDefault="00854343" w:rsidP="00944CB9">
      <w:pPr>
        <w:autoSpaceDE w:val="0"/>
        <w:autoSpaceDN w:val="0"/>
        <w:adjustRightInd w:val="0"/>
        <w:spacing w:after="0" w:line="240" w:lineRule="auto"/>
        <w:jc w:val="both"/>
        <w:rPr>
          <w:rFonts w:asciiTheme="minorHAnsi" w:hAnsiTheme="minorHAnsi" w:cstheme="minorHAnsi"/>
        </w:rPr>
      </w:pPr>
      <w:r w:rsidRPr="002E586F">
        <w:rPr>
          <w:rFonts w:asciiTheme="minorHAnsi" w:hAnsiTheme="minorHAnsi" w:cstheme="minorHAnsi"/>
          <w:b/>
          <w:bCs/>
        </w:rPr>
        <w:t>E</w:t>
      </w:r>
      <w:r w:rsidRPr="002E586F">
        <w:rPr>
          <w:rFonts w:asciiTheme="minorHAnsi" w:hAnsiTheme="minorHAnsi" w:cstheme="minorHAnsi"/>
        </w:rPr>
        <w:t>xplain what happened</w:t>
      </w:r>
    </w:p>
    <w:p w14:paraId="640988BC" w14:textId="77777777" w:rsidR="00854343" w:rsidRPr="002E586F" w:rsidRDefault="00854343" w:rsidP="00944CB9">
      <w:pPr>
        <w:autoSpaceDE w:val="0"/>
        <w:autoSpaceDN w:val="0"/>
        <w:adjustRightInd w:val="0"/>
        <w:spacing w:after="0" w:line="240" w:lineRule="auto"/>
        <w:jc w:val="both"/>
        <w:rPr>
          <w:rFonts w:asciiTheme="minorHAnsi" w:hAnsiTheme="minorHAnsi" w:cstheme="minorHAnsi"/>
          <w:color w:val="000000"/>
        </w:rPr>
      </w:pPr>
      <w:r w:rsidRPr="002E586F">
        <w:rPr>
          <w:rFonts w:asciiTheme="minorHAnsi" w:hAnsiTheme="minorHAnsi" w:cstheme="minorHAnsi"/>
          <w:b/>
          <w:bCs/>
        </w:rPr>
        <w:t>D</w:t>
      </w:r>
      <w:r w:rsidRPr="002E586F">
        <w:rPr>
          <w:rFonts w:asciiTheme="minorHAnsi" w:hAnsiTheme="minorHAnsi" w:cstheme="minorHAnsi"/>
        </w:rPr>
        <w:t>escribe this to me</w:t>
      </w:r>
    </w:p>
    <w:p w14:paraId="5CCF800B" w14:textId="77777777" w:rsidR="00370198" w:rsidRPr="002E586F" w:rsidRDefault="00370198" w:rsidP="00944CB9">
      <w:pPr>
        <w:autoSpaceDE w:val="0"/>
        <w:autoSpaceDN w:val="0"/>
        <w:adjustRightInd w:val="0"/>
        <w:spacing w:after="0" w:line="240" w:lineRule="auto"/>
        <w:jc w:val="both"/>
        <w:rPr>
          <w:rFonts w:asciiTheme="minorHAnsi" w:hAnsiTheme="minorHAnsi" w:cstheme="minorHAnsi"/>
          <w:color w:val="000000"/>
        </w:rPr>
      </w:pPr>
    </w:p>
    <w:p w14:paraId="1F70077B" w14:textId="43BF5747" w:rsidR="00854343" w:rsidRPr="002E586F" w:rsidRDefault="00854343" w:rsidP="002B4352">
      <w:pPr>
        <w:rPr>
          <w:rFonts w:asciiTheme="minorHAnsi" w:hAnsiTheme="minorHAnsi" w:cstheme="minorHAnsi"/>
          <w:b/>
        </w:rPr>
      </w:pPr>
      <w:r w:rsidRPr="002E586F">
        <w:rPr>
          <w:rFonts w:asciiTheme="minorHAnsi" w:hAnsiTheme="minorHAnsi" w:cstheme="minorHAnsi"/>
          <w:b/>
        </w:rPr>
        <w:t xml:space="preserve">b) </w:t>
      </w:r>
      <w:r w:rsidR="008E6B47" w:rsidRPr="002E586F">
        <w:rPr>
          <w:rFonts w:asciiTheme="minorHAnsi" w:hAnsiTheme="minorHAnsi" w:cstheme="minorHAnsi"/>
          <w:b/>
        </w:rPr>
        <w:t>Preserving Evidence</w:t>
      </w:r>
    </w:p>
    <w:p w14:paraId="27DBB939" w14:textId="77777777" w:rsidR="00854343" w:rsidRPr="002E586F" w:rsidRDefault="00854343" w:rsidP="00944CB9">
      <w:pPr>
        <w:autoSpaceDE w:val="0"/>
        <w:autoSpaceDN w:val="0"/>
        <w:adjustRightInd w:val="0"/>
        <w:spacing w:after="0" w:line="240" w:lineRule="auto"/>
        <w:jc w:val="both"/>
        <w:rPr>
          <w:rFonts w:asciiTheme="minorHAnsi" w:hAnsiTheme="minorHAnsi" w:cstheme="minorHAnsi"/>
          <w:color w:val="000000"/>
        </w:rPr>
      </w:pPr>
      <w:r w:rsidRPr="002E586F">
        <w:rPr>
          <w:rFonts w:asciiTheme="minorHAnsi" w:hAnsiTheme="minorHAnsi" w:cstheme="minorHAnsi"/>
          <w:color w:val="000000"/>
        </w:rPr>
        <w:t>All evidence, (for example, scribbled notes, mobile phones containing text</w:t>
      </w:r>
      <w:r w:rsidR="00944CB9" w:rsidRPr="002E586F">
        <w:rPr>
          <w:rFonts w:asciiTheme="minorHAnsi" w:hAnsiTheme="minorHAnsi" w:cstheme="minorHAnsi"/>
          <w:color w:val="000000"/>
        </w:rPr>
        <w:t xml:space="preserve"> </w:t>
      </w:r>
      <w:r w:rsidRPr="002E586F">
        <w:rPr>
          <w:rFonts w:asciiTheme="minorHAnsi" w:hAnsiTheme="minorHAnsi" w:cstheme="minorHAnsi"/>
          <w:color w:val="000000"/>
        </w:rPr>
        <w:t>messages, clothing, computers), must be safeguarded and preserved.</w:t>
      </w:r>
    </w:p>
    <w:p w14:paraId="335D9ABF" w14:textId="77777777" w:rsidR="00370198" w:rsidRPr="002E586F" w:rsidRDefault="00370198" w:rsidP="00944CB9">
      <w:pPr>
        <w:autoSpaceDE w:val="0"/>
        <w:autoSpaceDN w:val="0"/>
        <w:adjustRightInd w:val="0"/>
        <w:spacing w:after="0" w:line="240" w:lineRule="auto"/>
        <w:jc w:val="both"/>
        <w:rPr>
          <w:rFonts w:asciiTheme="minorHAnsi" w:hAnsiTheme="minorHAnsi" w:cstheme="minorHAnsi"/>
          <w:color w:val="000000"/>
        </w:rPr>
      </w:pPr>
    </w:p>
    <w:p w14:paraId="29065F77" w14:textId="763D452D" w:rsidR="00854343" w:rsidRPr="002E586F" w:rsidRDefault="00854343" w:rsidP="002B4352">
      <w:pPr>
        <w:rPr>
          <w:rFonts w:asciiTheme="minorHAnsi" w:hAnsiTheme="minorHAnsi" w:cstheme="minorHAnsi"/>
          <w:b/>
        </w:rPr>
      </w:pPr>
      <w:r w:rsidRPr="002E586F">
        <w:rPr>
          <w:rFonts w:asciiTheme="minorHAnsi" w:hAnsiTheme="minorHAnsi" w:cstheme="minorHAnsi"/>
          <w:b/>
        </w:rPr>
        <w:t xml:space="preserve">c) </w:t>
      </w:r>
      <w:r w:rsidR="008E6B47" w:rsidRPr="002E586F">
        <w:rPr>
          <w:rFonts w:asciiTheme="minorHAnsi" w:hAnsiTheme="minorHAnsi" w:cstheme="minorHAnsi"/>
          <w:b/>
        </w:rPr>
        <w:t>Reporting</w:t>
      </w:r>
    </w:p>
    <w:p w14:paraId="7489160B" w14:textId="414E6ED5" w:rsidR="00854343" w:rsidRPr="002E586F" w:rsidRDefault="00854343" w:rsidP="00944CB9">
      <w:pPr>
        <w:autoSpaceDE w:val="0"/>
        <w:autoSpaceDN w:val="0"/>
        <w:adjustRightInd w:val="0"/>
        <w:spacing w:after="0" w:line="240" w:lineRule="auto"/>
        <w:jc w:val="both"/>
        <w:rPr>
          <w:rFonts w:asciiTheme="minorHAnsi" w:hAnsiTheme="minorHAnsi" w:cstheme="minorHAnsi"/>
          <w:color w:val="000000"/>
        </w:rPr>
      </w:pPr>
      <w:r w:rsidRPr="002E586F">
        <w:rPr>
          <w:rFonts w:asciiTheme="minorHAnsi" w:hAnsiTheme="minorHAnsi" w:cstheme="minorHAnsi"/>
          <w:color w:val="000000"/>
        </w:rPr>
        <w:t>A member of staff needs only reasonable cause for concern in order to act. One</w:t>
      </w:r>
      <w:r w:rsidR="00944CB9" w:rsidRPr="002E586F">
        <w:rPr>
          <w:rFonts w:asciiTheme="minorHAnsi" w:hAnsiTheme="minorHAnsi" w:cstheme="minorHAnsi"/>
          <w:color w:val="000000"/>
        </w:rPr>
        <w:t xml:space="preserve"> </w:t>
      </w:r>
      <w:r w:rsidRPr="002E586F">
        <w:rPr>
          <w:rFonts w:asciiTheme="minorHAnsi" w:hAnsiTheme="minorHAnsi" w:cstheme="minorHAnsi"/>
          <w:color w:val="000000"/>
        </w:rPr>
        <w:t>sentence from the child, indicating abuse or non-accidental injury, provides staff with</w:t>
      </w:r>
      <w:r w:rsidR="00944CB9" w:rsidRPr="002E586F">
        <w:rPr>
          <w:rFonts w:asciiTheme="minorHAnsi" w:hAnsiTheme="minorHAnsi" w:cstheme="minorHAnsi"/>
          <w:color w:val="000000"/>
        </w:rPr>
        <w:t xml:space="preserve"> </w:t>
      </w:r>
      <w:r w:rsidRPr="002E586F">
        <w:rPr>
          <w:rFonts w:asciiTheme="minorHAnsi" w:hAnsiTheme="minorHAnsi" w:cstheme="minorHAnsi"/>
          <w:color w:val="000000"/>
        </w:rPr>
        <w:t>reasonable grounds and is sufficient for them to act. This may also apply if clear</w:t>
      </w:r>
      <w:r w:rsidR="00944CB9" w:rsidRPr="002E586F">
        <w:rPr>
          <w:rFonts w:asciiTheme="minorHAnsi" w:hAnsiTheme="minorHAnsi" w:cstheme="minorHAnsi"/>
          <w:color w:val="000000"/>
        </w:rPr>
        <w:t xml:space="preserve"> </w:t>
      </w:r>
      <w:r w:rsidRPr="002E586F">
        <w:rPr>
          <w:rFonts w:asciiTheme="minorHAnsi" w:hAnsiTheme="minorHAnsi" w:cstheme="minorHAnsi"/>
          <w:color w:val="000000"/>
        </w:rPr>
        <w:t>information comes from a sibling or another adult. However, as many of the signs of</w:t>
      </w:r>
      <w:r w:rsidR="00944CB9" w:rsidRPr="002E586F">
        <w:rPr>
          <w:rFonts w:asciiTheme="minorHAnsi" w:hAnsiTheme="minorHAnsi" w:cstheme="minorHAnsi"/>
          <w:color w:val="000000"/>
        </w:rPr>
        <w:t xml:space="preserve"> </w:t>
      </w:r>
      <w:r w:rsidRPr="002E586F">
        <w:rPr>
          <w:rFonts w:asciiTheme="minorHAnsi" w:hAnsiTheme="minorHAnsi" w:cstheme="minorHAnsi"/>
          <w:color w:val="000000"/>
        </w:rPr>
        <w:t xml:space="preserve">child abuse are also commonly associated with other </w:t>
      </w:r>
      <w:r w:rsidRPr="002E586F">
        <w:rPr>
          <w:rFonts w:asciiTheme="minorHAnsi" w:hAnsiTheme="minorHAnsi" w:cstheme="minorHAnsi"/>
        </w:rPr>
        <w:t>medical, social or</w:t>
      </w:r>
      <w:r w:rsidR="00944CB9" w:rsidRPr="002E586F">
        <w:rPr>
          <w:rFonts w:asciiTheme="minorHAnsi" w:hAnsiTheme="minorHAnsi" w:cstheme="minorHAnsi"/>
        </w:rPr>
        <w:t xml:space="preserve"> </w:t>
      </w:r>
      <w:r w:rsidRPr="002E586F">
        <w:rPr>
          <w:rFonts w:asciiTheme="minorHAnsi" w:hAnsiTheme="minorHAnsi" w:cstheme="minorHAnsi"/>
        </w:rPr>
        <w:t>psychological problems, a member of staff may naturally wish to discuss some initial</w:t>
      </w:r>
      <w:r w:rsidR="00944CB9" w:rsidRPr="002E586F">
        <w:rPr>
          <w:rFonts w:asciiTheme="minorHAnsi" w:hAnsiTheme="minorHAnsi" w:cstheme="minorHAnsi"/>
        </w:rPr>
        <w:t xml:space="preserve"> </w:t>
      </w:r>
      <w:r w:rsidRPr="002E586F">
        <w:rPr>
          <w:rFonts w:asciiTheme="minorHAnsi" w:hAnsiTheme="minorHAnsi" w:cstheme="minorHAnsi"/>
        </w:rPr>
        <w:t xml:space="preserve">concerns with the </w:t>
      </w:r>
      <w:r w:rsidR="000673AF" w:rsidRPr="002E586F">
        <w:rPr>
          <w:rFonts w:asciiTheme="minorHAnsi" w:hAnsiTheme="minorHAnsi" w:cstheme="minorHAnsi"/>
        </w:rPr>
        <w:t>Designated Safeguarding Lead</w:t>
      </w:r>
      <w:r w:rsidRPr="002E586F">
        <w:rPr>
          <w:rFonts w:asciiTheme="minorHAnsi" w:hAnsiTheme="minorHAnsi" w:cstheme="minorHAnsi"/>
        </w:rPr>
        <w:t>. All suspicion or complaints of abuse must be</w:t>
      </w:r>
      <w:r w:rsidR="00944CB9" w:rsidRPr="002E586F">
        <w:rPr>
          <w:rFonts w:asciiTheme="minorHAnsi" w:hAnsiTheme="minorHAnsi" w:cstheme="minorHAnsi"/>
        </w:rPr>
        <w:t xml:space="preserve"> </w:t>
      </w:r>
      <w:r w:rsidRPr="002E586F">
        <w:rPr>
          <w:rFonts w:asciiTheme="minorHAnsi" w:hAnsiTheme="minorHAnsi" w:cstheme="minorHAnsi"/>
        </w:rPr>
        <w:t xml:space="preserve">reported </w:t>
      </w:r>
      <w:r w:rsidR="00E964E2" w:rsidRPr="002E586F">
        <w:rPr>
          <w:rFonts w:asciiTheme="minorHAnsi" w:hAnsiTheme="minorHAnsi" w:cstheme="minorHAnsi"/>
        </w:rPr>
        <w:t xml:space="preserve">only </w:t>
      </w:r>
      <w:r w:rsidRPr="002E586F">
        <w:rPr>
          <w:rFonts w:asciiTheme="minorHAnsi" w:hAnsiTheme="minorHAnsi" w:cstheme="minorHAnsi"/>
        </w:rPr>
        <w:t xml:space="preserve">to the </w:t>
      </w:r>
      <w:r w:rsidR="000673AF" w:rsidRPr="002E586F">
        <w:rPr>
          <w:rFonts w:asciiTheme="minorHAnsi" w:hAnsiTheme="minorHAnsi" w:cstheme="minorHAnsi"/>
        </w:rPr>
        <w:t>Designated Safeguarding Lead</w:t>
      </w:r>
      <w:r w:rsidRPr="002E586F">
        <w:rPr>
          <w:rFonts w:asciiTheme="minorHAnsi" w:hAnsiTheme="minorHAnsi" w:cstheme="minorHAnsi"/>
        </w:rPr>
        <w:t xml:space="preserve">, or if it involves the </w:t>
      </w:r>
      <w:r w:rsidR="000673AF" w:rsidRPr="002E586F">
        <w:rPr>
          <w:rFonts w:asciiTheme="minorHAnsi" w:hAnsiTheme="minorHAnsi" w:cstheme="minorHAnsi"/>
        </w:rPr>
        <w:t>Designated Safeguarding Lead</w:t>
      </w:r>
      <w:r w:rsidRPr="002E586F">
        <w:rPr>
          <w:rFonts w:asciiTheme="minorHAnsi" w:hAnsiTheme="minorHAnsi" w:cstheme="minorHAnsi"/>
        </w:rPr>
        <w:t>, to the</w:t>
      </w:r>
      <w:r w:rsidR="00944CB9" w:rsidRPr="002E586F">
        <w:rPr>
          <w:rFonts w:asciiTheme="minorHAnsi" w:hAnsiTheme="minorHAnsi" w:cstheme="minorHAnsi"/>
        </w:rPr>
        <w:t xml:space="preserve"> </w:t>
      </w:r>
      <w:r w:rsidR="000673AF" w:rsidRPr="002E586F">
        <w:rPr>
          <w:rFonts w:asciiTheme="minorHAnsi" w:hAnsiTheme="minorHAnsi" w:cstheme="minorHAnsi"/>
        </w:rPr>
        <w:t>D</w:t>
      </w:r>
      <w:r w:rsidRPr="002E586F">
        <w:rPr>
          <w:rFonts w:asciiTheme="minorHAnsi" w:hAnsiTheme="minorHAnsi" w:cstheme="minorHAnsi"/>
        </w:rPr>
        <w:t xml:space="preserve">eputy </w:t>
      </w:r>
      <w:r w:rsidR="000673AF" w:rsidRPr="002E586F">
        <w:rPr>
          <w:rFonts w:asciiTheme="minorHAnsi" w:hAnsiTheme="minorHAnsi" w:cstheme="minorHAnsi"/>
        </w:rPr>
        <w:t>Designated Safeguarding Lead</w:t>
      </w:r>
      <w:r w:rsidRPr="002E586F">
        <w:rPr>
          <w:rFonts w:asciiTheme="minorHAnsi" w:hAnsiTheme="minorHAnsi" w:cstheme="minorHAnsi"/>
        </w:rPr>
        <w:t>, who will liaise with the Headteacher, (unless the</w:t>
      </w:r>
      <w:r w:rsidR="00944CB9" w:rsidRPr="002E586F">
        <w:rPr>
          <w:rFonts w:asciiTheme="minorHAnsi" w:hAnsiTheme="minorHAnsi" w:cstheme="minorHAnsi"/>
        </w:rPr>
        <w:t xml:space="preserve"> </w:t>
      </w:r>
      <w:r w:rsidRPr="002E586F">
        <w:rPr>
          <w:rFonts w:asciiTheme="minorHAnsi" w:hAnsiTheme="minorHAnsi" w:cstheme="minorHAnsi"/>
        </w:rPr>
        <w:t>Headteacher is the subject of the suspicion or complaint).</w:t>
      </w:r>
    </w:p>
    <w:p w14:paraId="4A1F9E94" w14:textId="19364DEF" w:rsidR="00F70781" w:rsidRPr="002E586F" w:rsidRDefault="00F70781" w:rsidP="00854343">
      <w:pPr>
        <w:autoSpaceDE w:val="0"/>
        <w:autoSpaceDN w:val="0"/>
        <w:adjustRightInd w:val="0"/>
        <w:spacing w:after="0" w:line="240" w:lineRule="auto"/>
        <w:rPr>
          <w:rFonts w:asciiTheme="minorHAnsi" w:hAnsiTheme="minorHAnsi" w:cstheme="minorHAnsi"/>
          <w:color w:val="000000"/>
        </w:rPr>
      </w:pPr>
    </w:p>
    <w:p w14:paraId="3A1373E6" w14:textId="5F0DB7C7" w:rsidR="00854343" w:rsidRPr="002E586F" w:rsidRDefault="00854343" w:rsidP="002B4352">
      <w:pPr>
        <w:rPr>
          <w:rFonts w:asciiTheme="minorHAnsi" w:hAnsiTheme="minorHAnsi" w:cstheme="minorHAnsi"/>
          <w:b/>
        </w:rPr>
      </w:pPr>
      <w:r w:rsidRPr="002E586F">
        <w:rPr>
          <w:rFonts w:asciiTheme="minorHAnsi" w:hAnsiTheme="minorHAnsi" w:cstheme="minorHAnsi"/>
          <w:b/>
        </w:rPr>
        <w:t>d)</w:t>
      </w:r>
      <w:r w:rsidR="008E6B47" w:rsidRPr="002E586F">
        <w:rPr>
          <w:rFonts w:asciiTheme="minorHAnsi" w:hAnsiTheme="minorHAnsi" w:cstheme="minorHAnsi"/>
          <w:b/>
        </w:rPr>
        <w:t xml:space="preserve"> Action by the Designated Safeguarding Lead:</w:t>
      </w:r>
    </w:p>
    <w:p w14:paraId="17521A1F" w14:textId="58596D9F" w:rsidR="00854343" w:rsidRPr="002E586F" w:rsidRDefault="00854343" w:rsidP="00944CB9">
      <w:pPr>
        <w:autoSpaceDE w:val="0"/>
        <w:autoSpaceDN w:val="0"/>
        <w:adjustRightInd w:val="0"/>
        <w:spacing w:after="0" w:line="240" w:lineRule="auto"/>
        <w:jc w:val="both"/>
        <w:rPr>
          <w:rFonts w:asciiTheme="minorHAnsi" w:hAnsiTheme="minorHAnsi" w:cstheme="minorHAnsi"/>
        </w:rPr>
      </w:pPr>
      <w:r w:rsidRPr="002E586F">
        <w:rPr>
          <w:rFonts w:asciiTheme="minorHAnsi" w:hAnsiTheme="minorHAnsi" w:cstheme="minorHAnsi"/>
        </w:rPr>
        <w:t xml:space="preserve">The </w:t>
      </w:r>
      <w:r w:rsidR="000673AF" w:rsidRPr="002E586F">
        <w:rPr>
          <w:rFonts w:asciiTheme="minorHAnsi" w:hAnsiTheme="minorHAnsi" w:cstheme="minorHAnsi"/>
        </w:rPr>
        <w:t>Designated Safeguarding Lead</w:t>
      </w:r>
      <w:r w:rsidRPr="002E586F">
        <w:rPr>
          <w:rFonts w:asciiTheme="minorHAnsi" w:hAnsiTheme="minorHAnsi" w:cstheme="minorHAnsi"/>
        </w:rPr>
        <w:t xml:space="preserve"> will contact </w:t>
      </w:r>
      <w:r w:rsidRPr="002E586F">
        <w:rPr>
          <w:rFonts w:asciiTheme="minorHAnsi" w:hAnsiTheme="minorHAnsi" w:cstheme="minorHAnsi"/>
          <w:color w:val="000000"/>
        </w:rPr>
        <w:t xml:space="preserve">the </w:t>
      </w:r>
      <w:r w:rsidRPr="00666399">
        <w:rPr>
          <w:rFonts w:asciiTheme="minorHAnsi" w:hAnsiTheme="minorHAnsi" w:cstheme="minorHAnsi"/>
        </w:rPr>
        <w:t>Safeguarding in Education Team</w:t>
      </w:r>
      <w:r w:rsidR="00F70781" w:rsidRPr="00666399">
        <w:rPr>
          <w:rFonts w:asciiTheme="minorHAnsi" w:hAnsiTheme="minorHAnsi" w:cstheme="minorHAnsi"/>
        </w:rPr>
        <w:t xml:space="preserve"> </w:t>
      </w:r>
      <w:r w:rsidR="00A3180D">
        <w:rPr>
          <w:rFonts w:asciiTheme="minorHAnsi" w:hAnsiTheme="minorHAnsi" w:cstheme="minorHAnsi"/>
        </w:rPr>
        <w:t xml:space="preserve">(SPA) </w:t>
      </w:r>
      <w:r w:rsidR="00F70781" w:rsidRPr="00666399">
        <w:rPr>
          <w:rFonts w:asciiTheme="minorHAnsi" w:hAnsiTheme="minorHAnsi" w:cstheme="minorHAnsi"/>
        </w:rPr>
        <w:t xml:space="preserve">if he or she </w:t>
      </w:r>
      <w:r w:rsidRPr="00666399">
        <w:rPr>
          <w:rFonts w:asciiTheme="minorHAnsi" w:hAnsiTheme="minorHAnsi" w:cstheme="minorHAnsi"/>
        </w:rPr>
        <w:t>believes a child may be in need or at risk of signific</w:t>
      </w:r>
      <w:r w:rsidR="00F70781" w:rsidRPr="00666399">
        <w:rPr>
          <w:rFonts w:asciiTheme="minorHAnsi" w:hAnsiTheme="minorHAnsi" w:cstheme="minorHAnsi"/>
        </w:rPr>
        <w:t xml:space="preserve">ant harm and may follow this up </w:t>
      </w:r>
      <w:r w:rsidRPr="00666399">
        <w:rPr>
          <w:rFonts w:asciiTheme="minorHAnsi" w:hAnsiTheme="minorHAnsi" w:cstheme="minorHAnsi"/>
        </w:rPr>
        <w:t>with a written referral to Social</w:t>
      </w:r>
      <w:r w:rsidR="00A3180D">
        <w:rPr>
          <w:rFonts w:asciiTheme="minorHAnsi" w:hAnsiTheme="minorHAnsi" w:cstheme="minorHAnsi"/>
        </w:rPr>
        <w:t xml:space="preserve"> Care. </w:t>
      </w:r>
      <w:r w:rsidRPr="00666399">
        <w:rPr>
          <w:rFonts w:asciiTheme="minorHAnsi" w:hAnsiTheme="minorHAnsi" w:cstheme="minorHAnsi"/>
        </w:rPr>
        <w:t xml:space="preserve">If </w:t>
      </w:r>
      <w:r w:rsidRPr="002E586F">
        <w:rPr>
          <w:rFonts w:asciiTheme="minorHAnsi" w:hAnsiTheme="minorHAnsi" w:cstheme="minorHAnsi"/>
          <w:color w:val="000000"/>
        </w:rPr>
        <w:t xml:space="preserve">appropriate, </w:t>
      </w:r>
      <w:r w:rsidR="00F70781" w:rsidRPr="002E586F">
        <w:rPr>
          <w:rFonts w:asciiTheme="minorHAnsi" w:hAnsiTheme="minorHAnsi" w:cstheme="minorHAnsi"/>
          <w:color w:val="000000"/>
        </w:rPr>
        <w:t xml:space="preserve">the child may well be told what </w:t>
      </w:r>
      <w:r w:rsidRPr="002E586F">
        <w:rPr>
          <w:rFonts w:asciiTheme="minorHAnsi" w:hAnsiTheme="minorHAnsi" w:cstheme="minorHAnsi"/>
          <w:color w:val="000000"/>
        </w:rPr>
        <w:t>action is being taken and what will happen next. Allegations against someone in a</w:t>
      </w:r>
      <w:r w:rsidR="00944CB9" w:rsidRPr="002E586F">
        <w:rPr>
          <w:rFonts w:asciiTheme="minorHAnsi" w:hAnsiTheme="minorHAnsi" w:cstheme="minorHAnsi"/>
          <w:color w:val="000000"/>
        </w:rPr>
        <w:t xml:space="preserve"> </w:t>
      </w:r>
      <w:r w:rsidRPr="002E586F">
        <w:rPr>
          <w:rFonts w:asciiTheme="minorHAnsi" w:hAnsiTheme="minorHAnsi" w:cstheme="minorHAnsi"/>
          <w:color w:val="000000"/>
        </w:rPr>
        <w:t>position of trust are the only cases th</w:t>
      </w:r>
      <w:r w:rsidR="00F70781" w:rsidRPr="002E586F">
        <w:rPr>
          <w:rFonts w:asciiTheme="minorHAnsi" w:hAnsiTheme="minorHAnsi" w:cstheme="minorHAnsi"/>
          <w:color w:val="000000"/>
        </w:rPr>
        <w:t xml:space="preserve">at must be reported to the LADO. </w:t>
      </w:r>
      <w:r w:rsidRPr="002E586F">
        <w:rPr>
          <w:rFonts w:asciiTheme="minorHAnsi" w:hAnsiTheme="minorHAnsi" w:cstheme="minorHAnsi"/>
          <w:color w:val="000000"/>
        </w:rPr>
        <w:t>If there is room for doubt as to whether a referral</w:t>
      </w:r>
      <w:r w:rsidR="00F70781" w:rsidRPr="002E586F">
        <w:rPr>
          <w:rFonts w:asciiTheme="minorHAnsi" w:hAnsiTheme="minorHAnsi" w:cstheme="minorHAnsi"/>
          <w:color w:val="000000"/>
        </w:rPr>
        <w:t xml:space="preserve"> </w:t>
      </w:r>
      <w:r w:rsidR="00F70781" w:rsidRPr="002E586F">
        <w:rPr>
          <w:rFonts w:asciiTheme="minorHAnsi" w:hAnsiTheme="minorHAnsi" w:cstheme="minorHAnsi"/>
        </w:rPr>
        <w:t xml:space="preserve">should be made, the </w:t>
      </w:r>
      <w:r w:rsidR="000673AF" w:rsidRPr="002E586F">
        <w:rPr>
          <w:rFonts w:asciiTheme="minorHAnsi" w:hAnsiTheme="minorHAnsi" w:cstheme="minorHAnsi"/>
        </w:rPr>
        <w:t xml:space="preserve">Designated Safeguarding Lead </w:t>
      </w:r>
      <w:r w:rsidRPr="002E586F">
        <w:rPr>
          <w:rFonts w:asciiTheme="minorHAnsi" w:hAnsiTheme="minorHAnsi" w:cstheme="minorHAnsi"/>
        </w:rPr>
        <w:t>may consult with appropriate professionals on an informal basis.</w:t>
      </w:r>
    </w:p>
    <w:p w14:paraId="43C0C964" w14:textId="77777777" w:rsidR="00F70781" w:rsidRPr="002E586F" w:rsidRDefault="00F70781" w:rsidP="00854343">
      <w:pPr>
        <w:autoSpaceDE w:val="0"/>
        <w:autoSpaceDN w:val="0"/>
        <w:adjustRightInd w:val="0"/>
        <w:spacing w:after="0" w:line="240" w:lineRule="auto"/>
        <w:rPr>
          <w:rFonts w:asciiTheme="minorHAnsi" w:hAnsiTheme="minorHAnsi" w:cstheme="minorHAnsi"/>
          <w:color w:val="000000"/>
        </w:rPr>
      </w:pPr>
    </w:p>
    <w:p w14:paraId="5FE77918" w14:textId="77777777" w:rsidR="00A3180D" w:rsidRPr="00A3180D" w:rsidRDefault="00A3180D" w:rsidP="00A3180D">
      <w:pPr>
        <w:autoSpaceDE w:val="0"/>
        <w:autoSpaceDN w:val="0"/>
        <w:adjustRightInd w:val="0"/>
        <w:jc w:val="both"/>
        <w:rPr>
          <w:rFonts w:asciiTheme="minorHAnsi" w:hAnsiTheme="minorHAnsi" w:cstheme="minorHAnsi"/>
        </w:rPr>
      </w:pPr>
      <w:r w:rsidRPr="00A3180D">
        <w:rPr>
          <w:rFonts w:asciiTheme="minorHAnsi" w:hAnsiTheme="minorHAnsi" w:cstheme="minorHAnsi"/>
        </w:rPr>
        <w:t>The DSL’s options for action include:</w:t>
      </w:r>
    </w:p>
    <w:p w14:paraId="4E1D8754" w14:textId="77777777" w:rsidR="00A3180D" w:rsidRPr="00A3180D" w:rsidRDefault="00A3180D" w:rsidP="00EF304E">
      <w:pPr>
        <w:pStyle w:val="ListParagraph"/>
        <w:numPr>
          <w:ilvl w:val="0"/>
          <w:numId w:val="65"/>
        </w:numPr>
        <w:autoSpaceDE w:val="0"/>
        <w:autoSpaceDN w:val="0"/>
        <w:adjustRightInd w:val="0"/>
        <w:spacing w:after="0" w:line="240" w:lineRule="auto"/>
        <w:jc w:val="both"/>
        <w:rPr>
          <w:rFonts w:asciiTheme="minorHAnsi" w:hAnsiTheme="minorHAnsi" w:cstheme="minorHAnsi"/>
        </w:rPr>
      </w:pPr>
      <w:r w:rsidRPr="00A3180D">
        <w:rPr>
          <w:rFonts w:asciiTheme="minorHAnsi" w:hAnsiTheme="minorHAnsi" w:cstheme="minorHAnsi"/>
        </w:rPr>
        <w:t>managing any support for the child internally via the school or college’s own pastoral support processes</w:t>
      </w:r>
    </w:p>
    <w:p w14:paraId="5DDD73C9" w14:textId="77777777" w:rsidR="00A3180D" w:rsidRPr="00A3180D" w:rsidRDefault="00A3180D" w:rsidP="00EF304E">
      <w:pPr>
        <w:pStyle w:val="ListParagraph"/>
        <w:numPr>
          <w:ilvl w:val="0"/>
          <w:numId w:val="65"/>
        </w:numPr>
        <w:autoSpaceDE w:val="0"/>
        <w:autoSpaceDN w:val="0"/>
        <w:adjustRightInd w:val="0"/>
        <w:spacing w:after="0" w:line="240" w:lineRule="auto"/>
        <w:jc w:val="both"/>
        <w:rPr>
          <w:rFonts w:asciiTheme="minorHAnsi" w:hAnsiTheme="minorHAnsi" w:cstheme="minorHAnsi"/>
        </w:rPr>
      </w:pPr>
      <w:r w:rsidRPr="00A3180D">
        <w:rPr>
          <w:rFonts w:asciiTheme="minorHAnsi" w:hAnsiTheme="minorHAnsi" w:cstheme="minorHAnsi"/>
        </w:rPr>
        <w:t>an early help assessment or</w:t>
      </w:r>
    </w:p>
    <w:p w14:paraId="13AFD0CC" w14:textId="77777777" w:rsidR="00A3180D" w:rsidRPr="00A3180D" w:rsidRDefault="00A3180D" w:rsidP="00EF304E">
      <w:pPr>
        <w:pStyle w:val="ListParagraph"/>
        <w:numPr>
          <w:ilvl w:val="0"/>
          <w:numId w:val="65"/>
        </w:numPr>
        <w:autoSpaceDE w:val="0"/>
        <w:autoSpaceDN w:val="0"/>
        <w:adjustRightInd w:val="0"/>
        <w:spacing w:after="0" w:line="240" w:lineRule="auto"/>
        <w:jc w:val="both"/>
        <w:rPr>
          <w:rFonts w:asciiTheme="minorHAnsi" w:hAnsiTheme="minorHAnsi" w:cstheme="minorHAnsi"/>
        </w:rPr>
      </w:pPr>
      <w:r w:rsidRPr="00A3180D">
        <w:rPr>
          <w:rFonts w:asciiTheme="minorHAnsi" w:hAnsiTheme="minorHAnsi" w:cstheme="minorHAnsi"/>
        </w:rPr>
        <w:t>a referral for statutory services, for example, as the child might be in need, is in need, or suffering or likely to suffer harm</w:t>
      </w:r>
    </w:p>
    <w:p w14:paraId="5AE9CF5D" w14:textId="77777777" w:rsidR="00A3180D" w:rsidRDefault="00A3180D" w:rsidP="00A3180D">
      <w:pPr>
        <w:autoSpaceDE w:val="0"/>
        <w:autoSpaceDN w:val="0"/>
        <w:adjustRightInd w:val="0"/>
        <w:spacing w:after="0" w:line="240" w:lineRule="auto"/>
        <w:jc w:val="both"/>
        <w:rPr>
          <w:rFonts w:asciiTheme="minorHAnsi" w:hAnsiTheme="minorHAnsi" w:cstheme="minorHAnsi"/>
          <w:color w:val="000000"/>
        </w:rPr>
      </w:pPr>
    </w:p>
    <w:p w14:paraId="56C517E6" w14:textId="77777777" w:rsidR="00A3180D" w:rsidRPr="000E60D0" w:rsidRDefault="00A3180D" w:rsidP="00A3180D">
      <w:pPr>
        <w:autoSpaceDE w:val="0"/>
        <w:autoSpaceDN w:val="0"/>
        <w:adjustRightInd w:val="0"/>
        <w:spacing w:after="0" w:line="240" w:lineRule="auto"/>
        <w:jc w:val="both"/>
        <w:rPr>
          <w:rFonts w:asciiTheme="minorHAnsi" w:hAnsiTheme="minorHAnsi" w:cstheme="minorHAnsi"/>
          <w:color w:val="000000"/>
        </w:rPr>
      </w:pPr>
      <w:r w:rsidRPr="000E60D0">
        <w:rPr>
          <w:rFonts w:asciiTheme="minorHAnsi" w:hAnsiTheme="minorHAnsi" w:cstheme="minorHAnsi"/>
          <w:color w:val="000000"/>
        </w:rPr>
        <w:t>Action taken may include:</w:t>
      </w:r>
    </w:p>
    <w:p w14:paraId="6232A8B8" w14:textId="77777777" w:rsidR="00A3180D" w:rsidRPr="002E586F" w:rsidRDefault="00A3180D" w:rsidP="00A3180D">
      <w:pPr>
        <w:pStyle w:val="ListParagraph"/>
        <w:numPr>
          <w:ilvl w:val="0"/>
          <w:numId w:val="8"/>
        </w:numPr>
        <w:autoSpaceDE w:val="0"/>
        <w:autoSpaceDN w:val="0"/>
        <w:adjustRightInd w:val="0"/>
        <w:spacing w:after="0" w:line="240" w:lineRule="auto"/>
        <w:jc w:val="both"/>
        <w:rPr>
          <w:rFonts w:asciiTheme="minorHAnsi" w:hAnsiTheme="minorHAnsi" w:cstheme="minorHAnsi"/>
        </w:rPr>
      </w:pPr>
      <w:r w:rsidRPr="002E586F">
        <w:rPr>
          <w:rFonts w:asciiTheme="minorHAnsi" w:hAnsiTheme="minorHAnsi" w:cstheme="minorHAnsi"/>
        </w:rPr>
        <w:t xml:space="preserve">Sharing information with the </w:t>
      </w:r>
      <w:r w:rsidRPr="00A3180D">
        <w:rPr>
          <w:rFonts w:asciiTheme="minorHAnsi" w:hAnsiTheme="minorHAnsi" w:cstheme="minorHAnsi"/>
        </w:rPr>
        <w:t xml:space="preserve">Headteacher, Chief Executive </w:t>
      </w:r>
      <w:r w:rsidRPr="002E586F">
        <w:rPr>
          <w:rFonts w:asciiTheme="minorHAnsi" w:hAnsiTheme="minorHAnsi" w:cstheme="minorHAnsi"/>
        </w:rPr>
        <w:t>or Deputy Designated Safeguarding Lead</w:t>
      </w:r>
    </w:p>
    <w:p w14:paraId="4C7F96B3" w14:textId="77777777" w:rsidR="00A3180D" w:rsidRPr="002E586F" w:rsidRDefault="00A3180D" w:rsidP="00A3180D">
      <w:pPr>
        <w:pStyle w:val="ListParagraph"/>
        <w:numPr>
          <w:ilvl w:val="0"/>
          <w:numId w:val="8"/>
        </w:numPr>
        <w:autoSpaceDE w:val="0"/>
        <w:autoSpaceDN w:val="0"/>
        <w:adjustRightInd w:val="0"/>
        <w:spacing w:after="0" w:line="240" w:lineRule="auto"/>
        <w:jc w:val="both"/>
        <w:rPr>
          <w:rFonts w:asciiTheme="minorHAnsi" w:hAnsiTheme="minorHAnsi" w:cstheme="minorHAnsi"/>
          <w:color w:val="000000"/>
        </w:rPr>
      </w:pPr>
      <w:r w:rsidRPr="002E586F">
        <w:rPr>
          <w:rFonts w:asciiTheme="minorHAnsi" w:hAnsiTheme="minorHAnsi" w:cstheme="minorHAnsi"/>
        </w:rPr>
        <w:t xml:space="preserve">Contacting the parents </w:t>
      </w:r>
      <w:r w:rsidRPr="002E586F">
        <w:rPr>
          <w:rFonts w:asciiTheme="minorHAnsi" w:hAnsiTheme="minorHAnsi" w:cstheme="minorHAnsi"/>
          <w:color w:val="000000"/>
        </w:rPr>
        <w:t>or carers</w:t>
      </w:r>
    </w:p>
    <w:p w14:paraId="5DFFBDAA" w14:textId="0719B97B" w:rsidR="00854343" w:rsidRPr="002E586F" w:rsidRDefault="00854343" w:rsidP="00650BBE">
      <w:pPr>
        <w:pStyle w:val="ListParagraph"/>
        <w:numPr>
          <w:ilvl w:val="0"/>
          <w:numId w:val="8"/>
        </w:numPr>
        <w:autoSpaceDE w:val="0"/>
        <w:autoSpaceDN w:val="0"/>
        <w:adjustRightInd w:val="0"/>
        <w:spacing w:after="0" w:line="240" w:lineRule="auto"/>
        <w:jc w:val="both"/>
        <w:rPr>
          <w:rFonts w:asciiTheme="minorHAnsi" w:hAnsiTheme="minorHAnsi" w:cstheme="minorHAnsi"/>
          <w:color w:val="FF0000"/>
        </w:rPr>
      </w:pPr>
      <w:r w:rsidRPr="002E586F">
        <w:rPr>
          <w:rFonts w:asciiTheme="minorHAnsi" w:hAnsiTheme="minorHAnsi" w:cstheme="minorHAnsi"/>
          <w:color w:val="000000"/>
        </w:rPr>
        <w:t>Calling an internal pastoral meeting to discuss the situation – all appropriate</w:t>
      </w:r>
      <w:r w:rsidR="000673AF" w:rsidRPr="002E586F">
        <w:rPr>
          <w:rFonts w:asciiTheme="minorHAnsi" w:hAnsiTheme="minorHAnsi" w:cstheme="minorHAnsi"/>
          <w:color w:val="000000"/>
        </w:rPr>
        <w:t xml:space="preserve"> </w:t>
      </w:r>
      <w:r w:rsidRPr="002E586F">
        <w:rPr>
          <w:rFonts w:asciiTheme="minorHAnsi" w:hAnsiTheme="minorHAnsi" w:cstheme="minorHAnsi"/>
          <w:color w:val="000000"/>
        </w:rPr>
        <w:t>persons would be invited (</w:t>
      </w:r>
      <w:r w:rsidRPr="002E586F">
        <w:rPr>
          <w:rFonts w:asciiTheme="minorHAnsi" w:hAnsiTheme="minorHAnsi" w:cstheme="minorHAnsi"/>
          <w:i/>
          <w:iCs/>
          <w:color w:val="000000"/>
        </w:rPr>
        <w:t>e.g. form tutor, head of pastoral care, school nurse</w:t>
      </w:r>
      <w:r w:rsidRPr="002E586F">
        <w:rPr>
          <w:rFonts w:asciiTheme="minorHAnsi" w:hAnsiTheme="minorHAnsi" w:cstheme="minorHAnsi"/>
          <w:color w:val="000000"/>
        </w:rPr>
        <w:t>).</w:t>
      </w:r>
    </w:p>
    <w:p w14:paraId="371BF900" w14:textId="77777777" w:rsidR="00854343" w:rsidRPr="002E586F" w:rsidRDefault="00854343" w:rsidP="00D721D1">
      <w:pPr>
        <w:autoSpaceDE w:val="0"/>
        <w:autoSpaceDN w:val="0"/>
        <w:adjustRightInd w:val="0"/>
        <w:spacing w:after="0" w:line="240" w:lineRule="auto"/>
        <w:jc w:val="both"/>
        <w:rPr>
          <w:rFonts w:asciiTheme="minorHAnsi" w:hAnsiTheme="minorHAnsi" w:cstheme="minorHAnsi"/>
          <w:color w:val="000000"/>
        </w:rPr>
      </w:pPr>
      <w:r w:rsidRPr="002E586F">
        <w:rPr>
          <w:rFonts w:asciiTheme="minorHAnsi" w:hAnsiTheme="minorHAnsi" w:cstheme="minorHAnsi"/>
          <w:color w:val="000000"/>
        </w:rPr>
        <w:t>At this point a pastoral care plan may be instigated.</w:t>
      </w:r>
    </w:p>
    <w:p w14:paraId="472C5176" w14:textId="77777777" w:rsidR="00F70781" w:rsidRPr="002E586F" w:rsidRDefault="00F70781" w:rsidP="00D721D1">
      <w:pPr>
        <w:autoSpaceDE w:val="0"/>
        <w:autoSpaceDN w:val="0"/>
        <w:adjustRightInd w:val="0"/>
        <w:spacing w:after="0" w:line="240" w:lineRule="auto"/>
        <w:jc w:val="both"/>
        <w:rPr>
          <w:rFonts w:asciiTheme="minorHAnsi" w:hAnsiTheme="minorHAnsi" w:cstheme="minorHAnsi"/>
          <w:color w:val="000000"/>
        </w:rPr>
      </w:pPr>
    </w:p>
    <w:p w14:paraId="0A3DFB41" w14:textId="77777777" w:rsidR="00854343" w:rsidRPr="002E586F" w:rsidRDefault="00854343" w:rsidP="00D721D1">
      <w:pPr>
        <w:autoSpaceDE w:val="0"/>
        <w:autoSpaceDN w:val="0"/>
        <w:adjustRightInd w:val="0"/>
        <w:spacing w:after="0" w:line="240" w:lineRule="auto"/>
        <w:jc w:val="both"/>
        <w:rPr>
          <w:rFonts w:asciiTheme="minorHAnsi" w:hAnsiTheme="minorHAnsi" w:cstheme="minorHAnsi"/>
          <w:color w:val="000000"/>
        </w:rPr>
      </w:pPr>
      <w:r w:rsidRPr="002E586F">
        <w:rPr>
          <w:rFonts w:asciiTheme="minorHAnsi" w:hAnsiTheme="minorHAnsi" w:cstheme="minorHAnsi"/>
          <w:color w:val="000000"/>
        </w:rPr>
        <w:t>The action to be taken will take into account:</w:t>
      </w:r>
    </w:p>
    <w:p w14:paraId="06DCA8DC" w14:textId="097D27A4" w:rsidR="00854343" w:rsidRPr="002E586F" w:rsidRDefault="00A3180D" w:rsidP="00650BBE">
      <w:pPr>
        <w:pStyle w:val="ListParagraph"/>
        <w:numPr>
          <w:ilvl w:val="0"/>
          <w:numId w:val="9"/>
        </w:numPr>
        <w:autoSpaceDE w:val="0"/>
        <w:autoSpaceDN w:val="0"/>
        <w:adjustRightInd w:val="0"/>
        <w:spacing w:after="0" w:line="240" w:lineRule="auto"/>
        <w:jc w:val="both"/>
        <w:rPr>
          <w:rFonts w:asciiTheme="minorHAnsi" w:hAnsiTheme="minorHAnsi" w:cstheme="minorHAnsi"/>
          <w:color w:val="000000"/>
        </w:rPr>
      </w:pPr>
      <w:r>
        <w:rPr>
          <w:rFonts w:asciiTheme="minorHAnsi" w:hAnsiTheme="minorHAnsi" w:cstheme="minorHAnsi"/>
        </w:rPr>
        <w:t>The s</w:t>
      </w:r>
      <w:r w:rsidR="00666399" w:rsidRPr="00666399">
        <w:rPr>
          <w:rFonts w:asciiTheme="minorHAnsi" w:hAnsiTheme="minorHAnsi" w:cstheme="minorHAnsi"/>
        </w:rPr>
        <w:t xml:space="preserve">chool’s </w:t>
      </w:r>
      <w:r w:rsidR="00854343" w:rsidRPr="00666399">
        <w:rPr>
          <w:rFonts w:asciiTheme="minorHAnsi" w:hAnsiTheme="minorHAnsi" w:cstheme="minorHAnsi"/>
          <w:color w:val="000000"/>
        </w:rPr>
        <w:t>Child</w:t>
      </w:r>
      <w:r w:rsidR="00854343" w:rsidRPr="002E586F">
        <w:rPr>
          <w:rFonts w:asciiTheme="minorHAnsi" w:hAnsiTheme="minorHAnsi" w:cstheme="minorHAnsi"/>
          <w:color w:val="000000"/>
        </w:rPr>
        <w:t xml:space="preserve"> Protection (Safeguarding) Policy.</w:t>
      </w:r>
    </w:p>
    <w:p w14:paraId="5A46B4E5" w14:textId="77777777" w:rsidR="00854343" w:rsidRPr="002E586F" w:rsidRDefault="00854343" w:rsidP="00650BBE">
      <w:pPr>
        <w:pStyle w:val="ListParagraph"/>
        <w:numPr>
          <w:ilvl w:val="0"/>
          <w:numId w:val="9"/>
        </w:numPr>
        <w:autoSpaceDE w:val="0"/>
        <w:autoSpaceDN w:val="0"/>
        <w:adjustRightInd w:val="0"/>
        <w:spacing w:after="0" w:line="240" w:lineRule="auto"/>
        <w:jc w:val="both"/>
        <w:rPr>
          <w:rFonts w:asciiTheme="minorHAnsi" w:hAnsiTheme="minorHAnsi" w:cstheme="minorHAnsi"/>
          <w:color w:val="000000"/>
        </w:rPr>
      </w:pPr>
      <w:r w:rsidRPr="002E586F">
        <w:rPr>
          <w:rFonts w:asciiTheme="minorHAnsi" w:hAnsiTheme="minorHAnsi" w:cstheme="minorHAnsi"/>
          <w:color w:val="000000"/>
        </w:rPr>
        <w:t xml:space="preserve">The procedures published by </w:t>
      </w:r>
      <w:r w:rsidR="00370198" w:rsidRPr="00666399">
        <w:rPr>
          <w:rFonts w:asciiTheme="minorHAnsi" w:hAnsiTheme="minorHAnsi" w:cstheme="minorHAnsi"/>
        </w:rPr>
        <w:t>LASCB</w:t>
      </w:r>
    </w:p>
    <w:p w14:paraId="65969F23" w14:textId="5832C3F4" w:rsidR="00854343" w:rsidRPr="002E586F" w:rsidRDefault="00854343" w:rsidP="00650BBE">
      <w:pPr>
        <w:pStyle w:val="ListParagraph"/>
        <w:numPr>
          <w:ilvl w:val="0"/>
          <w:numId w:val="9"/>
        </w:numPr>
        <w:autoSpaceDE w:val="0"/>
        <w:autoSpaceDN w:val="0"/>
        <w:adjustRightInd w:val="0"/>
        <w:spacing w:after="0" w:line="240" w:lineRule="auto"/>
        <w:jc w:val="both"/>
        <w:rPr>
          <w:rFonts w:asciiTheme="minorHAnsi" w:hAnsiTheme="minorHAnsi" w:cstheme="minorHAnsi"/>
          <w:color w:val="000000"/>
        </w:rPr>
      </w:pPr>
      <w:r w:rsidRPr="002E586F">
        <w:rPr>
          <w:rFonts w:asciiTheme="minorHAnsi" w:hAnsiTheme="minorHAnsi" w:cstheme="minorHAnsi"/>
          <w:color w:val="000000"/>
        </w:rPr>
        <w:t>The nature and seriousness of the suspicion or complaint. Any complaint</w:t>
      </w:r>
      <w:r w:rsidR="00944CB9" w:rsidRPr="002E586F">
        <w:rPr>
          <w:rFonts w:asciiTheme="minorHAnsi" w:hAnsiTheme="minorHAnsi" w:cstheme="minorHAnsi"/>
          <w:color w:val="000000"/>
        </w:rPr>
        <w:t xml:space="preserve"> </w:t>
      </w:r>
      <w:r w:rsidRPr="002E586F">
        <w:rPr>
          <w:rFonts w:asciiTheme="minorHAnsi" w:hAnsiTheme="minorHAnsi" w:cstheme="minorHAnsi"/>
          <w:color w:val="000000"/>
        </w:rPr>
        <w:t>involving serious harm or a serious criminal offence will always be referred to</w:t>
      </w:r>
      <w:r w:rsidR="00944CB9" w:rsidRPr="002E586F">
        <w:rPr>
          <w:rFonts w:asciiTheme="minorHAnsi" w:hAnsiTheme="minorHAnsi" w:cstheme="minorHAnsi"/>
          <w:color w:val="000000"/>
        </w:rPr>
        <w:t xml:space="preserve"> </w:t>
      </w:r>
      <w:r w:rsidRPr="002E586F">
        <w:rPr>
          <w:rFonts w:asciiTheme="minorHAnsi" w:hAnsiTheme="minorHAnsi" w:cstheme="minorHAnsi"/>
          <w:color w:val="000000"/>
        </w:rPr>
        <w:t xml:space="preserve">the </w:t>
      </w:r>
      <w:r w:rsidR="00F70781" w:rsidRPr="00666399">
        <w:rPr>
          <w:rFonts w:asciiTheme="minorHAnsi" w:hAnsiTheme="minorHAnsi" w:cstheme="minorHAnsi"/>
        </w:rPr>
        <w:t>Safeguarding in Education Team (or equivalent body within your LA)</w:t>
      </w:r>
      <w:r w:rsidR="00944CB9" w:rsidRPr="00666399">
        <w:rPr>
          <w:rFonts w:asciiTheme="minorHAnsi" w:hAnsiTheme="minorHAnsi" w:cstheme="minorHAnsi"/>
        </w:rPr>
        <w:t xml:space="preserve">, the </w:t>
      </w:r>
      <w:r w:rsidR="00944CB9" w:rsidRPr="002E586F">
        <w:rPr>
          <w:rFonts w:asciiTheme="minorHAnsi" w:hAnsiTheme="minorHAnsi" w:cstheme="minorHAnsi"/>
          <w:color w:val="000000"/>
        </w:rPr>
        <w:t xml:space="preserve">LADO </w:t>
      </w:r>
      <w:r w:rsidRPr="002E586F">
        <w:rPr>
          <w:rFonts w:asciiTheme="minorHAnsi" w:hAnsiTheme="minorHAnsi" w:cstheme="minorHAnsi"/>
          <w:color w:val="000000"/>
        </w:rPr>
        <w:t>(if the person under suspicion</w:t>
      </w:r>
      <w:r w:rsidR="00F70781" w:rsidRPr="002E586F">
        <w:rPr>
          <w:rFonts w:asciiTheme="minorHAnsi" w:hAnsiTheme="minorHAnsi" w:cstheme="minorHAnsi"/>
          <w:color w:val="000000"/>
        </w:rPr>
        <w:t xml:space="preserve"> </w:t>
      </w:r>
      <w:r w:rsidRPr="002E586F">
        <w:rPr>
          <w:rFonts w:asciiTheme="minorHAnsi" w:hAnsiTheme="minorHAnsi" w:cstheme="minorHAnsi"/>
          <w:color w:val="000000"/>
        </w:rPr>
        <w:t>is in a po</w:t>
      </w:r>
      <w:r w:rsidR="00944CB9" w:rsidRPr="002E586F">
        <w:rPr>
          <w:rFonts w:asciiTheme="minorHAnsi" w:hAnsiTheme="minorHAnsi" w:cstheme="minorHAnsi"/>
          <w:color w:val="000000"/>
        </w:rPr>
        <w:t xml:space="preserve">sition of trust) and the police </w:t>
      </w:r>
      <w:r w:rsidRPr="002E586F">
        <w:rPr>
          <w:rFonts w:asciiTheme="minorHAnsi" w:hAnsiTheme="minorHAnsi" w:cstheme="minorHAnsi"/>
          <w:color w:val="000000"/>
        </w:rPr>
        <w:t>without f</w:t>
      </w:r>
      <w:r w:rsidR="00F70781" w:rsidRPr="002E586F">
        <w:rPr>
          <w:rFonts w:asciiTheme="minorHAnsi" w:hAnsiTheme="minorHAnsi" w:cstheme="minorHAnsi"/>
          <w:color w:val="000000"/>
        </w:rPr>
        <w:t xml:space="preserve">urther investigation within </w:t>
      </w:r>
      <w:r w:rsidR="00A3180D">
        <w:rPr>
          <w:rFonts w:asciiTheme="minorHAnsi" w:hAnsiTheme="minorHAnsi" w:cstheme="minorHAnsi"/>
          <w:color w:val="000000"/>
        </w:rPr>
        <w:t>the</w:t>
      </w:r>
      <w:r w:rsidR="00666399">
        <w:rPr>
          <w:rFonts w:asciiTheme="minorHAnsi" w:hAnsiTheme="minorHAnsi" w:cstheme="minorHAnsi"/>
          <w:color w:val="000000"/>
        </w:rPr>
        <w:t xml:space="preserve"> School. </w:t>
      </w:r>
    </w:p>
    <w:p w14:paraId="5E63FBC6" w14:textId="77777777" w:rsidR="00854343" w:rsidRPr="002E586F" w:rsidRDefault="00854343" w:rsidP="00650BBE">
      <w:pPr>
        <w:pStyle w:val="ListParagraph"/>
        <w:numPr>
          <w:ilvl w:val="0"/>
          <w:numId w:val="9"/>
        </w:numPr>
        <w:autoSpaceDE w:val="0"/>
        <w:autoSpaceDN w:val="0"/>
        <w:adjustRightInd w:val="0"/>
        <w:spacing w:after="0" w:line="240" w:lineRule="auto"/>
        <w:jc w:val="both"/>
        <w:rPr>
          <w:rFonts w:asciiTheme="minorHAnsi" w:hAnsiTheme="minorHAnsi" w:cstheme="minorHAnsi"/>
          <w:color w:val="000000"/>
        </w:rPr>
      </w:pPr>
      <w:r w:rsidRPr="002E586F">
        <w:rPr>
          <w:rFonts w:asciiTheme="minorHAnsi" w:hAnsiTheme="minorHAnsi" w:cstheme="minorHAnsi"/>
          <w:color w:val="000000"/>
        </w:rPr>
        <w:t>The wishes of the pupil, who has complained, provided that the pupil is of</w:t>
      </w:r>
      <w:r w:rsidR="00944CB9" w:rsidRPr="002E586F">
        <w:rPr>
          <w:rFonts w:asciiTheme="minorHAnsi" w:hAnsiTheme="minorHAnsi" w:cstheme="minorHAnsi"/>
          <w:color w:val="000000"/>
        </w:rPr>
        <w:t xml:space="preserve"> </w:t>
      </w:r>
      <w:r w:rsidRPr="002E586F">
        <w:rPr>
          <w:rFonts w:asciiTheme="minorHAnsi" w:hAnsiTheme="minorHAnsi" w:cstheme="minorHAnsi"/>
          <w:color w:val="000000"/>
        </w:rPr>
        <w:t>sufficient understanding and maturity and properly informed. However, there</w:t>
      </w:r>
      <w:r w:rsidR="00944CB9" w:rsidRPr="002E586F">
        <w:rPr>
          <w:rFonts w:asciiTheme="minorHAnsi" w:hAnsiTheme="minorHAnsi" w:cstheme="minorHAnsi"/>
          <w:color w:val="000000"/>
        </w:rPr>
        <w:t xml:space="preserve"> </w:t>
      </w:r>
      <w:r w:rsidRPr="002E586F">
        <w:rPr>
          <w:rFonts w:asciiTheme="minorHAnsi" w:hAnsiTheme="minorHAnsi" w:cstheme="minorHAnsi"/>
          <w:color w:val="000000"/>
        </w:rPr>
        <w:t>may be times, if the pupil is suffering or is a risk of suffering significant harm,</w:t>
      </w:r>
      <w:r w:rsidR="00944CB9" w:rsidRPr="002E586F">
        <w:rPr>
          <w:rFonts w:asciiTheme="minorHAnsi" w:hAnsiTheme="minorHAnsi" w:cstheme="minorHAnsi"/>
          <w:color w:val="000000"/>
        </w:rPr>
        <w:t xml:space="preserve"> </w:t>
      </w:r>
      <w:r w:rsidRPr="002E586F">
        <w:rPr>
          <w:rFonts w:asciiTheme="minorHAnsi" w:hAnsiTheme="minorHAnsi" w:cstheme="minorHAnsi"/>
          <w:color w:val="000000"/>
        </w:rPr>
        <w:t>when the situation is so serious that decisions may need to be taken, after all</w:t>
      </w:r>
      <w:r w:rsidR="00944CB9" w:rsidRPr="002E586F">
        <w:rPr>
          <w:rFonts w:asciiTheme="minorHAnsi" w:hAnsiTheme="minorHAnsi" w:cstheme="minorHAnsi"/>
          <w:color w:val="000000"/>
        </w:rPr>
        <w:t xml:space="preserve"> </w:t>
      </w:r>
      <w:r w:rsidRPr="002E586F">
        <w:rPr>
          <w:rFonts w:asciiTheme="minorHAnsi" w:hAnsiTheme="minorHAnsi" w:cstheme="minorHAnsi"/>
          <w:color w:val="000000"/>
        </w:rPr>
        <w:t>appropriate consultation, that override a pupil’s wishes. The welfare of the</w:t>
      </w:r>
      <w:r w:rsidR="00944CB9" w:rsidRPr="002E586F">
        <w:rPr>
          <w:rFonts w:asciiTheme="minorHAnsi" w:hAnsiTheme="minorHAnsi" w:cstheme="minorHAnsi"/>
          <w:color w:val="000000"/>
        </w:rPr>
        <w:t xml:space="preserve"> </w:t>
      </w:r>
      <w:r w:rsidRPr="002E586F">
        <w:rPr>
          <w:rFonts w:asciiTheme="minorHAnsi" w:hAnsiTheme="minorHAnsi" w:cstheme="minorHAnsi"/>
          <w:color w:val="000000"/>
        </w:rPr>
        <w:t>child is paramount.</w:t>
      </w:r>
    </w:p>
    <w:p w14:paraId="3CBEB0A6" w14:textId="77777777" w:rsidR="00854343" w:rsidRPr="002E586F" w:rsidRDefault="00854343" w:rsidP="00650BBE">
      <w:pPr>
        <w:pStyle w:val="ListParagraph"/>
        <w:numPr>
          <w:ilvl w:val="0"/>
          <w:numId w:val="9"/>
        </w:numPr>
        <w:autoSpaceDE w:val="0"/>
        <w:autoSpaceDN w:val="0"/>
        <w:adjustRightInd w:val="0"/>
        <w:spacing w:after="0" w:line="240" w:lineRule="auto"/>
        <w:jc w:val="both"/>
        <w:rPr>
          <w:rFonts w:asciiTheme="minorHAnsi" w:hAnsiTheme="minorHAnsi" w:cstheme="minorHAnsi"/>
          <w:color w:val="000000"/>
        </w:rPr>
      </w:pPr>
      <w:r w:rsidRPr="002E586F">
        <w:rPr>
          <w:rFonts w:asciiTheme="minorHAnsi" w:hAnsiTheme="minorHAnsi" w:cstheme="minorHAnsi"/>
          <w:color w:val="000000"/>
        </w:rPr>
        <w:t>The wishes of parents</w:t>
      </w:r>
      <w:r w:rsidR="00D721D1" w:rsidRPr="002E586F">
        <w:rPr>
          <w:rFonts w:asciiTheme="minorHAnsi" w:hAnsiTheme="minorHAnsi" w:cstheme="minorHAnsi"/>
        </w:rPr>
        <w:t>,</w:t>
      </w:r>
      <w:r w:rsidRPr="002E586F">
        <w:rPr>
          <w:rFonts w:asciiTheme="minorHAnsi" w:hAnsiTheme="minorHAnsi" w:cstheme="minorHAnsi"/>
          <w:color w:val="000000"/>
        </w:rPr>
        <w:t xml:space="preserve"> provided they have no interest which is in conflict with</w:t>
      </w:r>
      <w:r w:rsidR="00D721D1" w:rsidRPr="002E586F">
        <w:rPr>
          <w:rFonts w:asciiTheme="minorHAnsi" w:hAnsiTheme="minorHAnsi" w:cstheme="minorHAnsi"/>
          <w:color w:val="000000"/>
        </w:rPr>
        <w:t xml:space="preserve"> </w:t>
      </w:r>
      <w:r w:rsidRPr="002E586F">
        <w:rPr>
          <w:rFonts w:asciiTheme="minorHAnsi" w:hAnsiTheme="minorHAnsi" w:cstheme="minorHAnsi"/>
          <w:color w:val="000000"/>
        </w:rPr>
        <w:t>the pupil’s best interests and that they are properly informed. Again, it may be</w:t>
      </w:r>
      <w:r w:rsidR="00D721D1" w:rsidRPr="002E586F">
        <w:rPr>
          <w:rFonts w:asciiTheme="minorHAnsi" w:hAnsiTheme="minorHAnsi" w:cstheme="minorHAnsi"/>
          <w:color w:val="000000"/>
        </w:rPr>
        <w:t xml:space="preserve"> </w:t>
      </w:r>
      <w:r w:rsidRPr="002E586F">
        <w:rPr>
          <w:rFonts w:asciiTheme="minorHAnsi" w:hAnsiTheme="minorHAnsi" w:cstheme="minorHAnsi"/>
          <w:color w:val="000000"/>
        </w:rPr>
        <w:t>necessary, after all appropriate consultation, to override parental wishes in</w:t>
      </w:r>
      <w:r w:rsidR="00D721D1" w:rsidRPr="002E586F">
        <w:rPr>
          <w:rFonts w:asciiTheme="minorHAnsi" w:hAnsiTheme="minorHAnsi" w:cstheme="minorHAnsi"/>
          <w:color w:val="000000"/>
        </w:rPr>
        <w:t xml:space="preserve"> </w:t>
      </w:r>
      <w:r w:rsidRPr="002E586F">
        <w:rPr>
          <w:rFonts w:asciiTheme="minorHAnsi" w:hAnsiTheme="minorHAnsi" w:cstheme="minorHAnsi"/>
          <w:color w:val="000000"/>
        </w:rPr>
        <w:t>some circumstances.</w:t>
      </w:r>
    </w:p>
    <w:p w14:paraId="7A8BA259" w14:textId="240C035B" w:rsidR="00854343" w:rsidRPr="002E586F" w:rsidRDefault="00854343" w:rsidP="00650BBE">
      <w:pPr>
        <w:pStyle w:val="ListParagraph"/>
        <w:numPr>
          <w:ilvl w:val="0"/>
          <w:numId w:val="9"/>
        </w:numPr>
        <w:autoSpaceDE w:val="0"/>
        <w:autoSpaceDN w:val="0"/>
        <w:adjustRightInd w:val="0"/>
        <w:spacing w:after="0" w:line="240" w:lineRule="auto"/>
        <w:jc w:val="both"/>
        <w:rPr>
          <w:rFonts w:asciiTheme="minorHAnsi" w:hAnsiTheme="minorHAnsi" w:cstheme="minorHAnsi"/>
          <w:color w:val="000000"/>
        </w:rPr>
      </w:pPr>
      <w:r w:rsidRPr="002E586F">
        <w:rPr>
          <w:rFonts w:asciiTheme="minorHAnsi" w:hAnsiTheme="minorHAnsi" w:cstheme="minorHAnsi"/>
          <w:color w:val="000000"/>
        </w:rPr>
        <w:t xml:space="preserve">Any concern from the </w:t>
      </w:r>
      <w:r w:rsidR="000673AF" w:rsidRPr="002E586F">
        <w:rPr>
          <w:rFonts w:asciiTheme="minorHAnsi" w:hAnsiTheme="minorHAnsi" w:cstheme="minorHAnsi"/>
        </w:rPr>
        <w:t>Designated Safeguarding Lead</w:t>
      </w:r>
      <w:r w:rsidRPr="002E586F">
        <w:rPr>
          <w:rFonts w:asciiTheme="minorHAnsi" w:hAnsiTheme="minorHAnsi" w:cstheme="minorHAnsi"/>
        </w:rPr>
        <w:t xml:space="preserve"> that disclosing information to parents</w:t>
      </w:r>
      <w:r w:rsidR="00D721D1" w:rsidRPr="002E586F">
        <w:rPr>
          <w:rFonts w:asciiTheme="minorHAnsi" w:hAnsiTheme="minorHAnsi" w:cstheme="minorHAnsi"/>
        </w:rPr>
        <w:t xml:space="preserve"> </w:t>
      </w:r>
      <w:r w:rsidRPr="002E586F">
        <w:rPr>
          <w:rFonts w:asciiTheme="minorHAnsi" w:hAnsiTheme="minorHAnsi" w:cstheme="minorHAnsi"/>
        </w:rPr>
        <w:t xml:space="preserve">would put a child at risk. In this case, he or she will take further </w:t>
      </w:r>
      <w:r w:rsidRPr="002E586F">
        <w:rPr>
          <w:rFonts w:asciiTheme="minorHAnsi" w:hAnsiTheme="minorHAnsi" w:cstheme="minorHAnsi"/>
          <w:color w:val="000000"/>
        </w:rPr>
        <w:t>advice from</w:t>
      </w:r>
      <w:r w:rsidR="00D721D1" w:rsidRPr="002E586F">
        <w:rPr>
          <w:rFonts w:asciiTheme="minorHAnsi" w:hAnsiTheme="minorHAnsi" w:cstheme="minorHAnsi"/>
          <w:color w:val="000000"/>
        </w:rPr>
        <w:t xml:space="preserve"> </w:t>
      </w:r>
      <w:r w:rsidRPr="002E586F">
        <w:rPr>
          <w:rFonts w:asciiTheme="minorHAnsi" w:hAnsiTheme="minorHAnsi" w:cstheme="minorHAnsi"/>
          <w:color w:val="000000"/>
        </w:rPr>
        <w:t>the relevant professionals before making a decision to disclose.</w:t>
      </w:r>
    </w:p>
    <w:p w14:paraId="59E02C90" w14:textId="77777777" w:rsidR="00854343" w:rsidRPr="002E586F" w:rsidRDefault="00854343" w:rsidP="00650BBE">
      <w:pPr>
        <w:pStyle w:val="ListParagraph"/>
        <w:numPr>
          <w:ilvl w:val="0"/>
          <w:numId w:val="9"/>
        </w:numPr>
        <w:autoSpaceDE w:val="0"/>
        <w:autoSpaceDN w:val="0"/>
        <w:adjustRightInd w:val="0"/>
        <w:spacing w:after="0" w:line="240" w:lineRule="auto"/>
        <w:jc w:val="both"/>
        <w:rPr>
          <w:rFonts w:asciiTheme="minorHAnsi" w:hAnsiTheme="minorHAnsi" w:cstheme="minorHAnsi"/>
          <w:color w:val="000000"/>
        </w:rPr>
      </w:pPr>
      <w:r w:rsidRPr="002E586F">
        <w:rPr>
          <w:rFonts w:asciiTheme="minorHAnsi" w:hAnsiTheme="minorHAnsi" w:cstheme="minorHAnsi"/>
          <w:color w:val="000000"/>
        </w:rPr>
        <w:t>Duties of confidentiality, so far as applicable.</w:t>
      </w:r>
    </w:p>
    <w:p w14:paraId="081A7073" w14:textId="13BEFC70" w:rsidR="00854343" w:rsidRPr="002E586F" w:rsidRDefault="00854343" w:rsidP="00650BBE">
      <w:pPr>
        <w:pStyle w:val="ListParagraph"/>
        <w:numPr>
          <w:ilvl w:val="0"/>
          <w:numId w:val="9"/>
        </w:numPr>
        <w:autoSpaceDE w:val="0"/>
        <w:autoSpaceDN w:val="0"/>
        <w:adjustRightInd w:val="0"/>
        <w:spacing w:after="0" w:line="240" w:lineRule="auto"/>
        <w:jc w:val="both"/>
        <w:rPr>
          <w:rFonts w:asciiTheme="minorHAnsi" w:hAnsiTheme="minorHAnsi" w:cstheme="minorHAnsi"/>
          <w:color w:val="000000"/>
        </w:rPr>
      </w:pPr>
      <w:r w:rsidRPr="002E586F">
        <w:rPr>
          <w:rFonts w:asciiTheme="minorHAnsi" w:hAnsiTheme="minorHAnsi" w:cstheme="minorHAnsi"/>
          <w:color w:val="000000"/>
        </w:rPr>
        <w:t>The lawful rights and interests of</w:t>
      </w:r>
      <w:r w:rsidR="00A61DC1">
        <w:rPr>
          <w:rFonts w:asciiTheme="minorHAnsi" w:hAnsiTheme="minorHAnsi" w:cstheme="minorHAnsi"/>
          <w:color w:val="000000"/>
        </w:rPr>
        <w:t xml:space="preserve"> </w:t>
      </w:r>
      <w:r w:rsidR="00BE45C5">
        <w:rPr>
          <w:rFonts w:asciiTheme="minorHAnsi" w:hAnsiTheme="minorHAnsi" w:cstheme="minorHAnsi"/>
          <w:color w:val="000000"/>
        </w:rPr>
        <w:t>the</w:t>
      </w:r>
      <w:r w:rsidR="00A61DC1">
        <w:rPr>
          <w:rFonts w:asciiTheme="minorHAnsi" w:hAnsiTheme="minorHAnsi" w:cstheme="minorHAnsi"/>
          <w:color w:val="000000"/>
        </w:rPr>
        <w:t xml:space="preserve"> School </w:t>
      </w:r>
      <w:r w:rsidRPr="002E586F">
        <w:rPr>
          <w:rFonts w:asciiTheme="minorHAnsi" w:hAnsiTheme="minorHAnsi" w:cstheme="minorHAnsi"/>
          <w:color w:val="000000"/>
        </w:rPr>
        <w:t>community as a whole including</w:t>
      </w:r>
      <w:r w:rsidR="00D721D1" w:rsidRPr="002E586F">
        <w:rPr>
          <w:rFonts w:asciiTheme="minorHAnsi" w:hAnsiTheme="minorHAnsi" w:cstheme="minorHAnsi"/>
          <w:color w:val="000000"/>
        </w:rPr>
        <w:t xml:space="preserve"> </w:t>
      </w:r>
      <w:r w:rsidRPr="002E586F">
        <w:rPr>
          <w:rFonts w:asciiTheme="minorHAnsi" w:hAnsiTheme="minorHAnsi" w:cstheme="minorHAnsi"/>
          <w:color w:val="000000"/>
        </w:rPr>
        <w:t>its employees and its insurers.</w:t>
      </w:r>
    </w:p>
    <w:p w14:paraId="7958A0F9" w14:textId="77777777" w:rsidR="00F70781" w:rsidRPr="002E586F" w:rsidRDefault="00F70781" w:rsidP="00854343">
      <w:pPr>
        <w:autoSpaceDE w:val="0"/>
        <w:autoSpaceDN w:val="0"/>
        <w:adjustRightInd w:val="0"/>
        <w:spacing w:after="0" w:line="240" w:lineRule="auto"/>
        <w:rPr>
          <w:rFonts w:asciiTheme="minorHAnsi" w:hAnsiTheme="minorHAnsi" w:cstheme="minorHAnsi"/>
          <w:color w:val="000000"/>
        </w:rPr>
      </w:pPr>
    </w:p>
    <w:p w14:paraId="58246F4F" w14:textId="6BC4EF05" w:rsidR="00854343" w:rsidRPr="002E586F" w:rsidRDefault="00854343" w:rsidP="002B4352">
      <w:pPr>
        <w:rPr>
          <w:rFonts w:asciiTheme="minorHAnsi" w:hAnsiTheme="minorHAnsi" w:cstheme="minorHAnsi"/>
          <w:b/>
        </w:rPr>
      </w:pPr>
      <w:r w:rsidRPr="002E586F">
        <w:rPr>
          <w:rFonts w:asciiTheme="minorHAnsi" w:hAnsiTheme="minorHAnsi" w:cstheme="minorHAnsi"/>
          <w:b/>
        </w:rPr>
        <w:t xml:space="preserve">e) </w:t>
      </w:r>
      <w:r w:rsidR="008E6B47" w:rsidRPr="002E586F">
        <w:rPr>
          <w:rFonts w:asciiTheme="minorHAnsi" w:hAnsiTheme="minorHAnsi" w:cstheme="minorHAnsi"/>
          <w:b/>
        </w:rPr>
        <w:t>Referral Guidelines</w:t>
      </w:r>
    </w:p>
    <w:p w14:paraId="0D05733C" w14:textId="2FA00323" w:rsidR="00854343" w:rsidRPr="002E586F" w:rsidRDefault="00854343" w:rsidP="00B528BC">
      <w:pPr>
        <w:autoSpaceDE w:val="0"/>
        <w:autoSpaceDN w:val="0"/>
        <w:adjustRightInd w:val="0"/>
        <w:spacing w:after="0" w:line="240" w:lineRule="auto"/>
        <w:jc w:val="both"/>
        <w:rPr>
          <w:rFonts w:asciiTheme="minorHAnsi" w:hAnsiTheme="minorHAnsi" w:cstheme="minorHAnsi"/>
          <w:color w:val="000000"/>
        </w:rPr>
      </w:pPr>
      <w:r w:rsidRPr="002E586F">
        <w:rPr>
          <w:rFonts w:asciiTheme="minorHAnsi" w:hAnsiTheme="minorHAnsi" w:cstheme="minorHAnsi"/>
          <w:color w:val="000000"/>
        </w:rPr>
        <w:t xml:space="preserve">When deciding whether </w:t>
      </w:r>
      <w:r w:rsidRPr="002E586F">
        <w:rPr>
          <w:rFonts w:asciiTheme="minorHAnsi" w:hAnsiTheme="minorHAnsi" w:cstheme="minorHAnsi"/>
        </w:rPr>
        <w:t>to make a referral, following an allegation or suspicion of</w:t>
      </w:r>
      <w:r w:rsidR="00B528BC" w:rsidRPr="002E586F">
        <w:rPr>
          <w:rFonts w:asciiTheme="minorHAnsi" w:hAnsiTheme="minorHAnsi" w:cstheme="minorHAnsi"/>
        </w:rPr>
        <w:t xml:space="preserve"> abuse, the head and </w:t>
      </w:r>
      <w:r w:rsidR="000673AF" w:rsidRPr="002E586F">
        <w:rPr>
          <w:rFonts w:asciiTheme="minorHAnsi" w:hAnsiTheme="minorHAnsi" w:cstheme="minorHAnsi"/>
        </w:rPr>
        <w:t>Designated Safeguarding Lead</w:t>
      </w:r>
      <w:r w:rsidRPr="002E586F">
        <w:rPr>
          <w:rFonts w:asciiTheme="minorHAnsi" w:hAnsiTheme="minorHAnsi" w:cstheme="minorHAnsi"/>
        </w:rPr>
        <w:t xml:space="preserve"> should not </w:t>
      </w:r>
      <w:r w:rsidRPr="002E586F">
        <w:rPr>
          <w:rFonts w:asciiTheme="minorHAnsi" w:hAnsiTheme="minorHAnsi" w:cstheme="minorHAnsi"/>
          <w:color w:val="000000"/>
        </w:rPr>
        <w:t>make their own</w:t>
      </w:r>
      <w:r w:rsidR="00B528BC" w:rsidRPr="002E586F">
        <w:rPr>
          <w:rFonts w:asciiTheme="minorHAnsi" w:hAnsiTheme="minorHAnsi" w:cstheme="minorHAnsi"/>
          <w:color w:val="000000"/>
        </w:rPr>
        <w:t xml:space="preserve"> decision over </w:t>
      </w:r>
      <w:r w:rsidRPr="002E586F">
        <w:rPr>
          <w:rFonts w:asciiTheme="minorHAnsi" w:hAnsiTheme="minorHAnsi" w:cstheme="minorHAnsi"/>
          <w:color w:val="000000"/>
        </w:rPr>
        <w:t>what appear to be borderline cases, but rather the doubts and</w:t>
      </w:r>
      <w:r w:rsidR="00B528BC" w:rsidRPr="002E586F">
        <w:rPr>
          <w:rFonts w:asciiTheme="minorHAnsi" w:hAnsiTheme="minorHAnsi" w:cstheme="minorHAnsi"/>
          <w:color w:val="000000"/>
        </w:rPr>
        <w:t xml:space="preserve"> concerns should be </w:t>
      </w:r>
      <w:r w:rsidRPr="002E586F">
        <w:rPr>
          <w:rFonts w:asciiTheme="minorHAnsi" w:hAnsiTheme="minorHAnsi" w:cstheme="minorHAnsi"/>
          <w:color w:val="000000"/>
        </w:rPr>
        <w:t xml:space="preserve">discussed with the </w:t>
      </w:r>
      <w:r w:rsidR="00F70781" w:rsidRPr="00A61DC1">
        <w:rPr>
          <w:rFonts w:asciiTheme="minorHAnsi" w:hAnsiTheme="minorHAnsi" w:cstheme="minorHAnsi"/>
        </w:rPr>
        <w:t xml:space="preserve">Safeguarding in Education Team </w:t>
      </w:r>
      <w:r w:rsidR="00BE45C5">
        <w:rPr>
          <w:rFonts w:asciiTheme="minorHAnsi" w:hAnsiTheme="minorHAnsi" w:cstheme="minorHAnsi"/>
        </w:rPr>
        <w:t>(SPA)</w:t>
      </w:r>
      <w:r w:rsidRPr="00A61DC1">
        <w:rPr>
          <w:rFonts w:asciiTheme="minorHAnsi" w:hAnsiTheme="minorHAnsi" w:cstheme="minorHAnsi"/>
        </w:rPr>
        <w:t xml:space="preserve"> or </w:t>
      </w:r>
      <w:r w:rsidR="00BE45C5">
        <w:rPr>
          <w:rFonts w:asciiTheme="minorHAnsi" w:hAnsiTheme="minorHAnsi" w:cstheme="minorHAnsi"/>
        </w:rPr>
        <w:t>Social Care. T</w:t>
      </w:r>
      <w:r w:rsidR="00B528BC" w:rsidRPr="002E586F">
        <w:rPr>
          <w:rFonts w:asciiTheme="minorHAnsi" w:hAnsiTheme="minorHAnsi" w:cstheme="minorHAnsi"/>
          <w:color w:val="000000"/>
        </w:rPr>
        <w:t xml:space="preserve">his may be done tentatively </w:t>
      </w:r>
      <w:r w:rsidRPr="002E586F">
        <w:rPr>
          <w:rFonts w:asciiTheme="minorHAnsi" w:hAnsiTheme="minorHAnsi" w:cstheme="minorHAnsi"/>
          <w:color w:val="000000"/>
        </w:rPr>
        <w:t>and without giving names in the first instance.</w:t>
      </w:r>
    </w:p>
    <w:p w14:paraId="60B1CDAD" w14:textId="1CAE22BE" w:rsidR="00854343" w:rsidRPr="002E586F" w:rsidRDefault="00854343" w:rsidP="00B528BC">
      <w:pPr>
        <w:autoSpaceDE w:val="0"/>
        <w:autoSpaceDN w:val="0"/>
        <w:adjustRightInd w:val="0"/>
        <w:spacing w:after="0" w:line="240" w:lineRule="auto"/>
        <w:jc w:val="both"/>
        <w:rPr>
          <w:rFonts w:asciiTheme="minorHAnsi" w:hAnsiTheme="minorHAnsi" w:cstheme="minorHAnsi"/>
          <w:color w:val="000000"/>
        </w:rPr>
      </w:pPr>
      <w:r w:rsidRPr="002E586F">
        <w:rPr>
          <w:rFonts w:asciiTheme="minorHAnsi" w:hAnsiTheme="minorHAnsi" w:cstheme="minorHAnsi"/>
          <w:color w:val="000000"/>
        </w:rPr>
        <w:t>What appears trivial at first can later be revealed to be much more serious, and an</w:t>
      </w:r>
      <w:r w:rsidR="00B528BC" w:rsidRPr="002E586F">
        <w:rPr>
          <w:rFonts w:asciiTheme="minorHAnsi" w:hAnsiTheme="minorHAnsi" w:cstheme="minorHAnsi"/>
          <w:color w:val="000000"/>
        </w:rPr>
        <w:t xml:space="preserve"> </w:t>
      </w:r>
      <w:r w:rsidRPr="002E586F">
        <w:rPr>
          <w:rFonts w:asciiTheme="minorHAnsi" w:hAnsiTheme="minorHAnsi" w:cstheme="minorHAnsi"/>
          <w:color w:val="000000"/>
        </w:rPr>
        <w:t xml:space="preserve">allegation of child abuse or neglect may lead to a criminal investigation. Thus </w:t>
      </w:r>
      <w:r w:rsidR="00BE45C5">
        <w:rPr>
          <w:rFonts w:asciiTheme="minorHAnsi" w:hAnsiTheme="minorHAnsi" w:cstheme="minorHAnsi"/>
          <w:color w:val="000000"/>
        </w:rPr>
        <w:t>the s</w:t>
      </w:r>
      <w:r w:rsidR="00A61DC1">
        <w:rPr>
          <w:rFonts w:asciiTheme="minorHAnsi" w:hAnsiTheme="minorHAnsi" w:cstheme="minorHAnsi"/>
          <w:color w:val="000000"/>
        </w:rPr>
        <w:t xml:space="preserve">chool </w:t>
      </w:r>
      <w:r w:rsidRPr="002E586F">
        <w:rPr>
          <w:rFonts w:asciiTheme="minorHAnsi" w:hAnsiTheme="minorHAnsi" w:cstheme="minorHAnsi"/>
          <w:color w:val="000000"/>
        </w:rPr>
        <w:t>should not do anything that may jeopardise a police investigation, such as</w:t>
      </w:r>
      <w:r w:rsidR="00B528BC" w:rsidRPr="002E586F">
        <w:rPr>
          <w:rFonts w:asciiTheme="minorHAnsi" w:hAnsiTheme="minorHAnsi" w:cstheme="minorHAnsi"/>
          <w:color w:val="000000"/>
        </w:rPr>
        <w:t xml:space="preserve"> </w:t>
      </w:r>
      <w:r w:rsidRPr="002E586F">
        <w:rPr>
          <w:rFonts w:asciiTheme="minorHAnsi" w:hAnsiTheme="minorHAnsi" w:cstheme="minorHAnsi"/>
          <w:color w:val="000000"/>
        </w:rPr>
        <w:t>asking a child leading questions or attempting to investigate the allegations of abuse.</w:t>
      </w:r>
      <w:r w:rsidR="00B528BC" w:rsidRPr="002E586F">
        <w:rPr>
          <w:rFonts w:asciiTheme="minorHAnsi" w:hAnsiTheme="minorHAnsi" w:cstheme="minorHAnsi"/>
          <w:color w:val="000000"/>
        </w:rPr>
        <w:t xml:space="preserve"> </w:t>
      </w:r>
      <w:r w:rsidRPr="002E586F">
        <w:rPr>
          <w:rFonts w:asciiTheme="minorHAnsi" w:hAnsiTheme="minorHAnsi" w:cstheme="minorHAnsi"/>
          <w:color w:val="000000"/>
        </w:rPr>
        <w:t>However, if sufficient concern develops that a child may be suffering or is at risk of</w:t>
      </w:r>
      <w:r w:rsidR="00B528BC" w:rsidRPr="002E586F">
        <w:rPr>
          <w:rFonts w:asciiTheme="minorHAnsi" w:hAnsiTheme="minorHAnsi" w:cstheme="minorHAnsi"/>
          <w:color w:val="000000"/>
        </w:rPr>
        <w:t xml:space="preserve"> </w:t>
      </w:r>
      <w:r w:rsidRPr="002E586F">
        <w:rPr>
          <w:rFonts w:asciiTheme="minorHAnsi" w:hAnsiTheme="minorHAnsi" w:cstheme="minorHAnsi"/>
          <w:color w:val="000000"/>
        </w:rPr>
        <w:t>suffering significant harm, a referral will be made without delay.</w:t>
      </w:r>
    </w:p>
    <w:p w14:paraId="202C5E2F" w14:textId="77777777" w:rsidR="00F70781" w:rsidRPr="002E586F" w:rsidRDefault="00F70781" w:rsidP="00B528BC">
      <w:pPr>
        <w:autoSpaceDE w:val="0"/>
        <w:autoSpaceDN w:val="0"/>
        <w:adjustRightInd w:val="0"/>
        <w:spacing w:after="0" w:line="240" w:lineRule="auto"/>
        <w:jc w:val="both"/>
        <w:rPr>
          <w:rFonts w:asciiTheme="minorHAnsi" w:hAnsiTheme="minorHAnsi" w:cstheme="minorHAnsi"/>
          <w:color w:val="000000"/>
        </w:rPr>
      </w:pPr>
    </w:p>
    <w:p w14:paraId="394C89DD" w14:textId="0E390B82" w:rsidR="00F70781" w:rsidRDefault="00854343" w:rsidP="00B528BC">
      <w:pPr>
        <w:autoSpaceDE w:val="0"/>
        <w:autoSpaceDN w:val="0"/>
        <w:adjustRightInd w:val="0"/>
        <w:spacing w:after="0" w:line="240" w:lineRule="auto"/>
        <w:jc w:val="both"/>
        <w:rPr>
          <w:rFonts w:asciiTheme="minorHAnsi" w:hAnsiTheme="minorHAnsi" w:cstheme="minorHAnsi"/>
        </w:rPr>
      </w:pPr>
      <w:r w:rsidRPr="002E586F">
        <w:rPr>
          <w:rFonts w:asciiTheme="minorHAnsi" w:hAnsiTheme="minorHAnsi" w:cstheme="minorHAnsi"/>
          <w:color w:val="000000"/>
        </w:rPr>
        <w:t>Contact will be made with the</w:t>
      </w:r>
      <w:r w:rsidRPr="00A61DC1">
        <w:rPr>
          <w:rFonts w:asciiTheme="minorHAnsi" w:hAnsiTheme="minorHAnsi" w:cstheme="minorHAnsi"/>
        </w:rPr>
        <w:t xml:space="preserve"> </w:t>
      </w:r>
      <w:r w:rsidR="00F70781" w:rsidRPr="00A61DC1">
        <w:rPr>
          <w:rFonts w:asciiTheme="minorHAnsi" w:hAnsiTheme="minorHAnsi" w:cstheme="minorHAnsi"/>
        </w:rPr>
        <w:t xml:space="preserve">Safeguarding in Education Team (or equivalent body within your LA) or Social Care (or equivalent body within your LA) </w:t>
      </w:r>
      <w:r w:rsidRPr="002E586F">
        <w:rPr>
          <w:rFonts w:asciiTheme="minorHAnsi" w:hAnsiTheme="minorHAnsi" w:cstheme="minorHAnsi"/>
          <w:color w:val="000000"/>
        </w:rPr>
        <w:t>within</w:t>
      </w:r>
      <w:r w:rsidR="00B528BC" w:rsidRPr="002E586F">
        <w:rPr>
          <w:rFonts w:asciiTheme="minorHAnsi" w:hAnsiTheme="minorHAnsi" w:cstheme="minorHAnsi"/>
          <w:color w:val="000000"/>
        </w:rPr>
        <w:t xml:space="preserve"> </w:t>
      </w:r>
      <w:r w:rsidRPr="002E586F">
        <w:rPr>
          <w:rFonts w:asciiTheme="minorHAnsi" w:hAnsiTheme="minorHAnsi" w:cstheme="minorHAnsi"/>
          <w:color w:val="000000"/>
        </w:rPr>
        <w:t xml:space="preserve">24 hours of a disclosure being made. If the initial referral is made by telephone, </w:t>
      </w:r>
      <w:r w:rsidRPr="002E586F">
        <w:rPr>
          <w:rFonts w:asciiTheme="minorHAnsi" w:hAnsiTheme="minorHAnsi" w:cstheme="minorHAnsi"/>
        </w:rPr>
        <w:t>the</w:t>
      </w:r>
      <w:r w:rsidR="00B528BC" w:rsidRPr="002E586F">
        <w:rPr>
          <w:rFonts w:asciiTheme="minorHAnsi" w:hAnsiTheme="minorHAnsi" w:cstheme="minorHAnsi"/>
        </w:rPr>
        <w:t xml:space="preserve"> </w:t>
      </w:r>
      <w:r w:rsidR="006C2972" w:rsidRPr="002E586F">
        <w:rPr>
          <w:rFonts w:asciiTheme="minorHAnsi" w:hAnsiTheme="minorHAnsi" w:cstheme="minorHAnsi"/>
        </w:rPr>
        <w:t>Designated Safeguarding Lead</w:t>
      </w:r>
      <w:r w:rsidRPr="002E586F">
        <w:rPr>
          <w:rFonts w:asciiTheme="minorHAnsi" w:hAnsiTheme="minorHAnsi" w:cstheme="minorHAnsi"/>
        </w:rPr>
        <w:t xml:space="preserve"> will confirm the referral in writing within 24 hours of the initial</w:t>
      </w:r>
      <w:r w:rsidR="00B528BC" w:rsidRPr="002E586F">
        <w:rPr>
          <w:rFonts w:asciiTheme="minorHAnsi" w:hAnsiTheme="minorHAnsi" w:cstheme="minorHAnsi"/>
        </w:rPr>
        <w:t xml:space="preserve"> telephone call. If </w:t>
      </w:r>
      <w:r w:rsidRPr="002E586F">
        <w:rPr>
          <w:rFonts w:asciiTheme="minorHAnsi" w:hAnsiTheme="minorHAnsi" w:cstheme="minorHAnsi"/>
        </w:rPr>
        <w:t>no response or acknowledgment is received within three working</w:t>
      </w:r>
      <w:r w:rsidR="00B528BC" w:rsidRPr="002E586F">
        <w:rPr>
          <w:rFonts w:asciiTheme="minorHAnsi" w:hAnsiTheme="minorHAnsi" w:cstheme="minorHAnsi"/>
        </w:rPr>
        <w:t xml:space="preserve"> days, the </w:t>
      </w:r>
      <w:r w:rsidR="006C2972" w:rsidRPr="002E586F">
        <w:rPr>
          <w:rFonts w:asciiTheme="minorHAnsi" w:hAnsiTheme="minorHAnsi" w:cstheme="minorHAnsi"/>
        </w:rPr>
        <w:t xml:space="preserve">Designated Safeguarding Lead </w:t>
      </w:r>
      <w:r w:rsidRPr="002E586F">
        <w:rPr>
          <w:rFonts w:asciiTheme="minorHAnsi" w:hAnsiTheme="minorHAnsi" w:cstheme="minorHAnsi"/>
        </w:rPr>
        <w:t xml:space="preserve">will contact </w:t>
      </w:r>
      <w:r w:rsidRPr="002E586F">
        <w:rPr>
          <w:rFonts w:asciiTheme="minorHAnsi" w:hAnsiTheme="minorHAnsi" w:cstheme="minorHAnsi"/>
          <w:color w:val="000000"/>
        </w:rPr>
        <w:t xml:space="preserve">the </w:t>
      </w:r>
      <w:r w:rsidR="00F70781" w:rsidRPr="00A61DC1">
        <w:rPr>
          <w:rFonts w:asciiTheme="minorHAnsi" w:hAnsiTheme="minorHAnsi" w:cstheme="minorHAnsi"/>
        </w:rPr>
        <w:t xml:space="preserve">Safeguarding in Education Team </w:t>
      </w:r>
      <w:r w:rsidR="00B528BC" w:rsidRPr="00A61DC1">
        <w:rPr>
          <w:rFonts w:asciiTheme="minorHAnsi" w:hAnsiTheme="minorHAnsi" w:cstheme="minorHAnsi"/>
        </w:rPr>
        <w:t xml:space="preserve">(or equivalent </w:t>
      </w:r>
      <w:r w:rsidR="00F70781" w:rsidRPr="00A61DC1">
        <w:rPr>
          <w:rFonts w:asciiTheme="minorHAnsi" w:hAnsiTheme="minorHAnsi" w:cstheme="minorHAnsi"/>
        </w:rPr>
        <w:t xml:space="preserve">body within your LA) or Social Care (or equivalent body within your LA). </w:t>
      </w:r>
    </w:p>
    <w:p w14:paraId="543B1B8A" w14:textId="77777777" w:rsidR="00BE45C5" w:rsidRPr="00A61DC1" w:rsidRDefault="00BE45C5" w:rsidP="00B528BC">
      <w:pPr>
        <w:autoSpaceDE w:val="0"/>
        <w:autoSpaceDN w:val="0"/>
        <w:adjustRightInd w:val="0"/>
        <w:spacing w:after="0" w:line="240" w:lineRule="auto"/>
        <w:jc w:val="both"/>
        <w:rPr>
          <w:rFonts w:asciiTheme="minorHAnsi" w:hAnsiTheme="minorHAnsi" w:cstheme="minorHAnsi"/>
        </w:rPr>
      </w:pPr>
    </w:p>
    <w:p w14:paraId="014604C0" w14:textId="39A73271" w:rsidR="007E2FBB" w:rsidRPr="00CD5A99" w:rsidRDefault="00BE45C5" w:rsidP="00BE45C5">
      <w:pPr>
        <w:autoSpaceDE w:val="0"/>
        <w:autoSpaceDN w:val="0"/>
        <w:adjustRightInd w:val="0"/>
        <w:jc w:val="both"/>
        <w:rPr>
          <w:rFonts w:asciiTheme="minorHAnsi" w:hAnsiTheme="minorHAnsi" w:cstheme="minorHAnsi"/>
        </w:rPr>
      </w:pPr>
      <w:r w:rsidRPr="00ED54FD">
        <w:rPr>
          <w:rFonts w:asciiTheme="minorHAnsi" w:hAnsiTheme="minorHAnsi" w:cstheme="minorHAnsi"/>
          <w:b/>
        </w:rPr>
        <w:t>Contextual Safeguarding</w:t>
      </w:r>
      <w:r w:rsidRPr="00ED54FD">
        <w:rPr>
          <w:rFonts w:asciiTheme="minorHAnsi" w:hAnsiTheme="minorHAnsi" w:cstheme="minorHAnsi"/>
        </w:rPr>
        <w:t>: Safeguarding incidents and/or behaviours can be associated with factors outside the school and/or can occur between children outside the school.  All staff, but especially the DSL or deputy need to consider the context within which such incidents and/or behaviours occur.  Known as contextual safeguarding, this simply means that assessments of children should consider whether wider environmental factors are present in a child’s life that are a threat to the child’s safety and/or welfare.  Children’s social care assessments should consider such factors, so it is important that the school provides as much information as possible as part of the referral process. This will allow any assessment to consider all the available evidence and the full context of any abuse. A link to further information on contextual safeguarding can be found in Appendix 2.</w:t>
      </w:r>
    </w:p>
    <w:p w14:paraId="0324A28D" w14:textId="70A15404" w:rsidR="00854343" w:rsidRPr="002E586F" w:rsidRDefault="00854343" w:rsidP="002B4352">
      <w:pPr>
        <w:rPr>
          <w:rFonts w:asciiTheme="minorHAnsi" w:hAnsiTheme="minorHAnsi" w:cstheme="minorHAnsi"/>
          <w:b/>
        </w:rPr>
      </w:pPr>
      <w:r w:rsidRPr="002E586F">
        <w:rPr>
          <w:rFonts w:asciiTheme="minorHAnsi" w:hAnsiTheme="minorHAnsi" w:cstheme="minorHAnsi"/>
          <w:b/>
        </w:rPr>
        <w:t xml:space="preserve">f) </w:t>
      </w:r>
      <w:r w:rsidR="008E6B47" w:rsidRPr="002E586F">
        <w:rPr>
          <w:rFonts w:asciiTheme="minorHAnsi" w:hAnsiTheme="minorHAnsi" w:cstheme="minorHAnsi"/>
          <w:b/>
        </w:rPr>
        <w:t>Allegations against Staff, Volunteers or the Headteacher</w:t>
      </w:r>
    </w:p>
    <w:p w14:paraId="16E3414A" w14:textId="01072BF5" w:rsidR="00F70781" w:rsidRPr="00CD5A99" w:rsidRDefault="00CD5A99" w:rsidP="00B528BC">
      <w:pPr>
        <w:autoSpaceDE w:val="0"/>
        <w:autoSpaceDN w:val="0"/>
        <w:adjustRightInd w:val="0"/>
        <w:spacing w:after="0" w:line="240" w:lineRule="auto"/>
        <w:jc w:val="both"/>
        <w:rPr>
          <w:rFonts w:asciiTheme="minorHAnsi" w:hAnsiTheme="minorHAnsi" w:cstheme="minorHAnsi"/>
          <w:color w:val="FFC000"/>
        </w:rPr>
      </w:pPr>
      <w:r w:rsidRPr="00CD5A99">
        <w:rPr>
          <w:rFonts w:asciiTheme="minorHAnsi" w:hAnsiTheme="minorHAnsi" w:cstheme="minorHAnsi"/>
          <w:color w:val="000000"/>
        </w:rPr>
        <w:t xml:space="preserve">When dealing with allegations against the Headteacher, staff, </w:t>
      </w:r>
      <w:r w:rsidRPr="00CD5A99">
        <w:rPr>
          <w:rFonts w:asciiTheme="minorHAnsi" w:hAnsiTheme="minorHAnsi" w:cstheme="minorHAnsi"/>
          <w:color w:val="FFC000"/>
        </w:rPr>
        <w:t xml:space="preserve">supply staff </w:t>
      </w:r>
      <w:r w:rsidRPr="00CD5A99">
        <w:rPr>
          <w:rFonts w:asciiTheme="minorHAnsi" w:hAnsiTheme="minorHAnsi" w:cstheme="minorHAnsi"/>
          <w:color w:val="000000"/>
        </w:rPr>
        <w:t xml:space="preserve">or volunteers, the school aims to strike a balance between the need to protect children from abuse and the need to protect the Headteacher, staff, </w:t>
      </w:r>
      <w:r w:rsidRPr="00CD5A99">
        <w:rPr>
          <w:rFonts w:asciiTheme="minorHAnsi" w:hAnsiTheme="minorHAnsi" w:cstheme="minorHAnsi"/>
          <w:color w:val="FFC000"/>
        </w:rPr>
        <w:t xml:space="preserve">supply staff </w:t>
      </w:r>
      <w:r w:rsidRPr="00CD5A99">
        <w:rPr>
          <w:rFonts w:asciiTheme="minorHAnsi" w:hAnsiTheme="minorHAnsi" w:cstheme="minorHAnsi"/>
          <w:color w:val="000000"/>
        </w:rPr>
        <w:t xml:space="preserve">and volunteers from false or unfounded allegations. </w:t>
      </w:r>
      <w:r w:rsidRPr="00CD5A99">
        <w:rPr>
          <w:rFonts w:asciiTheme="minorHAnsi" w:hAnsiTheme="minorHAnsi" w:cstheme="minorHAnsi"/>
          <w:color w:val="FFC000"/>
        </w:rPr>
        <w:t>When deciding on whether to proceed the school should take note of the Harm Test.</w:t>
      </w:r>
    </w:p>
    <w:p w14:paraId="0B2E048A" w14:textId="77777777" w:rsidR="00CD5A99" w:rsidRPr="002E586F" w:rsidRDefault="00CD5A99" w:rsidP="00B528BC">
      <w:pPr>
        <w:autoSpaceDE w:val="0"/>
        <w:autoSpaceDN w:val="0"/>
        <w:adjustRightInd w:val="0"/>
        <w:spacing w:after="0" w:line="240" w:lineRule="auto"/>
        <w:jc w:val="both"/>
        <w:rPr>
          <w:rFonts w:asciiTheme="minorHAnsi" w:hAnsiTheme="minorHAnsi" w:cstheme="minorHAnsi"/>
          <w:color w:val="000000"/>
        </w:rPr>
      </w:pPr>
    </w:p>
    <w:p w14:paraId="274C6D0E" w14:textId="19C43576" w:rsidR="00F70781" w:rsidRPr="002E586F" w:rsidRDefault="00262159" w:rsidP="00B528BC">
      <w:pPr>
        <w:autoSpaceDE w:val="0"/>
        <w:autoSpaceDN w:val="0"/>
        <w:adjustRightInd w:val="0"/>
        <w:spacing w:after="0" w:line="240" w:lineRule="auto"/>
        <w:jc w:val="both"/>
        <w:rPr>
          <w:rFonts w:asciiTheme="minorHAnsi" w:hAnsiTheme="minorHAnsi" w:cstheme="minorHAnsi"/>
          <w:color w:val="FF6600"/>
        </w:rPr>
      </w:pPr>
      <w:r>
        <w:rPr>
          <w:rFonts w:asciiTheme="minorHAnsi" w:hAnsiTheme="minorHAnsi" w:cstheme="minorHAnsi"/>
          <w:color w:val="000000"/>
        </w:rPr>
        <w:t xml:space="preserve">BPET </w:t>
      </w:r>
      <w:r w:rsidR="00C8048B">
        <w:rPr>
          <w:rFonts w:asciiTheme="minorHAnsi" w:hAnsiTheme="minorHAnsi" w:cstheme="minorHAnsi"/>
          <w:color w:val="000000"/>
        </w:rPr>
        <w:t>School</w:t>
      </w:r>
      <w:r w:rsidR="00854343" w:rsidRPr="002E586F">
        <w:rPr>
          <w:rFonts w:asciiTheme="minorHAnsi" w:hAnsiTheme="minorHAnsi" w:cstheme="minorHAnsi"/>
          <w:color w:val="000000"/>
        </w:rPr>
        <w:t xml:space="preserve"> will follow the guidance in </w:t>
      </w:r>
      <w:r w:rsidR="000D4D84" w:rsidRPr="002E586F">
        <w:rPr>
          <w:rFonts w:asciiTheme="minorHAnsi" w:hAnsiTheme="minorHAnsi" w:cstheme="minorHAnsi"/>
        </w:rPr>
        <w:t xml:space="preserve">Part 4 of the </w:t>
      </w:r>
      <w:r w:rsidR="000D4141" w:rsidRPr="001A63C9">
        <w:rPr>
          <w:rFonts w:asciiTheme="minorHAnsi" w:hAnsiTheme="minorHAnsi" w:cstheme="minorHAnsi"/>
        </w:rPr>
        <w:t>KCSIE</w:t>
      </w:r>
      <w:r w:rsidR="000D4D84" w:rsidRPr="001A63C9">
        <w:rPr>
          <w:rFonts w:asciiTheme="minorHAnsi" w:hAnsiTheme="minorHAnsi" w:cstheme="minorHAnsi"/>
        </w:rPr>
        <w:t xml:space="preserve"> </w:t>
      </w:r>
      <w:r w:rsidR="00683A5B" w:rsidRPr="001A63C9">
        <w:rPr>
          <w:rFonts w:asciiTheme="minorHAnsi" w:hAnsiTheme="minorHAnsi" w:cstheme="minorHAnsi"/>
        </w:rPr>
        <w:t>(</w:t>
      </w:r>
      <w:r w:rsidR="00877BD7" w:rsidRPr="00CD5A99">
        <w:rPr>
          <w:rFonts w:asciiTheme="minorHAnsi" w:hAnsiTheme="minorHAnsi" w:cstheme="minorHAnsi"/>
          <w:color w:val="FFC000"/>
        </w:rPr>
        <w:t xml:space="preserve">September </w:t>
      </w:r>
      <w:r w:rsidR="00FE007C" w:rsidRPr="00CD5A99">
        <w:rPr>
          <w:rFonts w:asciiTheme="minorHAnsi" w:hAnsiTheme="minorHAnsi" w:cstheme="minorHAnsi"/>
          <w:color w:val="FFC000"/>
        </w:rPr>
        <w:t>20</w:t>
      </w:r>
      <w:r w:rsidR="00CD5A99" w:rsidRPr="00CD5A99">
        <w:rPr>
          <w:rFonts w:asciiTheme="minorHAnsi" w:hAnsiTheme="minorHAnsi" w:cstheme="minorHAnsi"/>
          <w:color w:val="FFC000"/>
        </w:rPr>
        <w:t>20</w:t>
      </w:r>
      <w:r w:rsidR="000D4D84" w:rsidRPr="001A63C9">
        <w:rPr>
          <w:rFonts w:asciiTheme="minorHAnsi" w:hAnsiTheme="minorHAnsi" w:cstheme="minorHAnsi"/>
        </w:rPr>
        <w:t>).</w:t>
      </w:r>
    </w:p>
    <w:p w14:paraId="3A007C44" w14:textId="77777777" w:rsidR="000D4D84" w:rsidRPr="002E586F" w:rsidRDefault="000D4D84" w:rsidP="00B528BC">
      <w:pPr>
        <w:autoSpaceDE w:val="0"/>
        <w:autoSpaceDN w:val="0"/>
        <w:adjustRightInd w:val="0"/>
        <w:spacing w:after="0" w:line="240" w:lineRule="auto"/>
        <w:jc w:val="both"/>
        <w:rPr>
          <w:rFonts w:asciiTheme="minorHAnsi" w:hAnsiTheme="minorHAnsi" w:cstheme="minorHAnsi"/>
          <w:color w:val="000000"/>
        </w:rPr>
      </w:pPr>
    </w:p>
    <w:p w14:paraId="11A45647" w14:textId="77777777" w:rsidR="00702B53" w:rsidRPr="00702B53" w:rsidRDefault="00702B53" w:rsidP="00702B53">
      <w:pPr>
        <w:autoSpaceDE w:val="0"/>
        <w:autoSpaceDN w:val="0"/>
        <w:adjustRightInd w:val="0"/>
        <w:spacing w:after="0" w:line="240" w:lineRule="auto"/>
        <w:jc w:val="both"/>
        <w:rPr>
          <w:rFonts w:asciiTheme="minorHAnsi" w:hAnsiTheme="minorHAnsi" w:cstheme="minorHAnsi"/>
        </w:rPr>
      </w:pPr>
      <w:r w:rsidRPr="002E586F">
        <w:rPr>
          <w:rFonts w:asciiTheme="minorHAnsi" w:hAnsiTheme="minorHAnsi" w:cstheme="minorHAnsi"/>
        </w:rPr>
        <w:t xml:space="preserve">Suspension will not be an automatic response to an allegation. Full consideration will be given to all the options, subject to the need to ensure the safety and welfare of the pupil or pupils concerned and the need for a full and fair investigation.  Where an allegation or </w:t>
      </w:r>
      <w:r w:rsidRPr="00702B53">
        <w:rPr>
          <w:rFonts w:asciiTheme="minorHAnsi" w:hAnsiTheme="minorHAnsi" w:cstheme="minorHAnsi"/>
        </w:rPr>
        <w:t>complaint is made against the Headteacher, the Designated Safeguarding Lead will report to and consult immediately with the Chief Operating Officer and/or Chief Executive, according to availability. This will be done without consultation with the Headteacher.  The Headteacher will make immediate contact with the LADO.</w:t>
      </w:r>
    </w:p>
    <w:p w14:paraId="688E9EDB" w14:textId="77777777" w:rsidR="00702B53" w:rsidRPr="00702B53" w:rsidRDefault="00702B53" w:rsidP="00702B53">
      <w:pPr>
        <w:autoSpaceDE w:val="0"/>
        <w:autoSpaceDN w:val="0"/>
        <w:adjustRightInd w:val="0"/>
        <w:spacing w:after="0" w:line="240" w:lineRule="auto"/>
        <w:jc w:val="both"/>
        <w:rPr>
          <w:rFonts w:asciiTheme="minorHAnsi" w:hAnsiTheme="minorHAnsi" w:cstheme="minorHAnsi"/>
        </w:rPr>
      </w:pPr>
    </w:p>
    <w:p w14:paraId="4271392F" w14:textId="77777777" w:rsidR="00702B53" w:rsidRPr="00702B53" w:rsidRDefault="00702B53" w:rsidP="00702B53">
      <w:pPr>
        <w:autoSpaceDE w:val="0"/>
        <w:autoSpaceDN w:val="0"/>
        <w:adjustRightInd w:val="0"/>
        <w:spacing w:after="0" w:line="240" w:lineRule="auto"/>
        <w:jc w:val="both"/>
        <w:rPr>
          <w:rFonts w:asciiTheme="minorHAnsi" w:hAnsiTheme="minorHAnsi" w:cstheme="minorHAnsi"/>
        </w:rPr>
      </w:pPr>
      <w:r w:rsidRPr="00702B53">
        <w:rPr>
          <w:rFonts w:asciiTheme="minorHAnsi" w:hAnsiTheme="minorHAnsi" w:cstheme="minorHAnsi"/>
        </w:rPr>
        <w:t>Where an allegation or complaint is made against staff, volunteers or the Designated Safeguarding Lead, the Headteacher will be informed or, in his/her absence, the Chief Operating Officer and/or Chief Executive.</w:t>
      </w:r>
    </w:p>
    <w:p w14:paraId="0CABA30F" w14:textId="77777777" w:rsidR="00702B53" w:rsidRPr="00702B53" w:rsidRDefault="00702B53" w:rsidP="00702B53">
      <w:pPr>
        <w:autoSpaceDE w:val="0"/>
        <w:autoSpaceDN w:val="0"/>
        <w:adjustRightInd w:val="0"/>
        <w:spacing w:after="0" w:line="240" w:lineRule="auto"/>
        <w:jc w:val="both"/>
        <w:rPr>
          <w:rFonts w:asciiTheme="minorHAnsi" w:hAnsiTheme="minorHAnsi" w:cstheme="minorHAnsi"/>
        </w:rPr>
      </w:pPr>
    </w:p>
    <w:p w14:paraId="2F9B27E7" w14:textId="77777777" w:rsidR="00702B53" w:rsidRPr="00702B53" w:rsidRDefault="00702B53" w:rsidP="00702B53">
      <w:pPr>
        <w:autoSpaceDE w:val="0"/>
        <w:autoSpaceDN w:val="0"/>
        <w:adjustRightInd w:val="0"/>
        <w:spacing w:after="0" w:line="240" w:lineRule="auto"/>
        <w:jc w:val="both"/>
        <w:rPr>
          <w:rFonts w:asciiTheme="minorHAnsi" w:hAnsiTheme="minorHAnsi" w:cstheme="minorHAnsi"/>
        </w:rPr>
      </w:pPr>
      <w:r w:rsidRPr="00702B53">
        <w:rPr>
          <w:rFonts w:asciiTheme="minorHAnsi" w:hAnsiTheme="minorHAnsi" w:cstheme="minorHAnsi"/>
        </w:rPr>
        <w:t>If a decision is taken that a member of staff is suspended during the investigation the school recognises that this does not infer guilt. Under these circumstances any suspension is a 'neutral' act and no action should be viewed as an expression of opinion or judgement.</w:t>
      </w:r>
    </w:p>
    <w:p w14:paraId="6E569E42" w14:textId="77777777" w:rsidR="00702B53" w:rsidRPr="00702B53" w:rsidRDefault="00702B53" w:rsidP="00702B53">
      <w:pPr>
        <w:autoSpaceDE w:val="0"/>
        <w:autoSpaceDN w:val="0"/>
        <w:adjustRightInd w:val="0"/>
        <w:spacing w:after="0" w:line="240" w:lineRule="auto"/>
        <w:jc w:val="both"/>
        <w:rPr>
          <w:rFonts w:asciiTheme="minorHAnsi" w:hAnsiTheme="minorHAnsi" w:cstheme="minorHAnsi"/>
        </w:rPr>
      </w:pPr>
    </w:p>
    <w:p w14:paraId="0C0245E9" w14:textId="77777777" w:rsidR="00702B53" w:rsidRPr="00702B53" w:rsidRDefault="00702B53" w:rsidP="00702B53">
      <w:pPr>
        <w:autoSpaceDE w:val="0"/>
        <w:autoSpaceDN w:val="0"/>
        <w:adjustRightInd w:val="0"/>
        <w:spacing w:after="0" w:line="240" w:lineRule="auto"/>
        <w:jc w:val="both"/>
        <w:rPr>
          <w:rFonts w:asciiTheme="minorHAnsi" w:hAnsiTheme="minorHAnsi" w:cstheme="minorHAnsi"/>
        </w:rPr>
      </w:pPr>
      <w:r w:rsidRPr="00702B53">
        <w:rPr>
          <w:rFonts w:asciiTheme="minorHAnsi" w:hAnsiTheme="minorHAnsi" w:cstheme="minorHAnsi"/>
        </w:rPr>
        <w:t>In the event of an allegation or complaint resulting in a member of staff being required not to come to school, because of suspension or other arrangements, where the school provides on-site accommodation for such a member of staff, he or she would be required to live off-site during this time. If it were not possible for offsite accommodation to be sourced by the member of staff, then the school would ensure suitable accommodation is provided.</w:t>
      </w:r>
    </w:p>
    <w:p w14:paraId="4E40BFE7" w14:textId="77777777" w:rsidR="00702B53" w:rsidRPr="00702B53" w:rsidRDefault="00702B53" w:rsidP="00702B53">
      <w:pPr>
        <w:autoSpaceDE w:val="0"/>
        <w:autoSpaceDN w:val="0"/>
        <w:adjustRightInd w:val="0"/>
        <w:spacing w:after="0" w:line="240" w:lineRule="auto"/>
        <w:jc w:val="both"/>
        <w:rPr>
          <w:rFonts w:asciiTheme="minorHAnsi" w:hAnsiTheme="minorHAnsi" w:cstheme="minorHAnsi"/>
        </w:rPr>
      </w:pPr>
    </w:p>
    <w:p w14:paraId="250EECF7" w14:textId="77777777" w:rsidR="00702B53" w:rsidRPr="00702B53" w:rsidRDefault="00702B53" w:rsidP="00702B53">
      <w:pPr>
        <w:autoSpaceDE w:val="0"/>
        <w:autoSpaceDN w:val="0"/>
        <w:adjustRightInd w:val="0"/>
        <w:spacing w:after="0" w:line="240" w:lineRule="auto"/>
        <w:jc w:val="both"/>
        <w:rPr>
          <w:rFonts w:asciiTheme="minorHAnsi" w:hAnsiTheme="minorHAnsi" w:cstheme="minorHAnsi"/>
        </w:rPr>
      </w:pPr>
      <w:r w:rsidRPr="00702B53">
        <w:rPr>
          <w:rFonts w:asciiTheme="minorHAnsi" w:hAnsiTheme="minorHAnsi" w:cstheme="minorHAnsi"/>
        </w:rPr>
        <w:t>In the event of any person (in any capacity) leaving the school as a result of their being considered unsuitable to work with children, the school will report this to the Disclosure and Barring Service (DBS) promptly, within one working week.  The school recognises that the proprietors of independent schools have a legal duty to respond to requests from the DBS for information they hold already, but do not have to find it from other sources.</w:t>
      </w:r>
    </w:p>
    <w:p w14:paraId="48A596B9" w14:textId="77777777" w:rsidR="00702B53" w:rsidRPr="00702B53" w:rsidRDefault="00702B53" w:rsidP="00702B53">
      <w:pPr>
        <w:autoSpaceDE w:val="0"/>
        <w:autoSpaceDN w:val="0"/>
        <w:adjustRightInd w:val="0"/>
        <w:spacing w:after="0" w:line="240" w:lineRule="auto"/>
        <w:jc w:val="both"/>
        <w:rPr>
          <w:rFonts w:asciiTheme="minorHAnsi" w:hAnsiTheme="minorHAnsi" w:cstheme="minorHAnsi"/>
        </w:rPr>
      </w:pPr>
    </w:p>
    <w:p w14:paraId="13940CA1" w14:textId="77777777" w:rsidR="00702B53" w:rsidRPr="00702B53" w:rsidRDefault="00702B53" w:rsidP="00702B53">
      <w:pPr>
        <w:pStyle w:val="Default"/>
        <w:jc w:val="both"/>
        <w:rPr>
          <w:rFonts w:asciiTheme="minorHAnsi" w:hAnsiTheme="minorHAnsi" w:cstheme="minorHAnsi"/>
          <w:color w:val="auto"/>
          <w:sz w:val="22"/>
          <w:szCs w:val="22"/>
          <w:lang w:val="en-US"/>
        </w:rPr>
      </w:pPr>
      <w:r w:rsidRPr="00702B53">
        <w:rPr>
          <w:rFonts w:asciiTheme="minorHAnsi" w:hAnsiTheme="minorHAnsi" w:cstheme="minorHAnsi"/>
          <w:color w:val="auto"/>
          <w:sz w:val="22"/>
          <w:szCs w:val="22"/>
        </w:rPr>
        <w:t xml:space="preserve">A referral will be made to the Teaching Regulation Agency (TRA) where a teacher has been dismissed (or would have been dismissed had he/she not resigned) and a prohibition order may be appropriate. The reasons for such a referral include situations where the member of staff has been dismissed for unacceptable professional conduct, conduct that may bring the profession into disrepute or a conviction, at any time, for a relevant offence. The school need only take this action if the matter has not been reported to the Disclosure and Barring Service; all matters reported to the DBS will be shared with TRA. A referral to the DBS would be undertaken on the advice of LASCB LADO.  </w:t>
      </w:r>
      <w:r w:rsidRPr="00702B53">
        <w:rPr>
          <w:rFonts w:asciiTheme="minorHAnsi" w:hAnsiTheme="minorHAnsi" w:cstheme="minorHAnsi"/>
          <w:color w:val="auto"/>
          <w:sz w:val="22"/>
          <w:szCs w:val="22"/>
          <w:lang w:val="en-US"/>
        </w:rPr>
        <w:t xml:space="preserve">Advice about whether an allegation against a teacher is sufficiently serious to refer to the TRA can be found in ‘Teacher misconduct: the prohibition of teachers (October 2015)’. Further guidance is published on the TRA website. </w:t>
      </w:r>
    </w:p>
    <w:p w14:paraId="31B532AA" w14:textId="77777777" w:rsidR="00702B53" w:rsidRPr="00702B53" w:rsidRDefault="00702B53" w:rsidP="00702B53">
      <w:pPr>
        <w:autoSpaceDE w:val="0"/>
        <w:autoSpaceDN w:val="0"/>
        <w:adjustRightInd w:val="0"/>
        <w:spacing w:after="0" w:line="240" w:lineRule="auto"/>
        <w:jc w:val="both"/>
        <w:rPr>
          <w:rFonts w:asciiTheme="minorHAnsi" w:hAnsiTheme="minorHAnsi" w:cstheme="minorHAnsi"/>
        </w:rPr>
      </w:pPr>
    </w:p>
    <w:p w14:paraId="0F6563C0" w14:textId="39CC4975" w:rsidR="00702B53" w:rsidRPr="00702B53" w:rsidRDefault="00702B53" w:rsidP="00702B53">
      <w:pPr>
        <w:autoSpaceDE w:val="0"/>
        <w:autoSpaceDN w:val="0"/>
        <w:adjustRightInd w:val="0"/>
        <w:spacing w:after="0" w:line="240" w:lineRule="auto"/>
        <w:jc w:val="both"/>
        <w:rPr>
          <w:rFonts w:asciiTheme="minorHAnsi" w:hAnsiTheme="minorHAnsi" w:cstheme="minorHAnsi"/>
        </w:rPr>
      </w:pPr>
      <w:r w:rsidRPr="00702B53">
        <w:rPr>
          <w:rFonts w:asciiTheme="minorHAnsi" w:hAnsiTheme="minorHAnsi" w:cstheme="minorHAnsi"/>
        </w:rPr>
        <w:t>The school will follow the guidance in Part 4 of the DfE document KCSIE (</w:t>
      </w:r>
      <w:r w:rsidRPr="00CD5A99">
        <w:rPr>
          <w:rFonts w:asciiTheme="minorHAnsi" w:hAnsiTheme="minorHAnsi" w:cstheme="minorHAnsi"/>
          <w:color w:val="FFC000"/>
        </w:rPr>
        <w:t xml:space="preserve">September </w:t>
      </w:r>
      <w:r w:rsidR="00FE007C" w:rsidRPr="00CD5A99">
        <w:rPr>
          <w:rFonts w:asciiTheme="minorHAnsi" w:hAnsiTheme="minorHAnsi" w:cstheme="minorHAnsi"/>
          <w:color w:val="FFC000"/>
        </w:rPr>
        <w:t>20</w:t>
      </w:r>
      <w:r w:rsidR="00CD5A99" w:rsidRPr="00CD5A99">
        <w:rPr>
          <w:rFonts w:asciiTheme="minorHAnsi" w:hAnsiTheme="minorHAnsi" w:cstheme="minorHAnsi"/>
          <w:color w:val="FFC000"/>
        </w:rPr>
        <w:t>20</w:t>
      </w:r>
      <w:r w:rsidRPr="00702B53">
        <w:rPr>
          <w:rFonts w:asciiTheme="minorHAnsi" w:hAnsiTheme="minorHAnsi" w:cstheme="minorHAnsi"/>
        </w:rPr>
        <w:t>) to ensure that:</w:t>
      </w:r>
    </w:p>
    <w:p w14:paraId="3FB074DF" w14:textId="77777777" w:rsidR="00702B53" w:rsidRPr="00702B53" w:rsidRDefault="00702B53" w:rsidP="00702B53">
      <w:pPr>
        <w:pStyle w:val="ListParagraph"/>
        <w:numPr>
          <w:ilvl w:val="0"/>
          <w:numId w:val="10"/>
        </w:numPr>
        <w:autoSpaceDE w:val="0"/>
        <w:autoSpaceDN w:val="0"/>
        <w:adjustRightInd w:val="0"/>
        <w:spacing w:after="0" w:line="240" w:lineRule="auto"/>
        <w:jc w:val="both"/>
        <w:rPr>
          <w:rFonts w:asciiTheme="minorHAnsi" w:hAnsiTheme="minorHAnsi" w:cstheme="minorHAnsi"/>
        </w:rPr>
      </w:pPr>
      <w:r w:rsidRPr="00702B53">
        <w:rPr>
          <w:rFonts w:asciiTheme="minorHAnsi" w:hAnsiTheme="minorHAnsi" w:cstheme="minorHAnsi"/>
        </w:rPr>
        <w:t>Procedures are applied with common sense and judgement (whereas before schools had to follow the required procedures closely)</w:t>
      </w:r>
    </w:p>
    <w:p w14:paraId="6F806AB9" w14:textId="77777777" w:rsidR="00702B53" w:rsidRPr="00702B53" w:rsidRDefault="00702B53" w:rsidP="00702B53">
      <w:pPr>
        <w:pStyle w:val="ListParagraph"/>
        <w:numPr>
          <w:ilvl w:val="0"/>
          <w:numId w:val="10"/>
        </w:numPr>
        <w:autoSpaceDE w:val="0"/>
        <w:autoSpaceDN w:val="0"/>
        <w:adjustRightInd w:val="0"/>
        <w:spacing w:after="0" w:line="240" w:lineRule="auto"/>
        <w:jc w:val="both"/>
        <w:rPr>
          <w:rFonts w:asciiTheme="minorHAnsi" w:hAnsiTheme="minorHAnsi" w:cstheme="minorHAnsi"/>
        </w:rPr>
      </w:pPr>
      <w:r w:rsidRPr="00702B53">
        <w:rPr>
          <w:rFonts w:asciiTheme="minorHAnsi" w:hAnsiTheme="minorHAnsi" w:cstheme="minorHAnsi"/>
        </w:rPr>
        <w:t>Allegations found to be malicious are removed from personnel records (whereas before all allegations had to be retained)</w:t>
      </w:r>
    </w:p>
    <w:p w14:paraId="2C8B21A3" w14:textId="77777777" w:rsidR="00702B53" w:rsidRPr="00702B53" w:rsidRDefault="00702B53" w:rsidP="00702B53">
      <w:pPr>
        <w:pStyle w:val="ListParagraph"/>
        <w:numPr>
          <w:ilvl w:val="0"/>
          <w:numId w:val="10"/>
        </w:numPr>
        <w:autoSpaceDE w:val="0"/>
        <w:autoSpaceDN w:val="0"/>
        <w:adjustRightInd w:val="0"/>
        <w:spacing w:after="0" w:line="240" w:lineRule="auto"/>
        <w:jc w:val="both"/>
        <w:rPr>
          <w:rFonts w:asciiTheme="minorHAnsi" w:hAnsiTheme="minorHAnsi" w:cstheme="minorHAnsi"/>
        </w:rPr>
      </w:pPr>
      <w:r w:rsidRPr="00702B53">
        <w:rPr>
          <w:rFonts w:asciiTheme="minorHAnsi" w:hAnsiTheme="minorHAnsi" w:cstheme="minorHAnsi"/>
        </w:rPr>
        <w:t xml:space="preserve">Records are kept of all other allegations but any that are not substantiated, are unfounded or malicious should not be referred to in employer references (whereas before details of all allegations had to be passed on in references). </w:t>
      </w:r>
    </w:p>
    <w:p w14:paraId="70962960" w14:textId="77777777" w:rsidR="00702B53" w:rsidRPr="00702B53" w:rsidRDefault="00702B53" w:rsidP="00702B53">
      <w:pPr>
        <w:pStyle w:val="ListParagraph"/>
        <w:numPr>
          <w:ilvl w:val="0"/>
          <w:numId w:val="10"/>
        </w:numPr>
        <w:autoSpaceDE w:val="0"/>
        <w:autoSpaceDN w:val="0"/>
        <w:adjustRightInd w:val="0"/>
        <w:spacing w:after="0" w:line="240" w:lineRule="auto"/>
        <w:jc w:val="both"/>
        <w:rPr>
          <w:rFonts w:asciiTheme="minorHAnsi" w:hAnsiTheme="minorHAnsi" w:cstheme="minorHAnsi"/>
        </w:rPr>
      </w:pPr>
      <w:r w:rsidRPr="00702B53">
        <w:rPr>
          <w:rFonts w:asciiTheme="minorHAnsi" w:hAnsiTheme="minorHAnsi" w:cstheme="minorHAnsi"/>
        </w:rPr>
        <w:t>Where a pupil is found to have made a malicious allegation against a member of staff details must be passed to children’s social care. The school will decide whether further action under the school behaviour policy is necessary, the school should also consider whether a referral to the police is necessary</w:t>
      </w:r>
    </w:p>
    <w:p w14:paraId="4BBE4CCC" w14:textId="77777777" w:rsidR="00702B53" w:rsidRPr="00702B53" w:rsidRDefault="00702B53" w:rsidP="00702B53">
      <w:pPr>
        <w:pStyle w:val="ListParagraph"/>
        <w:numPr>
          <w:ilvl w:val="0"/>
          <w:numId w:val="10"/>
        </w:numPr>
        <w:autoSpaceDE w:val="0"/>
        <w:autoSpaceDN w:val="0"/>
        <w:adjustRightInd w:val="0"/>
        <w:spacing w:after="0" w:line="240" w:lineRule="auto"/>
        <w:jc w:val="both"/>
        <w:rPr>
          <w:rFonts w:asciiTheme="minorHAnsi" w:hAnsiTheme="minorHAnsi" w:cstheme="minorHAnsi"/>
        </w:rPr>
      </w:pPr>
      <w:r w:rsidRPr="00702B53">
        <w:rPr>
          <w:rFonts w:asciiTheme="minorHAnsi" w:hAnsiTheme="minorHAnsi" w:cstheme="minorHAnsi"/>
        </w:rPr>
        <w:t xml:space="preserve">Where an adult is found to have made a malicious allegation this will be passed children’s social care and to the police, who will consider whether any further action is appropriate </w:t>
      </w:r>
    </w:p>
    <w:p w14:paraId="5E9510F0" w14:textId="77777777" w:rsidR="00702B53" w:rsidRPr="00702B53" w:rsidRDefault="00702B53" w:rsidP="00702B53">
      <w:pPr>
        <w:autoSpaceDE w:val="0"/>
        <w:autoSpaceDN w:val="0"/>
        <w:adjustRightInd w:val="0"/>
        <w:spacing w:after="0" w:line="240" w:lineRule="auto"/>
        <w:jc w:val="both"/>
        <w:rPr>
          <w:rFonts w:asciiTheme="minorHAnsi" w:hAnsiTheme="minorHAnsi" w:cstheme="minorHAnsi"/>
        </w:rPr>
      </w:pPr>
      <w:r w:rsidRPr="00702B53">
        <w:rPr>
          <w:rFonts w:asciiTheme="minorHAnsi" w:hAnsiTheme="minorHAnsi" w:cstheme="minorHAnsi"/>
        </w:rPr>
        <w:t>Further detail with regards to the procedures for dealing with allegations of abuse against staff are available from the school.</w:t>
      </w:r>
    </w:p>
    <w:p w14:paraId="7D69AA8A" w14:textId="77777777" w:rsidR="00F70781" w:rsidRDefault="00F70781" w:rsidP="00854343">
      <w:pPr>
        <w:autoSpaceDE w:val="0"/>
        <w:autoSpaceDN w:val="0"/>
        <w:adjustRightInd w:val="0"/>
        <w:spacing w:after="0" w:line="240" w:lineRule="auto"/>
        <w:rPr>
          <w:rFonts w:asciiTheme="minorHAnsi" w:hAnsiTheme="minorHAnsi" w:cstheme="minorHAnsi"/>
          <w:color w:val="000000"/>
        </w:rPr>
      </w:pPr>
    </w:p>
    <w:p w14:paraId="3468A7C7" w14:textId="73D9F17E" w:rsidR="00CE2D76" w:rsidRPr="00CE2D76" w:rsidRDefault="00CE2D76" w:rsidP="00CE2D76">
      <w:pPr>
        <w:spacing w:after="0"/>
        <w:jc w:val="both"/>
        <w:rPr>
          <w:rFonts w:asciiTheme="minorHAnsi" w:hAnsiTheme="minorHAnsi" w:cstheme="minorHAnsi"/>
        </w:rPr>
      </w:pPr>
    </w:p>
    <w:p w14:paraId="2DF949A5" w14:textId="77777777" w:rsidR="00CE2D76" w:rsidRPr="00CE2D76" w:rsidRDefault="00CE2D76" w:rsidP="00CE2D76">
      <w:pPr>
        <w:autoSpaceDE w:val="0"/>
        <w:autoSpaceDN w:val="0"/>
        <w:adjustRightInd w:val="0"/>
        <w:outlineLvl w:val="0"/>
        <w:rPr>
          <w:rFonts w:asciiTheme="minorHAnsi" w:hAnsiTheme="minorHAnsi" w:cstheme="minorHAnsi"/>
        </w:rPr>
      </w:pPr>
      <w:bookmarkStart w:id="14" w:name="_Toc42504237"/>
      <w:r w:rsidRPr="00CE2D76">
        <w:rPr>
          <w:rFonts w:asciiTheme="minorHAnsi" w:hAnsiTheme="minorHAnsi" w:cstheme="minorHAnsi"/>
        </w:rPr>
        <w:t>g) ALLEGATIONS AGAINST PUPILS (including Peer-on-Peer abuse)</w:t>
      </w:r>
      <w:bookmarkEnd w:id="14"/>
    </w:p>
    <w:p w14:paraId="4F8B1C4D" w14:textId="77777777" w:rsidR="00CE2D76" w:rsidRPr="00CE2D76" w:rsidRDefault="00CE2D76" w:rsidP="00CE2D76">
      <w:pPr>
        <w:autoSpaceDE w:val="0"/>
        <w:autoSpaceDN w:val="0"/>
        <w:adjustRightInd w:val="0"/>
        <w:jc w:val="both"/>
        <w:rPr>
          <w:rFonts w:asciiTheme="minorHAnsi" w:hAnsiTheme="minorHAnsi" w:cstheme="minorHAnsi"/>
        </w:rPr>
      </w:pPr>
      <w:r w:rsidRPr="00CE2D76">
        <w:rPr>
          <w:rFonts w:asciiTheme="minorHAnsi" w:hAnsiTheme="minorHAnsi" w:cstheme="minorHAnsi"/>
          <w:b/>
        </w:rPr>
        <w:t>Introduction:</w:t>
      </w:r>
      <w:r w:rsidRPr="00CE2D76">
        <w:rPr>
          <w:rFonts w:asciiTheme="minorHAnsi" w:hAnsiTheme="minorHAnsi" w:cstheme="minorHAnsi"/>
        </w:rPr>
        <w:t xml:space="preserve"> The school takes a firm line in relation to possible peer-on-peer abuse.  It can take on many forms, including: </w:t>
      </w:r>
    </w:p>
    <w:p w14:paraId="26C99C40" w14:textId="77777777" w:rsidR="00CE2D76" w:rsidRPr="00CE2D76" w:rsidRDefault="00CE2D76" w:rsidP="00EF304E">
      <w:pPr>
        <w:pStyle w:val="ListParagraph"/>
        <w:numPr>
          <w:ilvl w:val="0"/>
          <w:numId w:val="72"/>
        </w:numPr>
        <w:autoSpaceDE w:val="0"/>
        <w:autoSpaceDN w:val="0"/>
        <w:adjustRightInd w:val="0"/>
        <w:spacing w:after="0" w:line="240" w:lineRule="auto"/>
        <w:jc w:val="both"/>
        <w:rPr>
          <w:rFonts w:asciiTheme="minorHAnsi" w:hAnsiTheme="minorHAnsi" w:cstheme="minorHAnsi"/>
          <w:lang w:val="en-US"/>
        </w:rPr>
      </w:pPr>
      <w:r w:rsidRPr="00CE2D76">
        <w:rPr>
          <w:rFonts w:asciiTheme="minorHAnsi" w:hAnsiTheme="minorHAnsi" w:cstheme="minorHAnsi"/>
          <w:lang w:val="en-US"/>
        </w:rPr>
        <w:t>sexual violence and sexual harassment</w:t>
      </w:r>
    </w:p>
    <w:p w14:paraId="1F7C1AC5" w14:textId="77777777" w:rsidR="00CE2D76" w:rsidRPr="00CE2D76" w:rsidRDefault="00CE2D76" w:rsidP="00EF304E">
      <w:pPr>
        <w:pStyle w:val="ListParagraph"/>
        <w:numPr>
          <w:ilvl w:val="0"/>
          <w:numId w:val="72"/>
        </w:numPr>
        <w:autoSpaceDE w:val="0"/>
        <w:autoSpaceDN w:val="0"/>
        <w:adjustRightInd w:val="0"/>
        <w:spacing w:after="0" w:line="240" w:lineRule="auto"/>
        <w:jc w:val="both"/>
        <w:rPr>
          <w:rFonts w:asciiTheme="minorHAnsi" w:hAnsiTheme="minorHAnsi" w:cstheme="minorHAnsi"/>
          <w:lang w:val="en-US"/>
        </w:rPr>
      </w:pPr>
      <w:r w:rsidRPr="00CE2D76">
        <w:rPr>
          <w:rFonts w:asciiTheme="minorHAnsi" w:hAnsiTheme="minorHAnsi" w:cstheme="minorHAnsi"/>
          <w:lang w:val="en-US"/>
        </w:rPr>
        <w:t>physical abuse such as hitting, kicking, shaking, biting, hair pulling</w:t>
      </w:r>
    </w:p>
    <w:p w14:paraId="771BB109" w14:textId="77777777" w:rsidR="00CE2D76" w:rsidRPr="00CE2D76" w:rsidRDefault="00CE2D76" w:rsidP="00EF304E">
      <w:pPr>
        <w:pStyle w:val="ListParagraph"/>
        <w:numPr>
          <w:ilvl w:val="0"/>
          <w:numId w:val="72"/>
        </w:numPr>
        <w:autoSpaceDE w:val="0"/>
        <w:autoSpaceDN w:val="0"/>
        <w:adjustRightInd w:val="0"/>
        <w:spacing w:after="0" w:line="240" w:lineRule="auto"/>
        <w:jc w:val="both"/>
        <w:rPr>
          <w:rFonts w:asciiTheme="minorHAnsi" w:hAnsiTheme="minorHAnsi" w:cstheme="minorHAnsi"/>
          <w:lang w:val="en-US"/>
        </w:rPr>
      </w:pPr>
      <w:r w:rsidRPr="00CE2D76">
        <w:rPr>
          <w:rFonts w:asciiTheme="minorHAnsi" w:hAnsiTheme="minorHAnsi" w:cstheme="minorHAnsi"/>
          <w:lang w:val="en-US"/>
        </w:rPr>
        <w:t>otherwise causing physical harm</w:t>
      </w:r>
    </w:p>
    <w:p w14:paraId="7C638C52" w14:textId="77777777" w:rsidR="00CE2D76" w:rsidRPr="00CE2D76" w:rsidRDefault="00CE2D76" w:rsidP="00EF304E">
      <w:pPr>
        <w:pStyle w:val="ListParagraph"/>
        <w:numPr>
          <w:ilvl w:val="0"/>
          <w:numId w:val="72"/>
        </w:numPr>
        <w:autoSpaceDE w:val="0"/>
        <w:autoSpaceDN w:val="0"/>
        <w:adjustRightInd w:val="0"/>
        <w:spacing w:after="0" w:line="240" w:lineRule="auto"/>
        <w:jc w:val="both"/>
        <w:rPr>
          <w:rFonts w:asciiTheme="minorHAnsi" w:hAnsiTheme="minorHAnsi" w:cstheme="minorHAnsi"/>
          <w:lang w:val="en-US"/>
        </w:rPr>
      </w:pPr>
      <w:r w:rsidRPr="00CE2D76">
        <w:rPr>
          <w:rFonts w:asciiTheme="minorHAnsi" w:hAnsiTheme="minorHAnsi" w:cstheme="minorHAnsi"/>
          <w:lang w:val="en-US"/>
        </w:rPr>
        <w:t>sexting</w:t>
      </w:r>
    </w:p>
    <w:p w14:paraId="120B0EEB" w14:textId="77777777" w:rsidR="00CE2D76" w:rsidRPr="00CE2D76" w:rsidRDefault="00CE2D76" w:rsidP="00EF304E">
      <w:pPr>
        <w:pStyle w:val="ListParagraph"/>
        <w:numPr>
          <w:ilvl w:val="0"/>
          <w:numId w:val="72"/>
        </w:numPr>
        <w:autoSpaceDE w:val="0"/>
        <w:autoSpaceDN w:val="0"/>
        <w:adjustRightInd w:val="0"/>
        <w:spacing w:after="0" w:line="240" w:lineRule="auto"/>
        <w:jc w:val="both"/>
        <w:rPr>
          <w:rFonts w:asciiTheme="minorHAnsi" w:hAnsiTheme="minorHAnsi" w:cstheme="minorHAnsi"/>
          <w:lang w:val="en-US"/>
        </w:rPr>
      </w:pPr>
      <w:r w:rsidRPr="00CE2D76">
        <w:rPr>
          <w:rFonts w:asciiTheme="minorHAnsi" w:hAnsiTheme="minorHAnsi" w:cstheme="minorHAnsi"/>
          <w:lang w:val="en-US"/>
        </w:rPr>
        <w:t xml:space="preserve">initiating/hazing type violence and rituals </w:t>
      </w:r>
    </w:p>
    <w:p w14:paraId="4D47FADA" w14:textId="77777777" w:rsidR="00CE2D76" w:rsidRPr="00CE2D76" w:rsidRDefault="00CE2D76" w:rsidP="00CE2D76">
      <w:pPr>
        <w:pStyle w:val="ListParagraph"/>
        <w:autoSpaceDE w:val="0"/>
        <w:autoSpaceDN w:val="0"/>
        <w:adjustRightInd w:val="0"/>
        <w:spacing w:after="0" w:line="240" w:lineRule="auto"/>
        <w:jc w:val="both"/>
        <w:rPr>
          <w:rFonts w:asciiTheme="minorHAnsi" w:hAnsiTheme="minorHAnsi" w:cstheme="minorHAnsi"/>
          <w:lang w:val="en-US"/>
        </w:rPr>
      </w:pPr>
    </w:p>
    <w:p w14:paraId="5D6F60D9" w14:textId="44CABCF9" w:rsidR="00CE2D76" w:rsidRPr="00CE2D76" w:rsidRDefault="00CE2D76" w:rsidP="00CE2D76">
      <w:pPr>
        <w:autoSpaceDE w:val="0"/>
        <w:autoSpaceDN w:val="0"/>
        <w:adjustRightInd w:val="0"/>
        <w:jc w:val="both"/>
        <w:rPr>
          <w:rFonts w:asciiTheme="minorHAnsi" w:hAnsiTheme="minorHAnsi" w:cstheme="minorHAnsi"/>
          <w:lang w:val="en-US"/>
        </w:rPr>
      </w:pPr>
      <w:r w:rsidRPr="00CE2D76">
        <w:rPr>
          <w:rFonts w:asciiTheme="minorHAnsi" w:hAnsiTheme="minorHAnsi" w:cstheme="minorHAnsi"/>
        </w:rPr>
        <w:t>With regard to sexual violence and sexual harassment, the school pays due regard to Part 5 of KCSIE (</w:t>
      </w:r>
      <w:r w:rsidRPr="00CD5A99">
        <w:rPr>
          <w:rFonts w:asciiTheme="minorHAnsi" w:hAnsiTheme="minorHAnsi" w:cstheme="minorHAnsi"/>
          <w:color w:val="FFC000"/>
        </w:rPr>
        <w:t xml:space="preserve">September </w:t>
      </w:r>
      <w:r w:rsidR="00CD5A99" w:rsidRPr="00CD5A99">
        <w:rPr>
          <w:rFonts w:asciiTheme="minorHAnsi" w:hAnsiTheme="minorHAnsi" w:cstheme="minorHAnsi"/>
          <w:color w:val="FFC000"/>
        </w:rPr>
        <w:t>2020</w:t>
      </w:r>
      <w:r w:rsidRPr="00CE2D76">
        <w:rPr>
          <w:rFonts w:asciiTheme="minorHAnsi" w:hAnsiTheme="minorHAnsi" w:cstheme="minorHAnsi"/>
        </w:rPr>
        <w:t xml:space="preserve">) and the separate DfE guidance “Sexual violence and sexual harassment between children in schools and colleges”.  The school holds and promotes a clear view that </w:t>
      </w:r>
      <w:r w:rsidRPr="00CE2D76">
        <w:rPr>
          <w:rFonts w:asciiTheme="minorHAnsi" w:hAnsiTheme="minorHAnsi" w:cstheme="minorHAnsi"/>
          <w:lang w:val="en-US"/>
        </w:rPr>
        <w:t xml:space="preserve">sexual violence and sexual harassment are never acceptable and will not be tolerated. </w:t>
      </w:r>
    </w:p>
    <w:p w14:paraId="14E35501" w14:textId="008B622A" w:rsidR="00CE2D76" w:rsidRPr="00CE2D76" w:rsidRDefault="00CE2D76" w:rsidP="00CE2D76">
      <w:pPr>
        <w:autoSpaceDE w:val="0"/>
        <w:autoSpaceDN w:val="0"/>
        <w:adjustRightInd w:val="0"/>
        <w:jc w:val="both"/>
        <w:rPr>
          <w:rFonts w:asciiTheme="minorHAnsi" w:hAnsiTheme="minorHAnsi" w:cstheme="minorHAnsi"/>
        </w:rPr>
      </w:pPr>
      <w:r w:rsidRPr="00CE2D76">
        <w:rPr>
          <w:rFonts w:asciiTheme="minorHAnsi" w:hAnsiTheme="minorHAnsi" w:cstheme="minorHAnsi"/>
        </w:rPr>
        <w:t xml:space="preserve">The school’s procedures in relation to peer on peer abuse follow the DfE advice to adopt a “whole school” approach, involving all staff, pupils, local advisers and parents, as part of the school’s broad approach to safeguarding.  Central to such an approach are (i) staff training so that staff know what to do if they have a concern about a child and (ii) a planned curriculum and extra-curricular programme, including assemblies, which takes a preventative approach through the setting of values and standards and the promotion of the fundamental British values, notably in this context, of respect and tolerance.  Through the wider curriculum, including Relationships Education and </w:t>
      </w:r>
      <w:r w:rsidRPr="007E2FBB">
        <w:rPr>
          <w:rFonts w:asciiTheme="minorHAnsi" w:hAnsiTheme="minorHAnsi" w:cstheme="minorHAnsi"/>
        </w:rPr>
        <w:t xml:space="preserve">Personal, Social and Health Education, </w:t>
      </w:r>
      <w:r w:rsidRPr="00CE2D76">
        <w:rPr>
          <w:rFonts w:asciiTheme="minorHAnsi" w:hAnsiTheme="minorHAnsi" w:cstheme="minorHAnsi"/>
        </w:rPr>
        <w:t xml:space="preserve">the school aims to provide pupils with an understanding appropriate to their age and stage of development of issues such as: </w:t>
      </w:r>
    </w:p>
    <w:p w14:paraId="7040B79D" w14:textId="77777777" w:rsidR="00CE2D76" w:rsidRPr="00CE2D76" w:rsidRDefault="00CE2D76" w:rsidP="00EF304E">
      <w:pPr>
        <w:pStyle w:val="ListParagraph"/>
        <w:numPr>
          <w:ilvl w:val="0"/>
          <w:numId w:val="69"/>
        </w:numPr>
        <w:autoSpaceDE w:val="0"/>
        <w:autoSpaceDN w:val="0"/>
        <w:adjustRightInd w:val="0"/>
        <w:spacing w:after="0" w:line="240" w:lineRule="auto"/>
        <w:jc w:val="both"/>
        <w:rPr>
          <w:rFonts w:asciiTheme="minorHAnsi" w:hAnsiTheme="minorHAnsi" w:cstheme="minorHAnsi"/>
        </w:rPr>
      </w:pPr>
      <w:r w:rsidRPr="00CE2D76">
        <w:rPr>
          <w:rFonts w:asciiTheme="minorHAnsi" w:hAnsiTheme="minorHAnsi" w:cstheme="minorHAnsi"/>
        </w:rPr>
        <w:t>healthy and respectful relationships</w:t>
      </w:r>
    </w:p>
    <w:p w14:paraId="7DD10156" w14:textId="77777777" w:rsidR="00CE2D76" w:rsidRPr="00CE2D76" w:rsidRDefault="00CE2D76" w:rsidP="00EF304E">
      <w:pPr>
        <w:pStyle w:val="ListParagraph"/>
        <w:numPr>
          <w:ilvl w:val="0"/>
          <w:numId w:val="69"/>
        </w:numPr>
        <w:autoSpaceDE w:val="0"/>
        <w:autoSpaceDN w:val="0"/>
        <w:adjustRightInd w:val="0"/>
        <w:spacing w:after="0" w:line="240" w:lineRule="auto"/>
        <w:jc w:val="both"/>
        <w:rPr>
          <w:rFonts w:asciiTheme="minorHAnsi" w:hAnsiTheme="minorHAnsi" w:cstheme="minorHAnsi"/>
        </w:rPr>
      </w:pPr>
      <w:r w:rsidRPr="00CE2D76">
        <w:rPr>
          <w:rFonts w:asciiTheme="minorHAnsi" w:hAnsiTheme="minorHAnsi" w:cstheme="minorHAnsi"/>
        </w:rPr>
        <w:t>what respectful behaviour looks like</w:t>
      </w:r>
    </w:p>
    <w:p w14:paraId="562D3175" w14:textId="77777777" w:rsidR="00CE2D76" w:rsidRPr="00CE2D76" w:rsidRDefault="00CE2D76" w:rsidP="00EF304E">
      <w:pPr>
        <w:pStyle w:val="ListParagraph"/>
        <w:numPr>
          <w:ilvl w:val="0"/>
          <w:numId w:val="69"/>
        </w:numPr>
        <w:autoSpaceDE w:val="0"/>
        <w:autoSpaceDN w:val="0"/>
        <w:adjustRightInd w:val="0"/>
        <w:spacing w:after="0" w:line="240" w:lineRule="auto"/>
        <w:jc w:val="both"/>
        <w:rPr>
          <w:rFonts w:asciiTheme="minorHAnsi" w:hAnsiTheme="minorHAnsi" w:cstheme="minorHAnsi"/>
        </w:rPr>
      </w:pPr>
      <w:r w:rsidRPr="00CE2D76">
        <w:rPr>
          <w:rFonts w:asciiTheme="minorHAnsi" w:hAnsiTheme="minorHAnsi" w:cstheme="minorHAnsi"/>
        </w:rPr>
        <w:t>consent</w:t>
      </w:r>
    </w:p>
    <w:p w14:paraId="1ECF4107" w14:textId="77777777" w:rsidR="00CE2D76" w:rsidRPr="00CE2D76" w:rsidRDefault="00CE2D76" w:rsidP="00EF304E">
      <w:pPr>
        <w:pStyle w:val="ListParagraph"/>
        <w:numPr>
          <w:ilvl w:val="0"/>
          <w:numId w:val="69"/>
        </w:numPr>
        <w:autoSpaceDE w:val="0"/>
        <w:autoSpaceDN w:val="0"/>
        <w:adjustRightInd w:val="0"/>
        <w:spacing w:after="0" w:line="240" w:lineRule="auto"/>
        <w:jc w:val="both"/>
        <w:rPr>
          <w:rFonts w:asciiTheme="minorHAnsi" w:hAnsiTheme="minorHAnsi" w:cstheme="minorHAnsi"/>
        </w:rPr>
      </w:pPr>
      <w:r w:rsidRPr="00CE2D76">
        <w:rPr>
          <w:rFonts w:asciiTheme="minorHAnsi" w:hAnsiTheme="minorHAnsi" w:cstheme="minorHAnsi"/>
        </w:rPr>
        <w:t>gender roles, stereotyping, equality</w:t>
      </w:r>
    </w:p>
    <w:p w14:paraId="0FFE761F" w14:textId="77777777" w:rsidR="00CE2D76" w:rsidRPr="00CE2D76" w:rsidRDefault="00CE2D76" w:rsidP="00EF304E">
      <w:pPr>
        <w:pStyle w:val="ListParagraph"/>
        <w:numPr>
          <w:ilvl w:val="0"/>
          <w:numId w:val="69"/>
        </w:numPr>
        <w:autoSpaceDE w:val="0"/>
        <w:autoSpaceDN w:val="0"/>
        <w:adjustRightInd w:val="0"/>
        <w:spacing w:after="0" w:line="240" w:lineRule="auto"/>
        <w:jc w:val="both"/>
        <w:rPr>
          <w:rFonts w:asciiTheme="minorHAnsi" w:hAnsiTheme="minorHAnsi" w:cstheme="minorHAnsi"/>
        </w:rPr>
      </w:pPr>
      <w:r w:rsidRPr="00CE2D76">
        <w:rPr>
          <w:rFonts w:asciiTheme="minorHAnsi" w:hAnsiTheme="minorHAnsi" w:cstheme="minorHAnsi"/>
        </w:rPr>
        <w:t>body confidence and self-esteem</w:t>
      </w:r>
    </w:p>
    <w:p w14:paraId="30064F2A" w14:textId="77777777" w:rsidR="00CE2D76" w:rsidRPr="00CE2D76" w:rsidRDefault="00CE2D76" w:rsidP="00EF304E">
      <w:pPr>
        <w:pStyle w:val="ListParagraph"/>
        <w:numPr>
          <w:ilvl w:val="0"/>
          <w:numId w:val="69"/>
        </w:numPr>
        <w:autoSpaceDE w:val="0"/>
        <w:autoSpaceDN w:val="0"/>
        <w:adjustRightInd w:val="0"/>
        <w:spacing w:after="0" w:line="240" w:lineRule="auto"/>
        <w:jc w:val="both"/>
        <w:rPr>
          <w:rFonts w:asciiTheme="minorHAnsi" w:hAnsiTheme="minorHAnsi" w:cstheme="minorHAnsi"/>
        </w:rPr>
      </w:pPr>
      <w:r w:rsidRPr="00CE2D76">
        <w:rPr>
          <w:rFonts w:asciiTheme="minorHAnsi" w:hAnsiTheme="minorHAnsi" w:cstheme="minorHAnsi"/>
        </w:rPr>
        <w:t>prejudiced behaviour</w:t>
      </w:r>
    </w:p>
    <w:p w14:paraId="7D17D82B" w14:textId="77777777" w:rsidR="00CE2D76" w:rsidRPr="00CE2D76" w:rsidRDefault="00CE2D76" w:rsidP="00EF304E">
      <w:pPr>
        <w:pStyle w:val="ListParagraph"/>
        <w:numPr>
          <w:ilvl w:val="0"/>
          <w:numId w:val="69"/>
        </w:numPr>
        <w:autoSpaceDE w:val="0"/>
        <w:autoSpaceDN w:val="0"/>
        <w:adjustRightInd w:val="0"/>
        <w:spacing w:after="0" w:line="240" w:lineRule="auto"/>
        <w:jc w:val="both"/>
        <w:rPr>
          <w:rFonts w:asciiTheme="minorHAnsi" w:hAnsiTheme="minorHAnsi" w:cstheme="minorHAnsi"/>
        </w:rPr>
      </w:pPr>
      <w:r w:rsidRPr="00CE2D76">
        <w:rPr>
          <w:rFonts w:asciiTheme="minorHAnsi" w:hAnsiTheme="minorHAnsi" w:cstheme="minorHAnsi"/>
        </w:rPr>
        <w:t>that sexual violence and sexual harassment are always wrong</w:t>
      </w:r>
    </w:p>
    <w:p w14:paraId="16CCE8A1" w14:textId="77777777" w:rsidR="00CE2D76" w:rsidRPr="00CE2D76" w:rsidRDefault="00CE2D76" w:rsidP="00EF304E">
      <w:pPr>
        <w:pStyle w:val="ListParagraph"/>
        <w:numPr>
          <w:ilvl w:val="0"/>
          <w:numId w:val="69"/>
        </w:numPr>
        <w:autoSpaceDE w:val="0"/>
        <w:autoSpaceDN w:val="0"/>
        <w:adjustRightInd w:val="0"/>
        <w:spacing w:after="0" w:line="240" w:lineRule="auto"/>
        <w:jc w:val="both"/>
        <w:rPr>
          <w:rFonts w:asciiTheme="minorHAnsi" w:hAnsiTheme="minorHAnsi" w:cstheme="minorHAnsi"/>
        </w:rPr>
      </w:pPr>
      <w:r w:rsidRPr="00CE2D76">
        <w:rPr>
          <w:rFonts w:asciiTheme="minorHAnsi" w:hAnsiTheme="minorHAnsi" w:cstheme="minorHAnsi"/>
        </w:rPr>
        <w:t xml:space="preserve">addressing cultures of sexual harassment. </w:t>
      </w:r>
    </w:p>
    <w:p w14:paraId="4E051778" w14:textId="77777777" w:rsidR="00CE2D76" w:rsidRDefault="00CE2D76" w:rsidP="00CE2D76">
      <w:pPr>
        <w:pStyle w:val="ListParagraph"/>
        <w:autoSpaceDE w:val="0"/>
        <w:autoSpaceDN w:val="0"/>
        <w:adjustRightInd w:val="0"/>
        <w:spacing w:after="0" w:line="240" w:lineRule="auto"/>
        <w:jc w:val="both"/>
        <w:rPr>
          <w:rFonts w:asciiTheme="minorHAnsi" w:hAnsiTheme="minorHAnsi" w:cstheme="minorHAnsi"/>
        </w:rPr>
      </w:pPr>
    </w:p>
    <w:p w14:paraId="34622C2A" w14:textId="77777777" w:rsidR="00CE2D76" w:rsidRPr="00CE2D76" w:rsidRDefault="00CE2D76" w:rsidP="00CE2D76">
      <w:pPr>
        <w:autoSpaceDE w:val="0"/>
        <w:autoSpaceDN w:val="0"/>
        <w:adjustRightInd w:val="0"/>
        <w:jc w:val="both"/>
        <w:rPr>
          <w:rFonts w:asciiTheme="minorHAnsi" w:hAnsiTheme="minorHAnsi" w:cstheme="minorHAnsi"/>
        </w:rPr>
      </w:pPr>
      <w:r w:rsidRPr="00CE2D76">
        <w:rPr>
          <w:rFonts w:asciiTheme="minorHAnsi" w:hAnsiTheme="minorHAnsi" w:cstheme="minorHAnsi"/>
        </w:rPr>
        <w:t>Sexual violence and sexual harassment can occur between two children or a group of children of any age and sex. They may be physical and/or verbal and may occur online and offline.  Children who are victims will likely find the experience stressful and distressing and their educational attainment could be negatively affected.  Sexual violence and sexual harassment are never acceptable and the school will take all matters seriously and offer victims appropriate support.  They will be considered as incidences of abuse and will not be tolerated.  In particular, reports will not be allowed to be passed off, either by pupils or staff, as;</w:t>
      </w:r>
    </w:p>
    <w:p w14:paraId="35450B5E" w14:textId="77777777" w:rsidR="00CE2D76" w:rsidRPr="00CE2D76" w:rsidRDefault="00CE2D76" w:rsidP="00EF304E">
      <w:pPr>
        <w:pStyle w:val="ListParagraph"/>
        <w:numPr>
          <w:ilvl w:val="0"/>
          <w:numId w:val="66"/>
        </w:numPr>
        <w:autoSpaceDE w:val="0"/>
        <w:autoSpaceDN w:val="0"/>
        <w:adjustRightInd w:val="0"/>
        <w:spacing w:after="0" w:line="240" w:lineRule="auto"/>
        <w:jc w:val="both"/>
        <w:rPr>
          <w:rFonts w:asciiTheme="minorHAnsi" w:hAnsiTheme="minorHAnsi" w:cstheme="minorHAnsi"/>
        </w:rPr>
      </w:pPr>
      <w:r w:rsidRPr="00CE2D76">
        <w:rPr>
          <w:rFonts w:asciiTheme="minorHAnsi" w:hAnsiTheme="minorHAnsi" w:cstheme="minorHAnsi"/>
        </w:rPr>
        <w:t>banter</w:t>
      </w:r>
    </w:p>
    <w:p w14:paraId="34D1F342" w14:textId="77777777" w:rsidR="00CE2D76" w:rsidRPr="00CE2D76" w:rsidRDefault="00CE2D76" w:rsidP="00EF304E">
      <w:pPr>
        <w:pStyle w:val="ListParagraph"/>
        <w:numPr>
          <w:ilvl w:val="0"/>
          <w:numId w:val="66"/>
        </w:numPr>
        <w:autoSpaceDE w:val="0"/>
        <w:autoSpaceDN w:val="0"/>
        <w:adjustRightInd w:val="0"/>
        <w:spacing w:after="0" w:line="240" w:lineRule="auto"/>
        <w:jc w:val="both"/>
        <w:rPr>
          <w:rFonts w:asciiTheme="minorHAnsi" w:hAnsiTheme="minorHAnsi" w:cstheme="minorHAnsi"/>
        </w:rPr>
      </w:pPr>
      <w:r w:rsidRPr="00CE2D76">
        <w:rPr>
          <w:rFonts w:asciiTheme="minorHAnsi" w:hAnsiTheme="minorHAnsi" w:cstheme="minorHAnsi"/>
        </w:rPr>
        <w:t>just having a laugh</w:t>
      </w:r>
    </w:p>
    <w:p w14:paraId="756E0A35" w14:textId="77777777" w:rsidR="00CE2D76" w:rsidRPr="00CE2D76" w:rsidRDefault="00CE2D76" w:rsidP="00EF304E">
      <w:pPr>
        <w:pStyle w:val="ListParagraph"/>
        <w:numPr>
          <w:ilvl w:val="0"/>
          <w:numId w:val="66"/>
        </w:numPr>
        <w:autoSpaceDE w:val="0"/>
        <w:autoSpaceDN w:val="0"/>
        <w:adjustRightInd w:val="0"/>
        <w:spacing w:after="0" w:line="240" w:lineRule="auto"/>
        <w:jc w:val="both"/>
        <w:rPr>
          <w:rFonts w:asciiTheme="minorHAnsi" w:hAnsiTheme="minorHAnsi" w:cstheme="minorHAnsi"/>
        </w:rPr>
      </w:pPr>
      <w:r w:rsidRPr="00CE2D76">
        <w:rPr>
          <w:rFonts w:asciiTheme="minorHAnsi" w:hAnsiTheme="minorHAnsi" w:cstheme="minorHAnsi"/>
        </w:rPr>
        <w:t>part of growing up</w:t>
      </w:r>
    </w:p>
    <w:p w14:paraId="198A8E4A" w14:textId="77777777" w:rsidR="00CE2D76" w:rsidRPr="00CE2D76" w:rsidRDefault="00CE2D76" w:rsidP="00EF304E">
      <w:pPr>
        <w:pStyle w:val="ListParagraph"/>
        <w:numPr>
          <w:ilvl w:val="0"/>
          <w:numId w:val="66"/>
        </w:numPr>
        <w:autoSpaceDE w:val="0"/>
        <w:autoSpaceDN w:val="0"/>
        <w:adjustRightInd w:val="0"/>
        <w:spacing w:after="0" w:line="240" w:lineRule="auto"/>
        <w:jc w:val="both"/>
        <w:rPr>
          <w:rFonts w:asciiTheme="minorHAnsi" w:hAnsiTheme="minorHAnsi" w:cstheme="minorHAnsi"/>
        </w:rPr>
      </w:pPr>
      <w:r w:rsidRPr="00CE2D76">
        <w:rPr>
          <w:rFonts w:asciiTheme="minorHAnsi" w:hAnsiTheme="minorHAnsi" w:cstheme="minorHAnsi"/>
        </w:rPr>
        <w:t>boys being boys</w:t>
      </w:r>
    </w:p>
    <w:p w14:paraId="73816A3F" w14:textId="77777777" w:rsidR="00CE2D76" w:rsidRPr="00CE2D76" w:rsidRDefault="00CE2D76" w:rsidP="00CE2D76">
      <w:pPr>
        <w:pStyle w:val="ListParagraph"/>
        <w:autoSpaceDE w:val="0"/>
        <w:autoSpaceDN w:val="0"/>
        <w:adjustRightInd w:val="0"/>
        <w:spacing w:after="0" w:line="240" w:lineRule="auto"/>
        <w:jc w:val="both"/>
        <w:rPr>
          <w:rFonts w:asciiTheme="minorHAnsi" w:hAnsiTheme="minorHAnsi" w:cstheme="minorHAnsi"/>
        </w:rPr>
      </w:pPr>
    </w:p>
    <w:p w14:paraId="46D5EA06" w14:textId="77777777" w:rsidR="00CE2D76" w:rsidRPr="00CE2D76" w:rsidRDefault="00CE2D76" w:rsidP="00CE2D76">
      <w:pPr>
        <w:autoSpaceDE w:val="0"/>
        <w:autoSpaceDN w:val="0"/>
        <w:adjustRightInd w:val="0"/>
        <w:jc w:val="both"/>
        <w:rPr>
          <w:rFonts w:asciiTheme="minorHAnsi" w:hAnsiTheme="minorHAnsi" w:cstheme="minorHAnsi"/>
        </w:rPr>
      </w:pPr>
      <w:r w:rsidRPr="00CE2D76">
        <w:rPr>
          <w:rFonts w:asciiTheme="minorHAnsi" w:hAnsiTheme="minorHAnsi" w:cstheme="minorHAnsi"/>
        </w:rPr>
        <w:t>Research shows that it is more likely that girls will be the victims of sexual violence or harassment and more likely that boys are the perpetrators.  Children with SEND are three times more likely to be abused than their peers.  Further information is available in Part 1.4 of the DfE guidance, cited above.  Such behaviour must be challenged, since it is normalised by being dismissed or tolerated.</w:t>
      </w:r>
    </w:p>
    <w:p w14:paraId="177FBAD4" w14:textId="77777777" w:rsidR="00CE2D76" w:rsidRPr="00CE2D76" w:rsidRDefault="00CE2D76" w:rsidP="00CE2D76">
      <w:pPr>
        <w:autoSpaceDE w:val="0"/>
        <w:autoSpaceDN w:val="0"/>
        <w:adjustRightInd w:val="0"/>
        <w:jc w:val="both"/>
        <w:rPr>
          <w:rFonts w:asciiTheme="minorHAnsi" w:hAnsiTheme="minorHAnsi" w:cstheme="minorHAnsi"/>
        </w:rPr>
      </w:pPr>
      <w:r w:rsidRPr="00CE2D76">
        <w:rPr>
          <w:rFonts w:asciiTheme="minorHAnsi" w:hAnsiTheme="minorHAnsi" w:cstheme="minorHAnsi"/>
          <w:b/>
        </w:rPr>
        <w:t xml:space="preserve">Definitions: </w:t>
      </w:r>
      <w:r w:rsidRPr="00CE2D76">
        <w:rPr>
          <w:rFonts w:asciiTheme="minorHAnsi" w:hAnsiTheme="minorHAnsi" w:cstheme="minorHAnsi"/>
        </w:rPr>
        <w:t xml:space="preserve">In this context, </w:t>
      </w:r>
      <w:r w:rsidRPr="00CE2D76">
        <w:rPr>
          <w:rFonts w:asciiTheme="minorHAnsi" w:hAnsiTheme="minorHAnsi" w:cstheme="minorHAnsi"/>
          <w:i/>
        </w:rPr>
        <w:t>sexual violence</w:t>
      </w:r>
      <w:r w:rsidRPr="00CE2D76">
        <w:rPr>
          <w:rFonts w:asciiTheme="minorHAnsi" w:hAnsiTheme="minorHAnsi" w:cstheme="minorHAnsi"/>
        </w:rPr>
        <w:t xml:space="preserve"> is as defined in the Sexual Offences Act 2003.  </w:t>
      </w:r>
      <w:r w:rsidRPr="00CE2D76">
        <w:rPr>
          <w:rFonts w:asciiTheme="minorHAnsi" w:hAnsiTheme="minorHAnsi" w:cstheme="minorHAnsi"/>
          <w:i/>
        </w:rPr>
        <w:t>Sexual harassment</w:t>
      </w:r>
      <w:r w:rsidRPr="00CE2D76">
        <w:rPr>
          <w:rFonts w:asciiTheme="minorHAnsi" w:hAnsiTheme="minorHAnsi" w:cstheme="minorHAnsi"/>
        </w:rPr>
        <w:t xml:space="preserve"> is defined as unwanted conduct of a sexual nature that can occur online and offline. Sexual harassment is likely to: </w:t>
      </w:r>
    </w:p>
    <w:p w14:paraId="1A2F17E8" w14:textId="77777777" w:rsidR="00CE2D76" w:rsidRPr="00CE2D76" w:rsidRDefault="00CE2D76" w:rsidP="00EF304E">
      <w:pPr>
        <w:pStyle w:val="ListParagraph"/>
        <w:numPr>
          <w:ilvl w:val="0"/>
          <w:numId w:val="67"/>
        </w:numPr>
        <w:autoSpaceDE w:val="0"/>
        <w:autoSpaceDN w:val="0"/>
        <w:adjustRightInd w:val="0"/>
        <w:spacing w:after="0" w:line="240" w:lineRule="auto"/>
        <w:jc w:val="both"/>
        <w:rPr>
          <w:rFonts w:asciiTheme="minorHAnsi" w:hAnsiTheme="minorHAnsi" w:cstheme="minorHAnsi"/>
        </w:rPr>
      </w:pPr>
      <w:r w:rsidRPr="00CE2D76">
        <w:rPr>
          <w:rFonts w:asciiTheme="minorHAnsi" w:hAnsiTheme="minorHAnsi" w:cstheme="minorHAnsi"/>
        </w:rPr>
        <w:t>violate a child’s dignity</w:t>
      </w:r>
    </w:p>
    <w:p w14:paraId="1BB4DE4C" w14:textId="77777777" w:rsidR="00CE2D76" w:rsidRPr="00CE2D76" w:rsidRDefault="00CE2D76" w:rsidP="00EF304E">
      <w:pPr>
        <w:pStyle w:val="ListParagraph"/>
        <w:numPr>
          <w:ilvl w:val="0"/>
          <w:numId w:val="67"/>
        </w:numPr>
        <w:autoSpaceDE w:val="0"/>
        <w:autoSpaceDN w:val="0"/>
        <w:adjustRightInd w:val="0"/>
        <w:spacing w:after="0" w:line="240" w:lineRule="auto"/>
        <w:jc w:val="both"/>
        <w:rPr>
          <w:rFonts w:asciiTheme="minorHAnsi" w:hAnsiTheme="minorHAnsi" w:cstheme="minorHAnsi"/>
        </w:rPr>
      </w:pPr>
      <w:r w:rsidRPr="00CE2D76">
        <w:rPr>
          <w:rFonts w:asciiTheme="minorHAnsi" w:hAnsiTheme="minorHAnsi" w:cstheme="minorHAnsi"/>
        </w:rPr>
        <w:t>make him or her feel intimidated, degraded or humiliated</w:t>
      </w:r>
    </w:p>
    <w:p w14:paraId="04C0DA3C" w14:textId="77777777" w:rsidR="00CE2D76" w:rsidRPr="00CE2D76" w:rsidRDefault="00CE2D76" w:rsidP="00EF304E">
      <w:pPr>
        <w:pStyle w:val="ListParagraph"/>
        <w:numPr>
          <w:ilvl w:val="0"/>
          <w:numId w:val="67"/>
        </w:numPr>
        <w:autoSpaceDE w:val="0"/>
        <w:autoSpaceDN w:val="0"/>
        <w:adjustRightInd w:val="0"/>
        <w:spacing w:after="0" w:line="240" w:lineRule="auto"/>
        <w:jc w:val="both"/>
        <w:rPr>
          <w:rFonts w:asciiTheme="minorHAnsi" w:hAnsiTheme="minorHAnsi" w:cstheme="minorHAnsi"/>
        </w:rPr>
      </w:pPr>
      <w:r w:rsidRPr="00CE2D76">
        <w:rPr>
          <w:rFonts w:asciiTheme="minorHAnsi" w:hAnsiTheme="minorHAnsi" w:cstheme="minorHAnsi"/>
        </w:rPr>
        <w:t>create a hostile, offensive or sexualised environment.</w:t>
      </w:r>
    </w:p>
    <w:p w14:paraId="2E8D035F" w14:textId="77777777" w:rsidR="00262159" w:rsidRDefault="00262159" w:rsidP="00262159">
      <w:pPr>
        <w:pStyle w:val="NoSpacing"/>
      </w:pPr>
    </w:p>
    <w:p w14:paraId="6F2B289D" w14:textId="28646540" w:rsidR="00CE2D76" w:rsidRPr="00CE2D76" w:rsidRDefault="00CE2D76" w:rsidP="00CE2D76">
      <w:pPr>
        <w:rPr>
          <w:rFonts w:asciiTheme="minorHAnsi" w:hAnsiTheme="minorHAnsi" w:cstheme="minorHAnsi"/>
        </w:rPr>
      </w:pPr>
      <w:r w:rsidRPr="00CE2D76">
        <w:rPr>
          <w:rFonts w:asciiTheme="minorHAnsi" w:hAnsiTheme="minorHAnsi" w:cstheme="minorHAnsi"/>
        </w:rPr>
        <w:t>Sexual harassment creates an atmosphere that, if not challenged, can normalise inappropriate behaviours and provide an environment that may lead to sexual violence.  It can include:</w:t>
      </w:r>
    </w:p>
    <w:p w14:paraId="65C1FC0E" w14:textId="77777777" w:rsidR="00CE2D76" w:rsidRPr="00CE2D76" w:rsidRDefault="00CE2D76" w:rsidP="00EF304E">
      <w:pPr>
        <w:pStyle w:val="ListParagraph"/>
        <w:numPr>
          <w:ilvl w:val="0"/>
          <w:numId w:val="68"/>
        </w:numPr>
        <w:spacing w:after="0" w:line="240" w:lineRule="auto"/>
        <w:rPr>
          <w:rFonts w:asciiTheme="minorHAnsi" w:hAnsiTheme="minorHAnsi" w:cstheme="minorHAnsi"/>
        </w:rPr>
      </w:pPr>
      <w:r w:rsidRPr="00CE2D76">
        <w:rPr>
          <w:rFonts w:asciiTheme="minorHAnsi" w:hAnsiTheme="minorHAnsi" w:cstheme="minorHAnsi"/>
        </w:rPr>
        <w:t>sexual comments, (such as: telling sexual stories, making lewd comments, making sexual remarks about clothes and appearance and calling someone sexualised names)</w:t>
      </w:r>
    </w:p>
    <w:p w14:paraId="5DEF8A03" w14:textId="77777777" w:rsidR="00CE2D76" w:rsidRPr="00CE2D76" w:rsidRDefault="00CE2D76" w:rsidP="00EF304E">
      <w:pPr>
        <w:pStyle w:val="ListParagraph"/>
        <w:numPr>
          <w:ilvl w:val="0"/>
          <w:numId w:val="68"/>
        </w:numPr>
        <w:spacing w:after="0" w:line="240" w:lineRule="auto"/>
        <w:rPr>
          <w:rFonts w:asciiTheme="minorHAnsi" w:hAnsiTheme="minorHAnsi" w:cstheme="minorHAnsi"/>
        </w:rPr>
      </w:pPr>
      <w:r w:rsidRPr="00CE2D76">
        <w:rPr>
          <w:rFonts w:asciiTheme="minorHAnsi" w:hAnsiTheme="minorHAnsi" w:cstheme="minorHAnsi"/>
        </w:rPr>
        <w:t>sexual “jokes” or taunting</w:t>
      </w:r>
    </w:p>
    <w:p w14:paraId="498E88A1" w14:textId="77777777" w:rsidR="00CE2D76" w:rsidRPr="00CE2D76" w:rsidRDefault="00CE2D76" w:rsidP="00EF304E">
      <w:pPr>
        <w:pStyle w:val="ListParagraph"/>
        <w:numPr>
          <w:ilvl w:val="0"/>
          <w:numId w:val="68"/>
        </w:numPr>
        <w:spacing w:after="0" w:line="240" w:lineRule="auto"/>
        <w:rPr>
          <w:rFonts w:asciiTheme="minorHAnsi" w:hAnsiTheme="minorHAnsi" w:cstheme="minorHAnsi"/>
        </w:rPr>
      </w:pPr>
      <w:r w:rsidRPr="00CE2D76">
        <w:rPr>
          <w:rFonts w:asciiTheme="minorHAnsi" w:hAnsiTheme="minorHAnsi" w:cstheme="minorHAnsi"/>
        </w:rPr>
        <w:t>physical behaviour, (such as: deliberately brushing against someone, interfering with someone’s clothes and displaying pictures, photos or drawings of a sexual nature</w:t>
      </w:r>
    </w:p>
    <w:p w14:paraId="7C1C65C5" w14:textId="77777777" w:rsidR="00CE2D76" w:rsidRPr="00CE2D76" w:rsidRDefault="00CE2D76" w:rsidP="00EF304E">
      <w:pPr>
        <w:pStyle w:val="ListParagraph"/>
        <w:numPr>
          <w:ilvl w:val="0"/>
          <w:numId w:val="68"/>
        </w:numPr>
        <w:spacing w:after="0" w:line="240" w:lineRule="auto"/>
        <w:rPr>
          <w:rFonts w:asciiTheme="minorHAnsi" w:hAnsiTheme="minorHAnsi" w:cstheme="minorHAnsi"/>
        </w:rPr>
      </w:pPr>
      <w:r w:rsidRPr="00CE2D76">
        <w:rPr>
          <w:rFonts w:asciiTheme="minorHAnsi" w:hAnsiTheme="minorHAnsi" w:cstheme="minorHAnsi"/>
        </w:rPr>
        <w:t>online sexual harassment, (which may be standalone, or part of a wider pattern of sexual harassment and/or sexual violence). It may include:</w:t>
      </w:r>
    </w:p>
    <w:p w14:paraId="68793C3D" w14:textId="77777777" w:rsidR="00CE2D76" w:rsidRPr="00CE2D76" w:rsidRDefault="00CE2D76" w:rsidP="00EF304E">
      <w:pPr>
        <w:pStyle w:val="ListParagraph"/>
        <w:numPr>
          <w:ilvl w:val="1"/>
          <w:numId w:val="68"/>
        </w:numPr>
        <w:spacing w:after="0" w:line="240" w:lineRule="auto"/>
        <w:rPr>
          <w:rFonts w:asciiTheme="minorHAnsi" w:hAnsiTheme="minorHAnsi" w:cstheme="minorHAnsi"/>
        </w:rPr>
      </w:pPr>
      <w:r w:rsidRPr="00CE2D76">
        <w:rPr>
          <w:rFonts w:asciiTheme="minorHAnsi" w:hAnsiTheme="minorHAnsi" w:cstheme="minorHAnsi"/>
        </w:rPr>
        <w:t xml:space="preserve">non-consensual sharing of sexual images and videos*. </w:t>
      </w:r>
    </w:p>
    <w:p w14:paraId="0E08CBCD" w14:textId="77777777" w:rsidR="00CE2D76" w:rsidRPr="00CE2D76" w:rsidRDefault="00CE2D76" w:rsidP="00EF304E">
      <w:pPr>
        <w:pStyle w:val="ListParagraph"/>
        <w:numPr>
          <w:ilvl w:val="1"/>
          <w:numId w:val="68"/>
        </w:numPr>
        <w:spacing w:after="0" w:line="240" w:lineRule="auto"/>
        <w:rPr>
          <w:rFonts w:asciiTheme="minorHAnsi" w:hAnsiTheme="minorHAnsi" w:cstheme="minorHAnsi"/>
        </w:rPr>
      </w:pPr>
      <w:r w:rsidRPr="00CE2D76">
        <w:rPr>
          <w:rFonts w:asciiTheme="minorHAnsi" w:hAnsiTheme="minorHAnsi" w:cstheme="minorHAnsi"/>
        </w:rPr>
        <w:t>sexualised online bullying</w:t>
      </w:r>
    </w:p>
    <w:p w14:paraId="027F3092" w14:textId="77777777" w:rsidR="00CE2D76" w:rsidRPr="00CE2D76" w:rsidRDefault="00CE2D76" w:rsidP="00EF304E">
      <w:pPr>
        <w:pStyle w:val="ListParagraph"/>
        <w:numPr>
          <w:ilvl w:val="1"/>
          <w:numId w:val="68"/>
        </w:numPr>
        <w:spacing w:after="0" w:line="240" w:lineRule="auto"/>
        <w:rPr>
          <w:rFonts w:asciiTheme="minorHAnsi" w:hAnsiTheme="minorHAnsi" w:cstheme="minorHAnsi"/>
        </w:rPr>
      </w:pPr>
      <w:r w:rsidRPr="00CE2D76">
        <w:rPr>
          <w:rFonts w:asciiTheme="minorHAnsi" w:hAnsiTheme="minorHAnsi" w:cstheme="minorHAnsi"/>
        </w:rPr>
        <w:t>unwanted sexual comments and messages (including on social media)</w:t>
      </w:r>
    </w:p>
    <w:p w14:paraId="6477143F" w14:textId="3B30BD6D" w:rsidR="00CE2D76" w:rsidRDefault="00CE2D76" w:rsidP="00EF304E">
      <w:pPr>
        <w:pStyle w:val="ListParagraph"/>
        <w:numPr>
          <w:ilvl w:val="1"/>
          <w:numId w:val="68"/>
        </w:numPr>
        <w:spacing w:after="0" w:line="240" w:lineRule="auto"/>
        <w:rPr>
          <w:rFonts w:asciiTheme="minorHAnsi" w:hAnsiTheme="minorHAnsi" w:cstheme="minorHAnsi"/>
        </w:rPr>
      </w:pPr>
      <w:r w:rsidRPr="00CE2D76">
        <w:rPr>
          <w:rFonts w:asciiTheme="minorHAnsi" w:hAnsiTheme="minorHAnsi" w:cstheme="minorHAnsi"/>
        </w:rPr>
        <w:t>sexual exploitation (coercion and threats).</w:t>
      </w:r>
    </w:p>
    <w:p w14:paraId="127625A2" w14:textId="77777777" w:rsidR="005D777D" w:rsidRPr="005D777D" w:rsidRDefault="005D777D" w:rsidP="005D777D">
      <w:pPr>
        <w:numPr>
          <w:ilvl w:val="0"/>
          <w:numId w:val="68"/>
        </w:numPr>
        <w:pBdr>
          <w:top w:val="nil"/>
          <w:left w:val="nil"/>
          <w:bottom w:val="nil"/>
          <w:right w:val="nil"/>
          <w:between w:val="nil"/>
        </w:pBdr>
        <w:spacing w:after="0" w:line="240" w:lineRule="auto"/>
        <w:jc w:val="both"/>
        <w:rPr>
          <w:rFonts w:asciiTheme="minorHAnsi" w:eastAsia="ArialMT" w:hAnsiTheme="minorHAnsi" w:cstheme="minorHAnsi"/>
        </w:rPr>
      </w:pPr>
      <w:r w:rsidRPr="005D777D">
        <w:rPr>
          <w:rFonts w:asciiTheme="minorHAnsi" w:eastAsia="ArialMT" w:hAnsiTheme="minorHAnsi" w:cstheme="minorHAnsi"/>
        </w:rPr>
        <w:t>upskirting; this is now a criminal offence, which typically involves taking a picture under a person’s clothing without them knowing, with the intention of viewing their genitals or buttocks to obtain sexual gratification, or cause the victim humiliation, distress or alarm.</w:t>
      </w:r>
    </w:p>
    <w:p w14:paraId="4750B278" w14:textId="77777777" w:rsidR="00CE2D76" w:rsidRPr="00CE2D76" w:rsidRDefault="00CE2D76" w:rsidP="00CE2D76">
      <w:pPr>
        <w:pStyle w:val="ListParagraph"/>
        <w:spacing w:after="0" w:line="240" w:lineRule="auto"/>
        <w:ind w:left="1440"/>
        <w:rPr>
          <w:rFonts w:asciiTheme="minorHAnsi" w:hAnsiTheme="minorHAnsi" w:cstheme="minorHAnsi"/>
        </w:rPr>
      </w:pPr>
    </w:p>
    <w:p w14:paraId="7DDB808E" w14:textId="77777777" w:rsidR="00CE2D76" w:rsidRPr="00CE2D76" w:rsidRDefault="00CE2D76" w:rsidP="00CE2D76">
      <w:pPr>
        <w:rPr>
          <w:rFonts w:asciiTheme="minorHAnsi" w:hAnsiTheme="minorHAnsi" w:cstheme="minorHAnsi"/>
        </w:rPr>
      </w:pPr>
      <w:r w:rsidRPr="00CE2D76">
        <w:rPr>
          <w:rFonts w:asciiTheme="minorHAnsi" w:hAnsiTheme="minorHAnsi" w:cstheme="minorHAnsi"/>
        </w:rPr>
        <w:t>* UK Council for Child Internet Safety (UKCCIS) sexting advice provides detailed advice for schools and colleges; (refer to links in Appendix 2).</w:t>
      </w:r>
    </w:p>
    <w:p w14:paraId="68DFB50E" w14:textId="77777777" w:rsidR="00CE2D76" w:rsidRPr="00CE2D76" w:rsidRDefault="00CE2D76" w:rsidP="00CE2D76">
      <w:pPr>
        <w:autoSpaceDE w:val="0"/>
        <w:autoSpaceDN w:val="0"/>
        <w:adjustRightInd w:val="0"/>
        <w:jc w:val="both"/>
        <w:rPr>
          <w:rFonts w:asciiTheme="minorHAnsi" w:hAnsiTheme="minorHAnsi" w:cstheme="minorHAnsi"/>
        </w:rPr>
      </w:pPr>
      <w:r w:rsidRPr="00CE2D76">
        <w:rPr>
          <w:rFonts w:asciiTheme="minorHAnsi" w:hAnsiTheme="minorHAnsi" w:cstheme="minorHAnsi"/>
          <w:i/>
        </w:rPr>
        <w:t>Harmful sexual behaviour</w:t>
      </w:r>
      <w:r w:rsidRPr="00CE2D76">
        <w:rPr>
          <w:rFonts w:asciiTheme="minorHAnsi" w:hAnsiTheme="minorHAnsi" w:cstheme="minorHAnsi"/>
        </w:rPr>
        <w:t xml:space="preserve"> is a term used to describe behaviour which is beyond that which is normal and developmentally expected, and can be problematic, abusive or violent.  It can occur online and/or offline and should be considered in a child protection context.  For further information, refer to the NSPCC guidance (see link in Appendix 2).</w:t>
      </w:r>
    </w:p>
    <w:p w14:paraId="6931C275" w14:textId="77777777" w:rsidR="00CE2D76" w:rsidRPr="00CE2D76" w:rsidRDefault="00CE2D76" w:rsidP="00CE2D76">
      <w:pPr>
        <w:autoSpaceDE w:val="0"/>
        <w:autoSpaceDN w:val="0"/>
        <w:adjustRightInd w:val="0"/>
        <w:jc w:val="both"/>
        <w:rPr>
          <w:rFonts w:asciiTheme="minorHAnsi" w:hAnsiTheme="minorHAnsi" w:cstheme="minorHAnsi"/>
        </w:rPr>
      </w:pPr>
      <w:r w:rsidRPr="00CE2D76">
        <w:rPr>
          <w:rFonts w:asciiTheme="minorHAnsi" w:hAnsiTheme="minorHAnsi" w:cstheme="minorHAnsi"/>
          <w:b/>
        </w:rPr>
        <w:t>Handling a concern:</w:t>
      </w:r>
      <w:r w:rsidRPr="00CE2D76">
        <w:rPr>
          <w:rFonts w:asciiTheme="minorHAnsi" w:hAnsiTheme="minorHAnsi" w:cstheme="minorHAnsi"/>
        </w:rPr>
        <w:t xml:space="preserve"> A pupil reporting sexual violence or sexual harassment will be offered support and every effort will be made to ensure that his or her education is not disrupted.  Reports of sexual violence and sexual harassment are likely to be complex, requiring difficult professional decisions to be made, often quickly and under pressure.  Staff are provided with training to facilitate a calm and considered response to any concern.  </w:t>
      </w:r>
    </w:p>
    <w:p w14:paraId="34FE03AE" w14:textId="77777777" w:rsidR="00CE2D76" w:rsidRPr="00CE2D76" w:rsidRDefault="00CE2D76" w:rsidP="00CE2D76">
      <w:pPr>
        <w:autoSpaceDE w:val="0"/>
        <w:autoSpaceDN w:val="0"/>
        <w:adjustRightInd w:val="0"/>
        <w:jc w:val="both"/>
        <w:rPr>
          <w:rFonts w:asciiTheme="minorHAnsi" w:hAnsiTheme="minorHAnsi" w:cstheme="minorHAnsi"/>
        </w:rPr>
      </w:pPr>
      <w:r w:rsidRPr="00CE2D76">
        <w:rPr>
          <w:rFonts w:asciiTheme="minorHAnsi" w:hAnsiTheme="minorHAnsi" w:cstheme="minorHAnsi"/>
        </w:rPr>
        <w:t>A member of staff who receives a report of sexual violence or sexual harassment will take action in line with the standard guidance for dealing with disclosures, as identified in this policy.  As with all concerns about the welfare of a child, all staff should act in the best interests of the child.  The child making the report will be reassured, supported, taken seriously and kept safe.  He or she should never be given the impression that reporting causes a problem, or be made to feel ashamed for making a report.  In some cases, a third party, such as a friend, rather than the victim, may make the report.  In such cases the same procedures will be followed, and it is important that the school understands why the victim has chosen not to make the report personally.</w:t>
      </w:r>
    </w:p>
    <w:p w14:paraId="20E2AE91" w14:textId="77777777" w:rsidR="00CE2D76" w:rsidRPr="00CE2D76" w:rsidRDefault="00CE2D76" w:rsidP="00CE2D76">
      <w:pPr>
        <w:autoSpaceDE w:val="0"/>
        <w:autoSpaceDN w:val="0"/>
        <w:adjustRightInd w:val="0"/>
        <w:jc w:val="both"/>
        <w:rPr>
          <w:rFonts w:asciiTheme="minorHAnsi" w:hAnsiTheme="minorHAnsi" w:cstheme="minorHAnsi"/>
        </w:rPr>
      </w:pPr>
      <w:r w:rsidRPr="00CE2D76">
        <w:rPr>
          <w:rFonts w:asciiTheme="minorHAnsi" w:hAnsiTheme="minorHAnsi" w:cstheme="minorHAnsi"/>
        </w:rPr>
        <w:t>In overseeing the management of the concern, the DSL will consider, in line with overall safeguarding guidance, whether a referral should be made to children’s social care and, where a crime may have been committed, will make a referral to the police.</w:t>
      </w:r>
    </w:p>
    <w:p w14:paraId="334FC3C6" w14:textId="77777777" w:rsidR="00CE2D76" w:rsidRPr="00CE2D76" w:rsidRDefault="00CE2D76" w:rsidP="00CE2D76">
      <w:pPr>
        <w:autoSpaceDE w:val="0"/>
        <w:autoSpaceDN w:val="0"/>
        <w:adjustRightInd w:val="0"/>
        <w:jc w:val="both"/>
        <w:rPr>
          <w:rFonts w:asciiTheme="minorHAnsi" w:hAnsiTheme="minorHAnsi" w:cstheme="minorHAnsi"/>
        </w:rPr>
      </w:pPr>
      <w:r w:rsidRPr="00CE2D76">
        <w:rPr>
          <w:rFonts w:asciiTheme="minorHAnsi" w:hAnsiTheme="minorHAnsi" w:cstheme="minorHAnsi"/>
        </w:rPr>
        <w:t xml:space="preserve">The principles for handling a report of sexual violence or sexual harassment remain the same if the incident is alleged to have taken place off the school premises, or to have involved pupils from more than one school.  In the latter case, appropriate information sharing and effective multi-agency working are especially important. </w:t>
      </w:r>
    </w:p>
    <w:p w14:paraId="16164744" w14:textId="77777777" w:rsidR="00CE2D76" w:rsidRPr="00CE2D76" w:rsidRDefault="00CE2D76" w:rsidP="00CE2D76">
      <w:pPr>
        <w:autoSpaceDE w:val="0"/>
        <w:autoSpaceDN w:val="0"/>
        <w:adjustRightInd w:val="0"/>
        <w:jc w:val="both"/>
        <w:rPr>
          <w:rFonts w:asciiTheme="minorHAnsi" w:hAnsiTheme="minorHAnsi" w:cstheme="minorHAnsi"/>
        </w:rPr>
      </w:pPr>
      <w:r w:rsidRPr="00CE2D76">
        <w:rPr>
          <w:rFonts w:asciiTheme="minorHAnsi" w:hAnsiTheme="minorHAnsi" w:cstheme="minorHAnsi"/>
        </w:rPr>
        <w:t>If possible, a report will be managed with two members of staff present, (preferably one of them being the DSL or deputy). However, this might not always be possible.  The DSL should be informed as soon as practically possible, if he or she is not involved in the initial report.  If the report involves illegal images of children, it is a key consideration that staff should not view or forward such images.  If viewing such an image is unavoidable, the UKCCIS advice (see link in Appendix 2) provides more details on what to do.</w:t>
      </w:r>
    </w:p>
    <w:p w14:paraId="6FB8C85A" w14:textId="77777777" w:rsidR="00CE2D76" w:rsidRPr="00CE2D76" w:rsidRDefault="00CE2D76" w:rsidP="00CE2D76">
      <w:pPr>
        <w:autoSpaceDE w:val="0"/>
        <w:autoSpaceDN w:val="0"/>
        <w:adjustRightInd w:val="0"/>
        <w:jc w:val="both"/>
        <w:rPr>
          <w:rFonts w:asciiTheme="minorHAnsi" w:hAnsiTheme="minorHAnsi" w:cstheme="minorHAnsi"/>
          <w:lang w:val="en-US"/>
        </w:rPr>
      </w:pPr>
      <w:r w:rsidRPr="00CE2D76">
        <w:rPr>
          <w:rFonts w:asciiTheme="minorHAnsi" w:hAnsiTheme="minorHAnsi" w:cstheme="minorHAnsi"/>
          <w:lang w:val="en-US"/>
        </w:rPr>
        <w:t xml:space="preserve">When there has been a report of sexual violence, the DSL or deputy should make an immediate risk and needs assessment. Where there has been a report of sexual harassment, the need for a risk assessment should be considered on a case-by-case basis. The risk and needs assessment should consider: </w:t>
      </w:r>
    </w:p>
    <w:p w14:paraId="1EEB1DEF" w14:textId="77777777" w:rsidR="00CE2D76" w:rsidRPr="00CE2D76" w:rsidRDefault="00CE2D76" w:rsidP="00EF304E">
      <w:pPr>
        <w:pStyle w:val="ListParagraph"/>
        <w:numPr>
          <w:ilvl w:val="0"/>
          <w:numId w:val="71"/>
        </w:numPr>
        <w:autoSpaceDE w:val="0"/>
        <w:autoSpaceDN w:val="0"/>
        <w:adjustRightInd w:val="0"/>
        <w:spacing w:after="0" w:line="240" w:lineRule="auto"/>
        <w:jc w:val="both"/>
        <w:rPr>
          <w:rFonts w:asciiTheme="minorHAnsi" w:hAnsiTheme="minorHAnsi" w:cstheme="minorHAnsi"/>
          <w:lang w:val="en-US"/>
        </w:rPr>
      </w:pPr>
      <w:r w:rsidRPr="00CE2D76">
        <w:rPr>
          <w:rFonts w:asciiTheme="minorHAnsi" w:hAnsiTheme="minorHAnsi" w:cstheme="minorHAnsi"/>
          <w:lang w:val="en-US"/>
        </w:rPr>
        <w:t xml:space="preserve">the victim, especially his or her protection and support </w:t>
      </w:r>
    </w:p>
    <w:p w14:paraId="3CE80967" w14:textId="77777777" w:rsidR="00CE2D76" w:rsidRPr="00CE2D76" w:rsidRDefault="00CE2D76" w:rsidP="00EF304E">
      <w:pPr>
        <w:pStyle w:val="ListParagraph"/>
        <w:numPr>
          <w:ilvl w:val="0"/>
          <w:numId w:val="71"/>
        </w:numPr>
        <w:autoSpaceDE w:val="0"/>
        <w:autoSpaceDN w:val="0"/>
        <w:adjustRightInd w:val="0"/>
        <w:spacing w:after="0" w:line="240" w:lineRule="auto"/>
        <w:jc w:val="both"/>
        <w:rPr>
          <w:rFonts w:asciiTheme="minorHAnsi" w:hAnsiTheme="minorHAnsi" w:cstheme="minorHAnsi"/>
          <w:lang w:val="en-US"/>
        </w:rPr>
      </w:pPr>
      <w:r w:rsidRPr="00CE2D76">
        <w:rPr>
          <w:rFonts w:asciiTheme="minorHAnsi" w:hAnsiTheme="minorHAnsi" w:cstheme="minorHAnsi"/>
          <w:lang w:val="en-US"/>
        </w:rPr>
        <w:t>the alleged perpetrator</w:t>
      </w:r>
    </w:p>
    <w:p w14:paraId="2CBD9B5F" w14:textId="77777777" w:rsidR="00CE2D76" w:rsidRPr="00CE2D76" w:rsidRDefault="00CE2D76" w:rsidP="00EF304E">
      <w:pPr>
        <w:pStyle w:val="ListParagraph"/>
        <w:numPr>
          <w:ilvl w:val="0"/>
          <w:numId w:val="71"/>
        </w:numPr>
        <w:autoSpaceDE w:val="0"/>
        <w:autoSpaceDN w:val="0"/>
        <w:adjustRightInd w:val="0"/>
        <w:spacing w:after="0" w:line="240" w:lineRule="auto"/>
        <w:jc w:val="both"/>
        <w:rPr>
          <w:rFonts w:asciiTheme="minorHAnsi" w:hAnsiTheme="minorHAnsi" w:cstheme="minorHAnsi"/>
        </w:rPr>
      </w:pPr>
      <w:r w:rsidRPr="00CE2D76">
        <w:rPr>
          <w:rFonts w:asciiTheme="minorHAnsi" w:hAnsiTheme="minorHAnsi" w:cstheme="minorHAnsi"/>
          <w:lang w:val="en-US"/>
        </w:rPr>
        <w:t xml:space="preserve">all the other children (and, if appropriate, adult students and staff) at the school </w:t>
      </w:r>
    </w:p>
    <w:p w14:paraId="00FE5505" w14:textId="77777777" w:rsidR="00CE2D76" w:rsidRPr="00CE2D76" w:rsidRDefault="00CE2D76" w:rsidP="00CE2D76">
      <w:pPr>
        <w:pStyle w:val="ListParagraph"/>
        <w:autoSpaceDE w:val="0"/>
        <w:autoSpaceDN w:val="0"/>
        <w:adjustRightInd w:val="0"/>
        <w:spacing w:after="0" w:line="240" w:lineRule="auto"/>
        <w:jc w:val="both"/>
        <w:rPr>
          <w:rFonts w:asciiTheme="minorHAnsi" w:hAnsiTheme="minorHAnsi" w:cstheme="minorHAnsi"/>
        </w:rPr>
      </w:pPr>
    </w:p>
    <w:p w14:paraId="38105B90" w14:textId="77777777" w:rsidR="00CE2D76" w:rsidRPr="00CE2D76" w:rsidRDefault="00CE2D76" w:rsidP="00CE2D76">
      <w:pPr>
        <w:autoSpaceDE w:val="0"/>
        <w:autoSpaceDN w:val="0"/>
        <w:adjustRightInd w:val="0"/>
        <w:jc w:val="both"/>
        <w:rPr>
          <w:rFonts w:asciiTheme="minorHAnsi" w:hAnsiTheme="minorHAnsi" w:cstheme="minorHAnsi"/>
        </w:rPr>
      </w:pPr>
      <w:r w:rsidRPr="00CE2D76">
        <w:rPr>
          <w:rFonts w:asciiTheme="minorHAnsi" w:hAnsiTheme="minorHAnsi" w:cstheme="minorHAnsi"/>
        </w:rPr>
        <w:t>The risk assessment will be recorded and kept under constant review.  Full details of the matters for the DSL to consider in managing a report are given in paragraph 61 onwards of the DfE guidance cited above.  In summary these are:</w:t>
      </w:r>
    </w:p>
    <w:p w14:paraId="6695665F" w14:textId="77777777" w:rsidR="00CE2D76" w:rsidRPr="00CE2D76" w:rsidRDefault="00CE2D76" w:rsidP="00EF304E">
      <w:pPr>
        <w:pStyle w:val="ListParagraph"/>
        <w:numPr>
          <w:ilvl w:val="0"/>
          <w:numId w:val="70"/>
        </w:numPr>
        <w:spacing w:after="0" w:line="240" w:lineRule="auto"/>
        <w:rPr>
          <w:rFonts w:asciiTheme="minorHAnsi" w:hAnsiTheme="minorHAnsi" w:cstheme="minorHAnsi"/>
        </w:rPr>
      </w:pPr>
      <w:r w:rsidRPr="00CE2D76">
        <w:rPr>
          <w:rFonts w:asciiTheme="minorHAnsi" w:hAnsiTheme="minorHAnsi" w:cstheme="minorHAnsi"/>
        </w:rPr>
        <w:t>the wishes of the victim in terms of how he or she wants to proceed</w:t>
      </w:r>
    </w:p>
    <w:p w14:paraId="0C85459F" w14:textId="77777777" w:rsidR="00CE2D76" w:rsidRPr="00CE2D76" w:rsidRDefault="00CE2D76" w:rsidP="00EF304E">
      <w:pPr>
        <w:pStyle w:val="ListParagraph"/>
        <w:numPr>
          <w:ilvl w:val="0"/>
          <w:numId w:val="70"/>
        </w:numPr>
        <w:autoSpaceDE w:val="0"/>
        <w:autoSpaceDN w:val="0"/>
        <w:adjustRightInd w:val="0"/>
        <w:spacing w:after="0" w:line="240" w:lineRule="auto"/>
        <w:jc w:val="both"/>
        <w:rPr>
          <w:rFonts w:asciiTheme="minorHAnsi" w:hAnsiTheme="minorHAnsi" w:cstheme="minorHAnsi"/>
        </w:rPr>
      </w:pPr>
      <w:r w:rsidRPr="00CE2D76">
        <w:rPr>
          <w:rFonts w:asciiTheme="minorHAnsi" w:hAnsiTheme="minorHAnsi" w:cstheme="minorHAnsi"/>
        </w:rPr>
        <w:t>the nature of the alleged incidents</w:t>
      </w:r>
    </w:p>
    <w:p w14:paraId="6FCCA8F2" w14:textId="77777777" w:rsidR="00CE2D76" w:rsidRPr="00CE2D76" w:rsidRDefault="00CE2D76" w:rsidP="00EF304E">
      <w:pPr>
        <w:pStyle w:val="ListParagraph"/>
        <w:numPr>
          <w:ilvl w:val="0"/>
          <w:numId w:val="70"/>
        </w:numPr>
        <w:autoSpaceDE w:val="0"/>
        <w:autoSpaceDN w:val="0"/>
        <w:adjustRightInd w:val="0"/>
        <w:spacing w:after="0" w:line="240" w:lineRule="auto"/>
        <w:jc w:val="both"/>
        <w:rPr>
          <w:rFonts w:asciiTheme="minorHAnsi" w:hAnsiTheme="minorHAnsi" w:cstheme="minorHAnsi"/>
        </w:rPr>
      </w:pPr>
      <w:r w:rsidRPr="00CE2D76">
        <w:rPr>
          <w:rFonts w:asciiTheme="minorHAnsi" w:hAnsiTheme="minorHAnsi" w:cstheme="minorHAnsi"/>
        </w:rPr>
        <w:t>the ages and developmental stages of the children involved</w:t>
      </w:r>
    </w:p>
    <w:p w14:paraId="197A30FF" w14:textId="77777777" w:rsidR="00CE2D76" w:rsidRPr="00CE2D76" w:rsidRDefault="00CE2D76" w:rsidP="00EF304E">
      <w:pPr>
        <w:pStyle w:val="ListParagraph"/>
        <w:numPr>
          <w:ilvl w:val="0"/>
          <w:numId w:val="70"/>
        </w:numPr>
        <w:autoSpaceDE w:val="0"/>
        <w:autoSpaceDN w:val="0"/>
        <w:adjustRightInd w:val="0"/>
        <w:spacing w:after="0" w:line="240" w:lineRule="auto"/>
        <w:jc w:val="both"/>
        <w:rPr>
          <w:rFonts w:asciiTheme="minorHAnsi" w:hAnsiTheme="minorHAnsi" w:cstheme="minorHAnsi"/>
        </w:rPr>
      </w:pPr>
      <w:r w:rsidRPr="00CE2D76">
        <w:rPr>
          <w:rFonts w:asciiTheme="minorHAnsi" w:hAnsiTheme="minorHAnsi" w:cstheme="minorHAnsi"/>
        </w:rPr>
        <w:t>any power imbalance between the children</w:t>
      </w:r>
    </w:p>
    <w:p w14:paraId="7FB65B75" w14:textId="77777777" w:rsidR="00CE2D76" w:rsidRPr="00CE2D76" w:rsidRDefault="00CE2D76" w:rsidP="00EF304E">
      <w:pPr>
        <w:pStyle w:val="ListParagraph"/>
        <w:numPr>
          <w:ilvl w:val="0"/>
          <w:numId w:val="70"/>
        </w:numPr>
        <w:autoSpaceDE w:val="0"/>
        <w:autoSpaceDN w:val="0"/>
        <w:adjustRightInd w:val="0"/>
        <w:spacing w:after="0" w:line="240" w:lineRule="auto"/>
        <w:jc w:val="both"/>
        <w:rPr>
          <w:rFonts w:asciiTheme="minorHAnsi" w:hAnsiTheme="minorHAnsi" w:cstheme="minorHAnsi"/>
        </w:rPr>
      </w:pPr>
      <w:r w:rsidRPr="00CE2D76">
        <w:rPr>
          <w:rFonts w:asciiTheme="minorHAnsi" w:hAnsiTheme="minorHAnsi" w:cstheme="minorHAnsi"/>
        </w:rPr>
        <w:t>whether the incident is a one-off or a sustained pattern of abuse</w:t>
      </w:r>
    </w:p>
    <w:p w14:paraId="11DF99E2" w14:textId="77777777" w:rsidR="00CE2D76" w:rsidRPr="00CE2D76" w:rsidRDefault="00CE2D76" w:rsidP="00EF304E">
      <w:pPr>
        <w:pStyle w:val="ListParagraph"/>
        <w:numPr>
          <w:ilvl w:val="0"/>
          <w:numId w:val="70"/>
        </w:numPr>
        <w:autoSpaceDE w:val="0"/>
        <w:autoSpaceDN w:val="0"/>
        <w:adjustRightInd w:val="0"/>
        <w:spacing w:after="0" w:line="240" w:lineRule="auto"/>
        <w:jc w:val="both"/>
        <w:rPr>
          <w:rFonts w:asciiTheme="minorHAnsi" w:hAnsiTheme="minorHAnsi" w:cstheme="minorHAnsi"/>
        </w:rPr>
      </w:pPr>
      <w:r w:rsidRPr="00CE2D76">
        <w:rPr>
          <w:rFonts w:asciiTheme="minorHAnsi" w:hAnsiTheme="minorHAnsi" w:cstheme="minorHAnsi"/>
        </w:rPr>
        <w:t>any ongoing risks to the victim</w:t>
      </w:r>
    </w:p>
    <w:p w14:paraId="4A1F28AD" w14:textId="77777777" w:rsidR="00CE2D76" w:rsidRPr="00CE2D76" w:rsidRDefault="00CE2D76" w:rsidP="00EF304E">
      <w:pPr>
        <w:pStyle w:val="ListParagraph"/>
        <w:numPr>
          <w:ilvl w:val="0"/>
          <w:numId w:val="70"/>
        </w:numPr>
        <w:autoSpaceDE w:val="0"/>
        <w:autoSpaceDN w:val="0"/>
        <w:adjustRightInd w:val="0"/>
        <w:spacing w:after="0" w:line="240" w:lineRule="auto"/>
        <w:jc w:val="both"/>
        <w:rPr>
          <w:rFonts w:asciiTheme="minorHAnsi" w:hAnsiTheme="minorHAnsi" w:cstheme="minorHAnsi"/>
        </w:rPr>
      </w:pPr>
      <w:r w:rsidRPr="00CE2D76">
        <w:rPr>
          <w:rFonts w:asciiTheme="minorHAnsi" w:hAnsiTheme="minorHAnsi" w:cstheme="minorHAnsi"/>
        </w:rPr>
        <w:t>any other related issues and wider context</w:t>
      </w:r>
    </w:p>
    <w:p w14:paraId="286849D1" w14:textId="77777777" w:rsidR="00CE2D76" w:rsidRPr="00CE2D76" w:rsidRDefault="00CE2D76" w:rsidP="00CE2D76">
      <w:pPr>
        <w:pStyle w:val="ListParagraph"/>
        <w:autoSpaceDE w:val="0"/>
        <w:autoSpaceDN w:val="0"/>
        <w:adjustRightInd w:val="0"/>
        <w:spacing w:after="0" w:line="240" w:lineRule="auto"/>
        <w:jc w:val="both"/>
        <w:rPr>
          <w:rFonts w:asciiTheme="minorHAnsi" w:hAnsiTheme="minorHAnsi" w:cstheme="minorHAnsi"/>
        </w:rPr>
      </w:pPr>
    </w:p>
    <w:p w14:paraId="43E4B004" w14:textId="77777777" w:rsidR="00CE2D76" w:rsidRPr="00CE2D76" w:rsidRDefault="00CE2D76" w:rsidP="00CE2D76">
      <w:pPr>
        <w:autoSpaceDE w:val="0"/>
        <w:autoSpaceDN w:val="0"/>
        <w:adjustRightInd w:val="0"/>
        <w:jc w:val="both"/>
        <w:rPr>
          <w:rFonts w:asciiTheme="minorHAnsi" w:hAnsiTheme="minorHAnsi" w:cstheme="minorHAnsi"/>
        </w:rPr>
      </w:pPr>
      <w:r w:rsidRPr="00CE2D76">
        <w:rPr>
          <w:rFonts w:asciiTheme="minorHAnsi" w:hAnsiTheme="minorHAnsi" w:cstheme="minorHAnsi"/>
        </w:rPr>
        <w:t>The school may decide that the children involved do not require statutory interventions but may benefit from early help, as noted in the introduction to this policy, in which case, the process will be followed, as described in “Working Together to Safeguard Children”.  In all situations, concerns, discussions, decisions and reasons for decisions will be recorded, according to normal safeguarding procedures.</w:t>
      </w:r>
    </w:p>
    <w:p w14:paraId="3741622B" w14:textId="77777777" w:rsidR="00CE2D76" w:rsidRPr="00CE2D76" w:rsidRDefault="00CE2D76" w:rsidP="00CE2D76">
      <w:pPr>
        <w:jc w:val="both"/>
        <w:rPr>
          <w:rFonts w:asciiTheme="minorHAnsi" w:hAnsiTheme="minorHAnsi" w:cstheme="minorHAnsi"/>
        </w:rPr>
      </w:pPr>
      <w:r w:rsidRPr="00CE2D76">
        <w:rPr>
          <w:rFonts w:asciiTheme="minorHAnsi" w:hAnsiTheme="minorHAnsi" w:cstheme="minorHAnsi"/>
          <w:b/>
        </w:rPr>
        <w:t>Supporting the victim; further guidance:</w:t>
      </w:r>
      <w:r w:rsidRPr="00CE2D76">
        <w:rPr>
          <w:rFonts w:asciiTheme="minorHAnsi" w:hAnsiTheme="minorHAnsi" w:cstheme="minorHAnsi"/>
        </w:rPr>
        <w:t xml:space="preserve"> Further information and useful links to additional documentation can be found at paragraph 66 of the DfE guidance.</w:t>
      </w:r>
    </w:p>
    <w:p w14:paraId="625FE7DB" w14:textId="77777777" w:rsidR="00CE2D76" w:rsidRPr="00CE2D76" w:rsidRDefault="00CE2D76" w:rsidP="00CE2D76">
      <w:pPr>
        <w:autoSpaceDE w:val="0"/>
        <w:autoSpaceDN w:val="0"/>
        <w:adjustRightInd w:val="0"/>
        <w:jc w:val="both"/>
        <w:rPr>
          <w:rFonts w:asciiTheme="minorHAnsi" w:hAnsiTheme="minorHAnsi" w:cstheme="minorHAnsi"/>
        </w:rPr>
      </w:pPr>
      <w:r w:rsidRPr="00CE2D76">
        <w:rPr>
          <w:rFonts w:asciiTheme="minorHAnsi" w:hAnsiTheme="minorHAnsi" w:cstheme="minorHAnsi"/>
          <w:b/>
        </w:rPr>
        <w:t>Safeguarding and supporting the alleged perpetrator</w:t>
      </w:r>
      <w:r w:rsidRPr="00CE2D76">
        <w:rPr>
          <w:rFonts w:asciiTheme="minorHAnsi" w:hAnsiTheme="minorHAnsi" w:cstheme="minorHAnsi"/>
        </w:rPr>
        <w:t>: Due consideration will be given to the support and safeguarding needs of the alleged perpetrator.  Children abusing other children may be a sign they have been abused themselves or a sign of wider issues that require addressing within the culture of the school.  The school will consider the balance of safeguarding the victim and providing the alleged perpetrator with an education, safeguarding support as appropriate and implementing any disciplinary sanctions.  These will be considered on a case-by-case basis. A pupil against whom an allegation of abuse has been made may be suspended from the school during the investigation, as determined by the Headteacher in discussion with the DSL.  Careful liaison with children’s social care and the police, as appropriate, will aim to ensure that any action taken by the school will not prejudice an investigation and/or any subsequent prosecution.  It is also important to remember that, as a child, any alleged perpetrator is entitled to, deserving of, and should be provided with, a high level of support to help understand and overcome the reasons for such behaviour and help protect other children by limiting the likelihood of abusing again.  The school will work with professionals as appropriate to provide support and to help alleged perpetrators understand and overcome the reasons for their behaviour and help protect other children by limiting the likelihood of them abusing again.  Disciplinary action and appropriate support are not mutually exclusive; they can and should occur at the same time, where necessary.</w:t>
      </w:r>
    </w:p>
    <w:p w14:paraId="144EAD67" w14:textId="77777777" w:rsidR="00CE2D76" w:rsidRPr="00CE2D76" w:rsidRDefault="00CE2D76" w:rsidP="00CE2D76">
      <w:pPr>
        <w:autoSpaceDE w:val="0"/>
        <w:autoSpaceDN w:val="0"/>
        <w:adjustRightInd w:val="0"/>
        <w:jc w:val="both"/>
        <w:rPr>
          <w:rFonts w:asciiTheme="minorHAnsi" w:hAnsiTheme="minorHAnsi" w:cstheme="minorHAnsi"/>
        </w:rPr>
      </w:pPr>
      <w:r w:rsidRPr="00CE2D76">
        <w:rPr>
          <w:rFonts w:asciiTheme="minorHAnsi" w:hAnsiTheme="minorHAnsi" w:cstheme="minorHAnsi"/>
        </w:rPr>
        <w:t>In addition to the procedures in this policy, the school’s policy on behaviour, discipline and sanctions will apply. A bullying incident will be treated as a child protection concern when there is reasonable cause to suspect that a child is suffering, or likely to suffer significant harm.</w:t>
      </w:r>
    </w:p>
    <w:p w14:paraId="295F1106" w14:textId="77777777" w:rsidR="00CE2D76" w:rsidRPr="00CE2D76" w:rsidRDefault="00CE2D76" w:rsidP="00CE2D76">
      <w:pPr>
        <w:autoSpaceDE w:val="0"/>
        <w:autoSpaceDN w:val="0"/>
        <w:adjustRightInd w:val="0"/>
        <w:jc w:val="both"/>
        <w:rPr>
          <w:rFonts w:asciiTheme="minorHAnsi" w:hAnsiTheme="minorHAnsi" w:cstheme="minorHAnsi"/>
        </w:rPr>
      </w:pPr>
      <w:r w:rsidRPr="00CE2D76">
        <w:rPr>
          <w:rFonts w:asciiTheme="minorHAnsi" w:hAnsiTheme="minorHAnsi" w:cstheme="minorHAnsi"/>
          <w:b/>
        </w:rPr>
        <w:t>Working with parents</w:t>
      </w:r>
      <w:r w:rsidRPr="00CE2D76">
        <w:rPr>
          <w:rFonts w:asciiTheme="minorHAnsi" w:hAnsiTheme="minorHAnsi" w:cstheme="minorHAnsi"/>
        </w:rPr>
        <w:t>: The school will, in most instances, engage with both the victim’s and the alleged perpetrator’s parents or carers when there has been a report of sexual violence, though this might not be necessary or proportional in the case of sexual harassment.  This will be considered on a case-by-case basis. The exception to this requirement is if there is a reason to believe that informing a parent or carer will put a child at additional risk.  Careful consideration, based, where appropriate, on advice from relevant agencies, will be given to what information is provided to the respective parents or carers about the other child involved and when this is provided.  Further details on working with parents can be found in the DfE guidance, starting at paragraph 71.</w:t>
      </w:r>
    </w:p>
    <w:p w14:paraId="3F1CED65" w14:textId="77777777" w:rsidR="00CE2D76" w:rsidRPr="00CE2D76" w:rsidRDefault="00CE2D76" w:rsidP="00CE2D76">
      <w:pPr>
        <w:autoSpaceDE w:val="0"/>
        <w:autoSpaceDN w:val="0"/>
        <w:adjustRightInd w:val="0"/>
        <w:jc w:val="both"/>
        <w:rPr>
          <w:rFonts w:asciiTheme="minorHAnsi" w:hAnsiTheme="minorHAnsi" w:cstheme="minorHAnsi"/>
        </w:rPr>
      </w:pPr>
      <w:r w:rsidRPr="00CE2D76">
        <w:rPr>
          <w:rFonts w:asciiTheme="minorHAnsi" w:hAnsiTheme="minorHAnsi" w:cstheme="minorHAnsi"/>
          <w:b/>
        </w:rPr>
        <w:t>Safeguarding other children:</w:t>
      </w:r>
      <w:r w:rsidRPr="00CE2D76">
        <w:rPr>
          <w:rFonts w:asciiTheme="minorHAnsi" w:hAnsiTheme="minorHAnsi" w:cstheme="minorHAnsi"/>
        </w:rPr>
        <w:t xml:space="preserve"> The school will consider carefully the safeguarding needs of other children, particularly any who may need support due to having witnessed sexual violence.  Following an incident, it is likely that other children will ‘take sides’ and the school will be vigilant to do all it can to ensure that the victim, alleged perpetrator and any witnesses are not bullied or harassed, including via social media.</w:t>
      </w:r>
    </w:p>
    <w:p w14:paraId="55A26840" w14:textId="77777777" w:rsidR="00CE2D76" w:rsidRPr="00CE2D76" w:rsidRDefault="00CE2D76" w:rsidP="00CE2D76">
      <w:pPr>
        <w:rPr>
          <w:rFonts w:asciiTheme="minorHAnsi" w:hAnsiTheme="minorHAnsi" w:cstheme="minorHAnsi"/>
          <w:b/>
        </w:rPr>
      </w:pPr>
      <w:r w:rsidRPr="00CE2D76">
        <w:rPr>
          <w:rFonts w:asciiTheme="minorHAnsi" w:hAnsiTheme="minorHAnsi" w:cstheme="minorHAnsi"/>
          <w:b/>
        </w:rPr>
        <w:t>h)</w:t>
      </w:r>
      <w:r w:rsidRPr="00CE2D76">
        <w:rPr>
          <w:rStyle w:val="Heading4Char"/>
          <w:rFonts w:asciiTheme="minorHAnsi" w:hAnsiTheme="minorHAnsi" w:cstheme="minorHAnsi"/>
        </w:rPr>
        <w:t xml:space="preserve"> </w:t>
      </w:r>
      <w:r w:rsidRPr="00CE2D76">
        <w:rPr>
          <w:rFonts w:asciiTheme="minorHAnsi" w:hAnsiTheme="minorHAnsi" w:cstheme="minorHAnsi"/>
          <w:b/>
        </w:rPr>
        <w:t>Suspected Harm from Outside the school</w:t>
      </w:r>
    </w:p>
    <w:p w14:paraId="528655B6" w14:textId="77777777" w:rsidR="00CE2D76" w:rsidRPr="00CE2D76" w:rsidRDefault="00CE2D76" w:rsidP="00CE2D76">
      <w:pPr>
        <w:autoSpaceDE w:val="0"/>
        <w:autoSpaceDN w:val="0"/>
        <w:adjustRightInd w:val="0"/>
        <w:spacing w:after="0" w:line="240" w:lineRule="auto"/>
        <w:jc w:val="both"/>
        <w:rPr>
          <w:rFonts w:asciiTheme="minorHAnsi" w:hAnsiTheme="minorHAnsi" w:cstheme="minorHAnsi"/>
        </w:rPr>
      </w:pPr>
      <w:r w:rsidRPr="00CE2D76">
        <w:rPr>
          <w:rFonts w:asciiTheme="minorHAnsi" w:hAnsiTheme="minorHAnsi" w:cstheme="minorHAnsi"/>
        </w:rPr>
        <w:t xml:space="preserve">A member of staff who suspects that a pupil is suffering harm from outside </w:t>
      </w:r>
      <w:r w:rsidRPr="00CE2D76">
        <w:rPr>
          <w:rFonts w:asciiTheme="minorHAnsi" w:hAnsiTheme="minorHAnsi" w:cstheme="minorHAnsi"/>
          <w:b/>
        </w:rPr>
        <w:t>the school</w:t>
      </w:r>
      <w:r w:rsidRPr="00CE2D76">
        <w:rPr>
          <w:rFonts w:asciiTheme="minorHAnsi" w:hAnsiTheme="minorHAnsi" w:cstheme="minorHAnsi"/>
        </w:rPr>
        <w:t xml:space="preserve"> should seek information from the child with tact and sympathy using “open” and not leading questions (see TED questions, in a), above). A sufficient record should be made of the conversation and given to the Designated Safeguarding Lead for child protection.</w:t>
      </w:r>
    </w:p>
    <w:p w14:paraId="069307A1" w14:textId="77777777" w:rsidR="00CE2D76" w:rsidRPr="00CE2D76" w:rsidRDefault="00CE2D76" w:rsidP="00CE2D76">
      <w:pPr>
        <w:autoSpaceDE w:val="0"/>
        <w:autoSpaceDN w:val="0"/>
        <w:adjustRightInd w:val="0"/>
        <w:spacing w:after="0" w:line="240" w:lineRule="auto"/>
        <w:jc w:val="both"/>
        <w:rPr>
          <w:rFonts w:asciiTheme="minorHAnsi" w:hAnsiTheme="minorHAnsi" w:cstheme="minorHAnsi"/>
        </w:rPr>
      </w:pPr>
    </w:p>
    <w:p w14:paraId="51985D2A" w14:textId="77777777" w:rsidR="00CE2D76" w:rsidRPr="00CE2D76" w:rsidRDefault="00CE2D76" w:rsidP="00CE2D76">
      <w:pPr>
        <w:autoSpaceDE w:val="0"/>
        <w:autoSpaceDN w:val="0"/>
        <w:adjustRightInd w:val="0"/>
        <w:spacing w:after="0" w:line="240" w:lineRule="auto"/>
        <w:jc w:val="both"/>
        <w:rPr>
          <w:rFonts w:asciiTheme="minorHAnsi" w:hAnsiTheme="minorHAnsi" w:cstheme="minorHAnsi"/>
        </w:rPr>
      </w:pPr>
      <w:r w:rsidRPr="00CE2D76">
        <w:rPr>
          <w:rFonts w:asciiTheme="minorHAnsi" w:hAnsiTheme="minorHAnsi" w:cstheme="minorHAnsi"/>
        </w:rPr>
        <w:t>i) PUPILS WITH SEND</w:t>
      </w:r>
    </w:p>
    <w:p w14:paraId="5D3AFE81" w14:textId="77777777" w:rsidR="00CE2D76" w:rsidRPr="00CE2D76" w:rsidRDefault="00CE2D76" w:rsidP="00CE2D76">
      <w:pPr>
        <w:autoSpaceDE w:val="0"/>
        <w:autoSpaceDN w:val="0"/>
        <w:adjustRightInd w:val="0"/>
        <w:spacing w:after="0" w:line="240" w:lineRule="auto"/>
        <w:jc w:val="both"/>
        <w:rPr>
          <w:rFonts w:asciiTheme="minorHAnsi" w:hAnsiTheme="minorHAnsi" w:cstheme="minorHAnsi"/>
        </w:rPr>
      </w:pPr>
      <w:r w:rsidRPr="00CE2D76">
        <w:rPr>
          <w:rFonts w:asciiTheme="minorHAnsi" w:hAnsiTheme="minorHAnsi" w:cstheme="minorHAnsi"/>
        </w:rPr>
        <w:t>Children with SEND can face additional Safeguarding challenges and there may be additional barriers to recognising abuse and neglect in this group of children. This may include</w:t>
      </w:r>
    </w:p>
    <w:p w14:paraId="3B428A6F" w14:textId="77777777" w:rsidR="00CE2D76" w:rsidRPr="00CE2D76" w:rsidRDefault="00CE2D76" w:rsidP="00EF304E">
      <w:pPr>
        <w:pStyle w:val="ListParagraph"/>
        <w:numPr>
          <w:ilvl w:val="0"/>
          <w:numId w:val="52"/>
        </w:numPr>
        <w:autoSpaceDE w:val="0"/>
        <w:autoSpaceDN w:val="0"/>
        <w:adjustRightInd w:val="0"/>
        <w:spacing w:after="0" w:line="240" w:lineRule="auto"/>
        <w:ind w:left="270" w:hanging="270"/>
        <w:jc w:val="both"/>
        <w:rPr>
          <w:rFonts w:asciiTheme="minorHAnsi" w:hAnsiTheme="minorHAnsi" w:cstheme="minorHAnsi"/>
        </w:rPr>
      </w:pPr>
      <w:r w:rsidRPr="00CE2D76">
        <w:rPr>
          <w:rFonts w:asciiTheme="minorHAnsi" w:hAnsiTheme="minorHAnsi" w:cstheme="minorHAnsi"/>
        </w:rPr>
        <w:t>Assumptions that indicators of possible abuse such as behaviour, mood or injury relate to the child’s disability without further exploration</w:t>
      </w:r>
    </w:p>
    <w:p w14:paraId="02C58990" w14:textId="77777777" w:rsidR="00CE2D76" w:rsidRPr="00CE2D76" w:rsidRDefault="00CE2D76" w:rsidP="00CE2D76">
      <w:pPr>
        <w:autoSpaceDE w:val="0"/>
        <w:autoSpaceDN w:val="0"/>
        <w:adjustRightInd w:val="0"/>
        <w:spacing w:after="0" w:line="240" w:lineRule="auto"/>
        <w:ind w:left="270" w:hanging="270"/>
        <w:jc w:val="both"/>
        <w:rPr>
          <w:rFonts w:asciiTheme="minorHAnsi" w:hAnsiTheme="minorHAnsi" w:cstheme="minorHAnsi"/>
        </w:rPr>
      </w:pPr>
      <w:r w:rsidRPr="00CE2D76">
        <w:rPr>
          <w:rFonts w:asciiTheme="minorHAnsi" w:hAnsiTheme="minorHAnsi" w:cstheme="minorHAnsi"/>
        </w:rPr>
        <w:t>-   Children with SEND being disproportionately impacted by issues such as bullying without showing any outward signs</w:t>
      </w:r>
    </w:p>
    <w:p w14:paraId="6F3B067E" w14:textId="77777777" w:rsidR="00CE2D76" w:rsidRPr="00CE2D76" w:rsidRDefault="00CE2D76" w:rsidP="00CE2D76">
      <w:pPr>
        <w:autoSpaceDE w:val="0"/>
        <w:autoSpaceDN w:val="0"/>
        <w:adjustRightInd w:val="0"/>
        <w:spacing w:after="0" w:line="240" w:lineRule="auto"/>
        <w:ind w:left="270" w:hanging="270"/>
        <w:jc w:val="both"/>
        <w:rPr>
          <w:rFonts w:asciiTheme="minorHAnsi" w:hAnsiTheme="minorHAnsi" w:cstheme="minorHAnsi"/>
        </w:rPr>
      </w:pPr>
      <w:r w:rsidRPr="00CE2D76">
        <w:rPr>
          <w:rFonts w:asciiTheme="minorHAnsi" w:hAnsiTheme="minorHAnsi" w:cstheme="minorHAnsi"/>
        </w:rPr>
        <w:t>-</w:t>
      </w:r>
      <w:r w:rsidRPr="00CE2D76">
        <w:rPr>
          <w:rFonts w:asciiTheme="minorHAnsi" w:hAnsiTheme="minorHAnsi" w:cstheme="minorHAnsi"/>
        </w:rPr>
        <w:tab/>
        <w:t>Children with SEND being unable to communicate instances of possible abuse</w:t>
      </w:r>
    </w:p>
    <w:p w14:paraId="4674FDEC" w14:textId="77777777" w:rsidR="00CE2D76" w:rsidRPr="00CE2D76" w:rsidRDefault="00CE2D76" w:rsidP="00CE2D76">
      <w:pPr>
        <w:autoSpaceDE w:val="0"/>
        <w:autoSpaceDN w:val="0"/>
        <w:adjustRightInd w:val="0"/>
        <w:spacing w:after="0" w:line="240" w:lineRule="auto"/>
        <w:jc w:val="both"/>
        <w:rPr>
          <w:rFonts w:asciiTheme="minorHAnsi" w:hAnsiTheme="minorHAnsi" w:cstheme="minorHAnsi"/>
        </w:rPr>
      </w:pPr>
      <w:r w:rsidRPr="00CE2D76">
        <w:rPr>
          <w:rFonts w:asciiTheme="minorHAnsi" w:hAnsiTheme="minorHAnsi" w:cstheme="minorHAnsi"/>
        </w:rPr>
        <w:t>The school’s behaviour and anti-bullying policies make specific reference to dealing appropriately with SEND. Staff should be vigilant in relation to the bulleted points above, reporting any concerns to the DSL.</w:t>
      </w:r>
    </w:p>
    <w:p w14:paraId="113E11BE" w14:textId="77777777" w:rsidR="00CE2D76" w:rsidRPr="00CE2D76" w:rsidRDefault="00CE2D76" w:rsidP="00CE2D76">
      <w:pPr>
        <w:autoSpaceDE w:val="0"/>
        <w:autoSpaceDN w:val="0"/>
        <w:adjustRightInd w:val="0"/>
        <w:spacing w:after="0" w:line="240" w:lineRule="auto"/>
        <w:jc w:val="both"/>
        <w:rPr>
          <w:rFonts w:asciiTheme="minorHAnsi" w:hAnsiTheme="minorHAnsi" w:cstheme="minorHAnsi"/>
        </w:rPr>
      </w:pPr>
    </w:p>
    <w:p w14:paraId="153B52AF" w14:textId="77777777" w:rsidR="00CE2D76" w:rsidRPr="00CE2D76" w:rsidRDefault="00CE2D76" w:rsidP="00CE2D76">
      <w:pPr>
        <w:autoSpaceDE w:val="0"/>
        <w:autoSpaceDN w:val="0"/>
        <w:adjustRightInd w:val="0"/>
        <w:jc w:val="both"/>
        <w:rPr>
          <w:rFonts w:asciiTheme="minorHAnsi" w:hAnsiTheme="minorHAnsi" w:cstheme="minorHAnsi"/>
        </w:rPr>
      </w:pPr>
      <w:r w:rsidRPr="00CE2D76">
        <w:rPr>
          <w:rFonts w:asciiTheme="minorHAnsi" w:hAnsiTheme="minorHAnsi" w:cstheme="minorHAnsi"/>
        </w:rPr>
        <w:t>j) LOOKED AFTER AND PREVIOUSLY LOOKED AFTER CHILDREN</w:t>
      </w:r>
    </w:p>
    <w:p w14:paraId="443B9B50" w14:textId="77777777" w:rsidR="00E1669F" w:rsidRDefault="00CE2D76" w:rsidP="00CE2D76">
      <w:pPr>
        <w:autoSpaceDE w:val="0"/>
        <w:autoSpaceDN w:val="0"/>
        <w:adjustRightInd w:val="0"/>
        <w:jc w:val="both"/>
        <w:rPr>
          <w:rFonts w:asciiTheme="minorHAnsi" w:hAnsiTheme="minorHAnsi" w:cstheme="minorHAnsi"/>
        </w:rPr>
      </w:pPr>
      <w:r w:rsidRPr="00CE2D76">
        <w:rPr>
          <w:rFonts w:asciiTheme="minorHAnsi" w:hAnsiTheme="minorHAnsi" w:cstheme="minorHAnsi"/>
          <w:lang w:val="en-US"/>
        </w:rPr>
        <w:t>The most common reason for children becoming loo</w:t>
      </w:r>
      <w:r w:rsidRPr="00CE2D76">
        <w:rPr>
          <w:rFonts w:asciiTheme="minorHAnsi" w:hAnsiTheme="minorHAnsi" w:cstheme="minorHAnsi"/>
          <w:lang w:val="en-US"/>
        </w:rPr>
        <w:tab/>
        <w:t xml:space="preserve">ked after is as a result of abuse and/or neglect. The school’s governance ensures that staff have the skills, knowledge and understanding to keep looked after children and previously looked after children (since they remain vulnerable) safe.  In particular, this involves ensuring that appropriate staff have the information they need in relation to a child’s looked after legal status (whether they are looked after under voluntary arrangements with consent of parents or on an interim or full care order) and contact arrangements with birth parents or those with parental responsibility. Staff should also have information about the child’s care arrangements and the levels of authority delegated to the carer by the authority looking after him/her. The DSL should have details of the child’s social worker </w:t>
      </w:r>
      <w:r w:rsidRPr="00E1669F">
        <w:rPr>
          <w:rFonts w:asciiTheme="minorHAnsi" w:hAnsiTheme="minorHAnsi" w:cstheme="minorHAnsi"/>
          <w:lang w:val="en-US"/>
        </w:rPr>
        <w:t xml:space="preserve">and the name of the virtual school head in the authority that looks after the child*.  </w:t>
      </w:r>
    </w:p>
    <w:p w14:paraId="1EB3A45B" w14:textId="62D3C556" w:rsidR="00E1669F" w:rsidRPr="00E1669F" w:rsidRDefault="00E1669F" w:rsidP="00CE2D76">
      <w:pPr>
        <w:autoSpaceDE w:val="0"/>
        <w:autoSpaceDN w:val="0"/>
        <w:adjustRightInd w:val="0"/>
        <w:jc w:val="both"/>
        <w:rPr>
          <w:rFonts w:asciiTheme="minorHAnsi" w:hAnsiTheme="minorHAnsi" w:cstheme="minorHAnsi"/>
          <w:color w:val="FFC000"/>
        </w:rPr>
      </w:pPr>
      <w:r w:rsidRPr="00E1669F">
        <w:rPr>
          <w:rFonts w:asciiTheme="minorHAnsi" w:hAnsiTheme="minorHAnsi" w:cstheme="minorHAnsi"/>
          <w:color w:val="FFC000"/>
        </w:rPr>
        <w:t>Local authorities should share the fact a child has a social worker, and the DSL</w:t>
      </w:r>
      <w:r>
        <w:rPr>
          <w:rFonts w:asciiTheme="minorHAnsi" w:hAnsiTheme="minorHAnsi" w:cstheme="minorHAnsi"/>
          <w:color w:val="FFC000"/>
        </w:rPr>
        <w:t xml:space="preserve"> </w:t>
      </w:r>
      <w:r w:rsidRPr="00E1669F">
        <w:rPr>
          <w:rFonts w:asciiTheme="minorHAnsi" w:hAnsiTheme="minorHAnsi" w:cstheme="minorHAnsi"/>
          <w:color w:val="FFC000"/>
        </w:rPr>
        <w:t>should hold and use this information so that decisions can be made in the best interests of the child’s safety, welfare and educational outcomes. There are clear powers to share this information under existing duties on both local authorities and schools to safeguard and promote the welfare of children. Where children need a social worker, this should inform decisions about safeguarding (for example, responding to unauthorised absence or missing education where there are known safeguarding risks) and about promoting welfare (for example, considering the provision of pastoral and/or academic support, alongside action by statutory services).</w:t>
      </w:r>
    </w:p>
    <w:p w14:paraId="1FDFC0F1" w14:textId="771E8860" w:rsidR="00CE2D76" w:rsidRPr="00CE2D76" w:rsidRDefault="00CE2D76" w:rsidP="00CE2D76">
      <w:pPr>
        <w:autoSpaceDE w:val="0"/>
        <w:autoSpaceDN w:val="0"/>
        <w:adjustRightInd w:val="0"/>
        <w:jc w:val="both"/>
        <w:rPr>
          <w:rFonts w:asciiTheme="minorHAnsi" w:hAnsiTheme="minorHAnsi" w:cstheme="minorHAnsi"/>
        </w:rPr>
      </w:pPr>
      <w:r w:rsidRPr="00CE2D76">
        <w:rPr>
          <w:rFonts w:asciiTheme="minorHAnsi" w:hAnsiTheme="minorHAnsi" w:cstheme="minorHAnsi"/>
        </w:rPr>
        <w:t xml:space="preserve">When dealing with looked after children and previously looked after children, it is important that all agencies work together and prompt action is taken when necessary to safeguard these children.  Where there is a looked after, or previously looked after child at the school, a designated teacher will be appointed, who will work with local authorities to promote the educational achievement of such pupils. </w:t>
      </w:r>
      <w:r w:rsidR="005D777D" w:rsidRPr="005D777D">
        <w:rPr>
          <w:rFonts w:asciiTheme="minorHAnsi" w:eastAsia="ArialMT" w:hAnsiTheme="minorHAnsi" w:cstheme="minorHAnsi"/>
        </w:rPr>
        <w:t xml:space="preserve">The school has appointed </w:t>
      </w:r>
      <w:r w:rsidR="00E1669F" w:rsidRPr="00E1669F">
        <w:rPr>
          <w:rFonts w:asciiTheme="minorHAnsi" w:eastAsia="ArialMT" w:hAnsiTheme="minorHAnsi" w:cstheme="minorHAnsi"/>
          <w:color w:val="FF0000"/>
          <w:highlight w:val="yellow"/>
        </w:rPr>
        <w:t>xxxxxxxx</w:t>
      </w:r>
      <w:r w:rsidR="005D777D" w:rsidRPr="005D777D">
        <w:rPr>
          <w:rFonts w:asciiTheme="minorHAnsi" w:eastAsia="ArialMT" w:hAnsiTheme="minorHAnsi" w:cstheme="minorHAnsi"/>
        </w:rPr>
        <w:t xml:space="preserve"> as designated teacher for looked after children. </w:t>
      </w:r>
      <w:r w:rsidRPr="00E1669F">
        <w:rPr>
          <w:rFonts w:asciiTheme="minorHAnsi" w:hAnsiTheme="minorHAnsi" w:cstheme="minorHAnsi"/>
          <w:color w:val="FF0000"/>
        </w:rPr>
        <w:t>He</w:t>
      </w:r>
      <w:r w:rsidR="00E1669F" w:rsidRPr="00E1669F">
        <w:rPr>
          <w:rFonts w:asciiTheme="minorHAnsi" w:hAnsiTheme="minorHAnsi" w:cstheme="minorHAnsi"/>
          <w:color w:val="FF0000"/>
        </w:rPr>
        <w:t>/</w:t>
      </w:r>
      <w:r w:rsidRPr="00E1669F">
        <w:rPr>
          <w:rFonts w:asciiTheme="minorHAnsi" w:hAnsiTheme="minorHAnsi" w:cstheme="minorHAnsi"/>
          <w:color w:val="FF0000"/>
        </w:rPr>
        <w:t xml:space="preserve">she </w:t>
      </w:r>
      <w:r w:rsidRPr="00CE2D76">
        <w:rPr>
          <w:rFonts w:asciiTheme="minorHAnsi" w:hAnsiTheme="minorHAnsi" w:cstheme="minorHAnsi"/>
        </w:rPr>
        <w:t>will also have responsibility for promoting the educational achievement of children who have left care through adoption, special guardianship or child arrangement orders or who were adopted from state care outside England and Wales.  The school will provide appropriate training for such a role.</w:t>
      </w:r>
    </w:p>
    <w:p w14:paraId="5BB55DEC" w14:textId="1ADCAF2B" w:rsidR="00854343" w:rsidRPr="002E586F" w:rsidRDefault="00854343" w:rsidP="0052797A">
      <w:pPr>
        <w:pStyle w:val="Heading2"/>
        <w:rPr>
          <w:rFonts w:asciiTheme="minorHAnsi" w:hAnsiTheme="minorHAnsi" w:cstheme="minorHAnsi"/>
        </w:rPr>
      </w:pPr>
      <w:bookmarkStart w:id="15" w:name="_Toc425755846"/>
      <w:bookmarkStart w:id="16" w:name="_Toc42504238"/>
      <w:r w:rsidRPr="002E586F">
        <w:rPr>
          <w:rFonts w:asciiTheme="minorHAnsi" w:hAnsiTheme="minorHAnsi" w:cstheme="minorHAnsi"/>
        </w:rPr>
        <w:t xml:space="preserve">5. </w:t>
      </w:r>
      <w:r w:rsidR="008E6B47" w:rsidRPr="002E586F">
        <w:rPr>
          <w:rFonts w:asciiTheme="minorHAnsi" w:hAnsiTheme="minorHAnsi" w:cstheme="minorHAnsi"/>
        </w:rPr>
        <w:t>Supporting the Pupil at Risk</w:t>
      </w:r>
      <w:bookmarkEnd w:id="15"/>
      <w:bookmarkEnd w:id="16"/>
    </w:p>
    <w:p w14:paraId="6FE89B28" w14:textId="50F765C0" w:rsidR="00854343" w:rsidRPr="002E586F" w:rsidRDefault="00262159" w:rsidP="00A044D7">
      <w:pPr>
        <w:autoSpaceDE w:val="0"/>
        <w:autoSpaceDN w:val="0"/>
        <w:adjustRightInd w:val="0"/>
        <w:spacing w:after="0" w:line="240" w:lineRule="auto"/>
        <w:jc w:val="both"/>
        <w:rPr>
          <w:rFonts w:asciiTheme="minorHAnsi" w:hAnsiTheme="minorHAnsi" w:cstheme="minorHAnsi"/>
          <w:color w:val="000000"/>
        </w:rPr>
      </w:pPr>
      <w:r>
        <w:rPr>
          <w:rFonts w:asciiTheme="minorHAnsi" w:hAnsiTheme="minorHAnsi" w:cstheme="minorHAnsi"/>
          <w:color w:val="000000"/>
        </w:rPr>
        <w:t xml:space="preserve">BPET </w:t>
      </w:r>
      <w:r w:rsidR="00FD059B">
        <w:rPr>
          <w:rFonts w:asciiTheme="minorHAnsi" w:hAnsiTheme="minorHAnsi" w:cstheme="minorHAnsi"/>
          <w:color w:val="000000"/>
        </w:rPr>
        <w:t xml:space="preserve">School </w:t>
      </w:r>
      <w:r w:rsidR="00854343" w:rsidRPr="002E586F">
        <w:rPr>
          <w:rFonts w:asciiTheme="minorHAnsi" w:hAnsiTheme="minorHAnsi" w:cstheme="minorHAnsi"/>
          <w:color w:val="000000"/>
        </w:rPr>
        <w:t>recognises that children who are abused or witness violence may find it</w:t>
      </w:r>
      <w:r w:rsidR="00A044D7" w:rsidRPr="002E586F">
        <w:rPr>
          <w:rFonts w:asciiTheme="minorHAnsi" w:hAnsiTheme="minorHAnsi" w:cstheme="minorHAnsi"/>
          <w:color w:val="000000"/>
        </w:rPr>
        <w:t xml:space="preserve"> </w:t>
      </w:r>
      <w:r w:rsidR="00854343" w:rsidRPr="002E586F">
        <w:rPr>
          <w:rFonts w:asciiTheme="minorHAnsi" w:hAnsiTheme="minorHAnsi" w:cstheme="minorHAnsi"/>
          <w:color w:val="000000"/>
        </w:rPr>
        <w:t>difficult to develop a sense of self-worth and to view the world as benevolent and</w:t>
      </w:r>
      <w:r w:rsidR="00A044D7" w:rsidRPr="002E586F">
        <w:rPr>
          <w:rFonts w:asciiTheme="minorHAnsi" w:hAnsiTheme="minorHAnsi" w:cstheme="minorHAnsi"/>
          <w:color w:val="000000"/>
        </w:rPr>
        <w:t xml:space="preserve"> </w:t>
      </w:r>
      <w:r w:rsidR="00854343" w:rsidRPr="002E586F">
        <w:rPr>
          <w:rFonts w:asciiTheme="minorHAnsi" w:hAnsiTheme="minorHAnsi" w:cstheme="minorHAnsi"/>
          <w:color w:val="000000"/>
        </w:rPr>
        <w:t>meaningful. They may feel helplessness, humiliation and some sense of self-blame.</w:t>
      </w:r>
      <w:r w:rsidR="00FD059B">
        <w:rPr>
          <w:rFonts w:asciiTheme="minorHAnsi" w:hAnsiTheme="minorHAnsi" w:cstheme="minorHAnsi"/>
          <w:color w:val="000000"/>
        </w:rPr>
        <w:t xml:space="preserve"> </w:t>
      </w:r>
      <w:r>
        <w:rPr>
          <w:rFonts w:asciiTheme="minorHAnsi" w:hAnsiTheme="minorHAnsi" w:cstheme="minorHAnsi"/>
          <w:color w:val="000000"/>
        </w:rPr>
        <w:t xml:space="preserve">BPET </w:t>
      </w:r>
      <w:r w:rsidR="00FD059B">
        <w:rPr>
          <w:rFonts w:asciiTheme="minorHAnsi" w:hAnsiTheme="minorHAnsi" w:cstheme="minorHAnsi"/>
          <w:color w:val="000000"/>
        </w:rPr>
        <w:t xml:space="preserve">School </w:t>
      </w:r>
      <w:r w:rsidR="00854343" w:rsidRPr="002E586F">
        <w:rPr>
          <w:rFonts w:asciiTheme="minorHAnsi" w:hAnsiTheme="minorHAnsi" w:cstheme="minorHAnsi"/>
          <w:color w:val="000000"/>
        </w:rPr>
        <w:t>may be the only stable, secure and predictable element in the lives of</w:t>
      </w:r>
      <w:r w:rsidR="00A044D7" w:rsidRPr="002E586F">
        <w:rPr>
          <w:rFonts w:asciiTheme="minorHAnsi" w:hAnsiTheme="minorHAnsi" w:cstheme="minorHAnsi"/>
          <w:color w:val="000000"/>
        </w:rPr>
        <w:t xml:space="preserve"> </w:t>
      </w:r>
      <w:r w:rsidR="00854343" w:rsidRPr="002E586F">
        <w:rPr>
          <w:rFonts w:asciiTheme="minorHAnsi" w:hAnsiTheme="minorHAnsi" w:cstheme="minorHAnsi"/>
          <w:color w:val="000000"/>
        </w:rPr>
        <w:t>children at risk. However, when at school their behaviour may be challenging and</w:t>
      </w:r>
      <w:r w:rsidR="00A044D7" w:rsidRPr="002E586F">
        <w:rPr>
          <w:rFonts w:asciiTheme="minorHAnsi" w:hAnsiTheme="minorHAnsi" w:cstheme="minorHAnsi"/>
          <w:color w:val="000000"/>
        </w:rPr>
        <w:t xml:space="preserve"> </w:t>
      </w:r>
      <w:r w:rsidR="00854343" w:rsidRPr="002E586F">
        <w:rPr>
          <w:rFonts w:asciiTheme="minorHAnsi" w:hAnsiTheme="minorHAnsi" w:cstheme="minorHAnsi"/>
          <w:color w:val="000000"/>
        </w:rPr>
        <w:t>defiant and they may be withdrawn.</w:t>
      </w:r>
    </w:p>
    <w:p w14:paraId="49954C9C" w14:textId="77777777" w:rsidR="00F70781" w:rsidRPr="002E586F" w:rsidRDefault="00F70781" w:rsidP="00854343">
      <w:pPr>
        <w:autoSpaceDE w:val="0"/>
        <w:autoSpaceDN w:val="0"/>
        <w:adjustRightInd w:val="0"/>
        <w:spacing w:after="0" w:line="240" w:lineRule="auto"/>
        <w:rPr>
          <w:rFonts w:asciiTheme="minorHAnsi" w:hAnsiTheme="minorHAnsi" w:cstheme="minorHAnsi"/>
          <w:color w:val="000000"/>
        </w:rPr>
      </w:pPr>
    </w:p>
    <w:p w14:paraId="7FA8D8E8" w14:textId="3CF2DCC4" w:rsidR="00854343" w:rsidRPr="002E586F" w:rsidRDefault="00262159" w:rsidP="00A044D7">
      <w:pPr>
        <w:autoSpaceDE w:val="0"/>
        <w:autoSpaceDN w:val="0"/>
        <w:adjustRightInd w:val="0"/>
        <w:spacing w:after="0" w:line="240" w:lineRule="auto"/>
        <w:jc w:val="both"/>
        <w:rPr>
          <w:rFonts w:asciiTheme="minorHAnsi" w:hAnsiTheme="minorHAnsi" w:cstheme="minorHAnsi"/>
          <w:color w:val="000000"/>
        </w:rPr>
      </w:pPr>
      <w:r>
        <w:rPr>
          <w:rFonts w:asciiTheme="minorHAnsi" w:hAnsiTheme="minorHAnsi" w:cstheme="minorHAnsi"/>
          <w:color w:val="000000"/>
        </w:rPr>
        <w:t xml:space="preserve">BPET </w:t>
      </w:r>
      <w:r w:rsidR="00FD059B">
        <w:rPr>
          <w:rFonts w:asciiTheme="minorHAnsi" w:hAnsiTheme="minorHAnsi" w:cstheme="minorHAnsi"/>
          <w:color w:val="000000"/>
        </w:rPr>
        <w:t xml:space="preserve">School </w:t>
      </w:r>
      <w:r w:rsidR="00854343" w:rsidRPr="002E586F">
        <w:rPr>
          <w:rFonts w:asciiTheme="minorHAnsi" w:hAnsiTheme="minorHAnsi" w:cstheme="minorHAnsi"/>
          <w:color w:val="000000"/>
        </w:rPr>
        <w:t>will endeavour to support the child through:</w:t>
      </w:r>
    </w:p>
    <w:p w14:paraId="0B962D20" w14:textId="36C8BAAA" w:rsidR="00854343" w:rsidRPr="002E586F" w:rsidRDefault="00854343" w:rsidP="00650BBE">
      <w:pPr>
        <w:pStyle w:val="ListParagraph"/>
        <w:numPr>
          <w:ilvl w:val="0"/>
          <w:numId w:val="11"/>
        </w:numPr>
        <w:autoSpaceDE w:val="0"/>
        <w:autoSpaceDN w:val="0"/>
        <w:adjustRightInd w:val="0"/>
        <w:spacing w:after="0" w:line="240" w:lineRule="auto"/>
        <w:jc w:val="both"/>
        <w:rPr>
          <w:rFonts w:asciiTheme="minorHAnsi" w:hAnsiTheme="minorHAnsi" w:cstheme="minorHAnsi"/>
          <w:color w:val="000000"/>
        </w:rPr>
      </w:pPr>
      <w:r w:rsidRPr="002E586F">
        <w:rPr>
          <w:rFonts w:asciiTheme="minorHAnsi" w:hAnsiTheme="minorHAnsi" w:cstheme="minorHAnsi"/>
          <w:color w:val="000000"/>
        </w:rPr>
        <w:t>The content of the curriculum to encourage self-esteem and self-motivation.</w:t>
      </w:r>
    </w:p>
    <w:p w14:paraId="1B4DED62" w14:textId="5303B0AB" w:rsidR="00854343" w:rsidRPr="002E586F" w:rsidRDefault="00854343" w:rsidP="00650BBE">
      <w:pPr>
        <w:pStyle w:val="ListParagraph"/>
        <w:numPr>
          <w:ilvl w:val="0"/>
          <w:numId w:val="11"/>
        </w:numPr>
        <w:autoSpaceDE w:val="0"/>
        <w:autoSpaceDN w:val="0"/>
        <w:adjustRightInd w:val="0"/>
        <w:spacing w:after="0" w:line="240" w:lineRule="auto"/>
        <w:jc w:val="both"/>
        <w:rPr>
          <w:rFonts w:asciiTheme="minorHAnsi" w:hAnsiTheme="minorHAnsi" w:cstheme="minorHAnsi"/>
          <w:color w:val="000000"/>
        </w:rPr>
      </w:pPr>
      <w:r w:rsidRPr="002E586F">
        <w:rPr>
          <w:rFonts w:asciiTheme="minorHAnsi" w:hAnsiTheme="minorHAnsi" w:cstheme="minorHAnsi"/>
          <w:color w:val="000000"/>
        </w:rPr>
        <w:t xml:space="preserve">The </w:t>
      </w:r>
      <w:r w:rsidRPr="00FD059B">
        <w:rPr>
          <w:rFonts w:asciiTheme="minorHAnsi" w:hAnsiTheme="minorHAnsi" w:cstheme="minorHAnsi"/>
        </w:rPr>
        <w:t>PSHE</w:t>
      </w:r>
      <w:r w:rsidR="00423958" w:rsidRPr="002E586F">
        <w:rPr>
          <w:rFonts w:asciiTheme="minorHAnsi" w:hAnsiTheme="minorHAnsi" w:cstheme="minorHAnsi"/>
          <w:color w:val="000000"/>
        </w:rPr>
        <w:t xml:space="preserve"> </w:t>
      </w:r>
      <w:r w:rsidRPr="002E586F">
        <w:rPr>
          <w:rFonts w:asciiTheme="minorHAnsi" w:hAnsiTheme="minorHAnsi" w:cstheme="minorHAnsi"/>
          <w:color w:val="000000"/>
        </w:rPr>
        <w:t>progra</w:t>
      </w:r>
      <w:r w:rsidR="002F1160" w:rsidRPr="002E586F">
        <w:rPr>
          <w:rFonts w:asciiTheme="minorHAnsi" w:hAnsiTheme="minorHAnsi" w:cstheme="minorHAnsi"/>
          <w:color w:val="000000"/>
        </w:rPr>
        <w:t>mme, through which pupils will,</w:t>
      </w:r>
      <w:r w:rsidR="00423958" w:rsidRPr="002E586F">
        <w:rPr>
          <w:rFonts w:asciiTheme="minorHAnsi" w:hAnsiTheme="minorHAnsi" w:cstheme="minorHAnsi"/>
          <w:color w:val="000000"/>
        </w:rPr>
        <w:t xml:space="preserve"> </w:t>
      </w:r>
      <w:r w:rsidRPr="002E586F">
        <w:rPr>
          <w:rFonts w:asciiTheme="minorHAnsi" w:hAnsiTheme="minorHAnsi" w:cstheme="minorHAnsi"/>
          <w:color w:val="000000"/>
        </w:rPr>
        <w:t>according to their age and</w:t>
      </w:r>
      <w:r w:rsidR="00F70781" w:rsidRPr="002E586F">
        <w:rPr>
          <w:rFonts w:asciiTheme="minorHAnsi" w:hAnsiTheme="minorHAnsi" w:cstheme="minorHAnsi"/>
          <w:color w:val="000000"/>
        </w:rPr>
        <w:t xml:space="preserve"> </w:t>
      </w:r>
      <w:r w:rsidRPr="002E586F">
        <w:rPr>
          <w:rFonts w:asciiTheme="minorHAnsi" w:hAnsiTheme="minorHAnsi" w:cstheme="minorHAnsi"/>
          <w:color w:val="000000"/>
        </w:rPr>
        <w:t>stage of development, learn to develop a healthy</w:t>
      </w:r>
      <w:r w:rsidR="00F70781" w:rsidRPr="002E586F">
        <w:rPr>
          <w:rFonts w:asciiTheme="minorHAnsi" w:hAnsiTheme="minorHAnsi" w:cstheme="minorHAnsi"/>
          <w:color w:val="000000"/>
        </w:rPr>
        <w:t xml:space="preserve">, safer lifestyle by being able </w:t>
      </w:r>
      <w:r w:rsidRPr="002E586F">
        <w:rPr>
          <w:rFonts w:asciiTheme="minorHAnsi" w:hAnsiTheme="minorHAnsi" w:cstheme="minorHAnsi"/>
          <w:color w:val="000000"/>
        </w:rPr>
        <w:t>to:</w:t>
      </w:r>
    </w:p>
    <w:p w14:paraId="17988A64" w14:textId="77777777" w:rsidR="00F70781" w:rsidRPr="002E586F" w:rsidRDefault="00F70781" w:rsidP="00A044D7">
      <w:pPr>
        <w:autoSpaceDE w:val="0"/>
        <w:autoSpaceDN w:val="0"/>
        <w:adjustRightInd w:val="0"/>
        <w:spacing w:after="0" w:line="240" w:lineRule="auto"/>
        <w:jc w:val="both"/>
        <w:rPr>
          <w:rFonts w:asciiTheme="minorHAnsi" w:hAnsiTheme="minorHAnsi" w:cstheme="minorHAnsi"/>
          <w:color w:val="000000"/>
        </w:rPr>
      </w:pPr>
    </w:p>
    <w:p w14:paraId="5201E43C" w14:textId="29C11D75" w:rsidR="00854343" w:rsidRPr="002E586F" w:rsidRDefault="00854343" w:rsidP="00650BBE">
      <w:pPr>
        <w:pStyle w:val="ListParagraph"/>
        <w:numPr>
          <w:ilvl w:val="1"/>
          <w:numId w:val="11"/>
        </w:numPr>
        <w:autoSpaceDE w:val="0"/>
        <w:autoSpaceDN w:val="0"/>
        <w:adjustRightInd w:val="0"/>
        <w:spacing w:after="0" w:line="240" w:lineRule="auto"/>
        <w:ind w:left="993" w:hanging="284"/>
        <w:jc w:val="both"/>
        <w:rPr>
          <w:rFonts w:asciiTheme="minorHAnsi" w:hAnsiTheme="minorHAnsi" w:cstheme="minorHAnsi"/>
          <w:color w:val="000000"/>
        </w:rPr>
      </w:pPr>
      <w:r w:rsidRPr="002E586F">
        <w:rPr>
          <w:rFonts w:asciiTheme="minorHAnsi" w:hAnsiTheme="minorHAnsi" w:cstheme="minorHAnsi"/>
          <w:color w:val="000000"/>
        </w:rPr>
        <w:t>Recognise and manage risks in diffe</w:t>
      </w:r>
      <w:r w:rsidR="00C356B0" w:rsidRPr="002E586F">
        <w:rPr>
          <w:rFonts w:asciiTheme="minorHAnsi" w:hAnsiTheme="minorHAnsi" w:cstheme="minorHAnsi"/>
          <w:color w:val="000000"/>
        </w:rPr>
        <w:t xml:space="preserve">rent situations and then decide </w:t>
      </w:r>
      <w:r w:rsidRPr="002E586F">
        <w:rPr>
          <w:rFonts w:asciiTheme="minorHAnsi" w:hAnsiTheme="minorHAnsi" w:cstheme="minorHAnsi"/>
          <w:color w:val="000000"/>
        </w:rPr>
        <w:t>how to</w:t>
      </w:r>
      <w:r w:rsidR="00C356B0" w:rsidRPr="002E586F">
        <w:rPr>
          <w:rFonts w:asciiTheme="minorHAnsi" w:hAnsiTheme="minorHAnsi" w:cstheme="minorHAnsi"/>
          <w:color w:val="000000"/>
        </w:rPr>
        <w:t xml:space="preserve"> </w:t>
      </w:r>
      <w:r w:rsidRPr="002E586F">
        <w:rPr>
          <w:rFonts w:asciiTheme="minorHAnsi" w:hAnsiTheme="minorHAnsi" w:cstheme="minorHAnsi"/>
          <w:color w:val="000000"/>
        </w:rPr>
        <w:t>behave responsibly.</w:t>
      </w:r>
    </w:p>
    <w:p w14:paraId="2D9DBDB2" w14:textId="476F5CB6" w:rsidR="00854343" w:rsidRPr="002E586F" w:rsidRDefault="00854343" w:rsidP="00650BBE">
      <w:pPr>
        <w:pStyle w:val="ListParagraph"/>
        <w:numPr>
          <w:ilvl w:val="1"/>
          <w:numId w:val="11"/>
        </w:numPr>
        <w:autoSpaceDE w:val="0"/>
        <w:autoSpaceDN w:val="0"/>
        <w:adjustRightInd w:val="0"/>
        <w:spacing w:after="0" w:line="240" w:lineRule="auto"/>
        <w:ind w:left="993" w:hanging="284"/>
        <w:jc w:val="both"/>
        <w:rPr>
          <w:rFonts w:asciiTheme="minorHAnsi" w:hAnsiTheme="minorHAnsi" w:cstheme="minorHAnsi"/>
          <w:color w:val="000000"/>
        </w:rPr>
      </w:pPr>
      <w:r w:rsidRPr="002E586F">
        <w:rPr>
          <w:rFonts w:asciiTheme="minorHAnsi" w:hAnsiTheme="minorHAnsi" w:cstheme="minorHAnsi"/>
          <w:color w:val="000000"/>
        </w:rPr>
        <w:t>Judge what kind of physical contact is acceptable and unacceptable.</w:t>
      </w:r>
    </w:p>
    <w:p w14:paraId="17831EB9" w14:textId="76A5DDE4" w:rsidR="00854343" w:rsidRPr="002E586F" w:rsidRDefault="00854343" w:rsidP="00650BBE">
      <w:pPr>
        <w:pStyle w:val="ListParagraph"/>
        <w:numPr>
          <w:ilvl w:val="1"/>
          <w:numId w:val="11"/>
        </w:numPr>
        <w:autoSpaceDE w:val="0"/>
        <w:autoSpaceDN w:val="0"/>
        <w:adjustRightInd w:val="0"/>
        <w:spacing w:after="0" w:line="240" w:lineRule="auto"/>
        <w:ind w:left="993" w:hanging="284"/>
        <w:jc w:val="both"/>
        <w:rPr>
          <w:rFonts w:asciiTheme="minorHAnsi" w:hAnsiTheme="minorHAnsi" w:cstheme="minorHAnsi"/>
          <w:color w:val="000000"/>
        </w:rPr>
      </w:pPr>
      <w:r w:rsidRPr="002E586F">
        <w:rPr>
          <w:rFonts w:asciiTheme="minorHAnsi" w:hAnsiTheme="minorHAnsi" w:cstheme="minorHAnsi"/>
          <w:color w:val="000000"/>
        </w:rPr>
        <w:t>Recognise when pressure from others (inc</w:t>
      </w:r>
      <w:r w:rsidR="00C356B0" w:rsidRPr="002E586F">
        <w:rPr>
          <w:rFonts w:asciiTheme="minorHAnsi" w:hAnsiTheme="minorHAnsi" w:cstheme="minorHAnsi"/>
          <w:color w:val="000000"/>
        </w:rPr>
        <w:t xml:space="preserve">luding people they know) </w:t>
      </w:r>
      <w:r w:rsidRPr="002E586F">
        <w:rPr>
          <w:rFonts w:asciiTheme="minorHAnsi" w:hAnsiTheme="minorHAnsi" w:cstheme="minorHAnsi"/>
          <w:color w:val="000000"/>
        </w:rPr>
        <w:t>threatens their personal safety and w</w:t>
      </w:r>
      <w:r w:rsidR="00C356B0" w:rsidRPr="002E586F">
        <w:rPr>
          <w:rFonts w:asciiTheme="minorHAnsi" w:hAnsiTheme="minorHAnsi" w:cstheme="minorHAnsi"/>
          <w:color w:val="000000"/>
        </w:rPr>
        <w:t xml:space="preserve">ell-being and develop effective </w:t>
      </w:r>
      <w:r w:rsidRPr="002E586F">
        <w:rPr>
          <w:rFonts w:asciiTheme="minorHAnsi" w:hAnsiTheme="minorHAnsi" w:cstheme="minorHAnsi"/>
          <w:color w:val="000000"/>
        </w:rPr>
        <w:t>ways of resisting pressure, includin</w:t>
      </w:r>
      <w:r w:rsidR="00C356B0" w:rsidRPr="002E586F">
        <w:rPr>
          <w:rFonts w:asciiTheme="minorHAnsi" w:hAnsiTheme="minorHAnsi" w:cstheme="minorHAnsi"/>
          <w:color w:val="000000"/>
        </w:rPr>
        <w:t xml:space="preserve">g knowing when and where to get </w:t>
      </w:r>
      <w:r w:rsidRPr="002E586F">
        <w:rPr>
          <w:rFonts w:asciiTheme="minorHAnsi" w:hAnsiTheme="minorHAnsi" w:cstheme="minorHAnsi"/>
          <w:color w:val="000000"/>
        </w:rPr>
        <w:t>help.</w:t>
      </w:r>
    </w:p>
    <w:p w14:paraId="1C3E5682" w14:textId="43AD1DB6" w:rsidR="00854343" w:rsidRPr="002E586F" w:rsidRDefault="00854343" w:rsidP="00650BBE">
      <w:pPr>
        <w:pStyle w:val="ListParagraph"/>
        <w:numPr>
          <w:ilvl w:val="1"/>
          <w:numId w:val="11"/>
        </w:numPr>
        <w:autoSpaceDE w:val="0"/>
        <w:autoSpaceDN w:val="0"/>
        <w:adjustRightInd w:val="0"/>
        <w:spacing w:after="0" w:line="240" w:lineRule="auto"/>
        <w:ind w:left="993" w:hanging="284"/>
        <w:jc w:val="both"/>
        <w:rPr>
          <w:rFonts w:asciiTheme="minorHAnsi" w:hAnsiTheme="minorHAnsi" w:cstheme="minorHAnsi"/>
          <w:color w:val="000000"/>
        </w:rPr>
      </w:pPr>
      <w:r w:rsidRPr="002E586F">
        <w:rPr>
          <w:rFonts w:asciiTheme="minorHAnsi" w:hAnsiTheme="minorHAnsi" w:cstheme="minorHAnsi"/>
          <w:color w:val="000000"/>
        </w:rPr>
        <w:t>Be assertive to help resist unhelpful pressure.</w:t>
      </w:r>
    </w:p>
    <w:p w14:paraId="1E896EA7" w14:textId="77777777" w:rsidR="00C356B0" w:rsidRPr="002E586F" w:rsidRDefault="00C356B0" w:rsidP="00854343">
      <w:pPr>
        <w:autoSpaceDE w:val="0"/>
        <w:autoSpaceDN w:val="0"/>
        <w:adjustRightInd w:val="0"/>
        <w:spacing w:after="0" w:line="240" w:lineRule="auto"/>
        <w:rPr>
          <w:rFonts w:asciiTheme="minorHAnsi" w:hAnsiTheme="minorHAnsi" w:cstheme="minorHAnsi"/>
          <w:color w:val="000000"/>
        </w:rPr>
      </w:pPr>
    </w:p>
    <w:p w14:paraId="166E8B5D" w14:textId="098A4C81" w:rsidR="00854343" w:rsidRPr="002E586F" w:rsidRDefault="00DD7CFC" w:rsidP="00650BBE">
      <w:pPr>
        <w:pStyle w:val="ListParagraph"/>
        <w:numPr>
          <w:ilvl w:val="0"/>
          <w:numId w:val="12"/>
        </w:numPr>
        <w:autoSpaceDE w:val="0"/>
        <w:autoSpaceDN w:val="0"/>
        <w:adjustRightInd w:val="0"/>
        <w:spacing w:after="0" w:line="240" w:lineRule="auto"/>
        <w:jc w:val="both"/>
        <w:rPr>
          <w:rFonts w:asciiTheme="minorHAnsi" w:hAnsiTheme="minorHAnsi" w:cstheme="minorHAnsi"/>
          <w:color w:val="000000"/>
        </w:rPr>
      </w:pPr>
      <w:r w:rsidRPr="002E586F">
        <w:rPr>
          <w:rFonts w:asciiTheme="minorHAnsi" w:hAnsiTheme="minorHAnsi" w:cstheme="minorHAnsi"/>
          <w:color w:val="000000"/>
        </w:rPr>
        <w:t>The school’s</w:t>
      </w:r>
      <w:r w:rsidR="00854343" w:rsidRPr="002E586F">
        <w:rPr>
          <w:rFonts w:asciiTheme="minorHAnsi" w:hAnsiTheme="minorHAnsi" w:cstheme="minorHAnsi"/>
          <w:color w:val="000000"/>
        </w:rPr>
        <w:t xml:space="preserve"> ethos, which promotes a positive, supportive and secure</w:t>
      </w:r>
      <w:r w:rsidR="00A044D7" w:rsidRPr="002E586F">
        <w:rPr>
          <w:rFonts w:asciiTheme="minorHAnsi" w:hAnsiTheme="minorHAnsi" w:cstheme="minorHAnsi"/>
          <w:color w:val="000000"/>
        </w:rPr>
        <w:t xml:space="preserve"> </w:t>
      </w:r>
      <w:r w:rsidR="00854343" w:rsidRPr="002E586F">
        <w:rPr>
          <w:rFonts w:asciiTheme="minorHAnsi" w:hAnsiTheme="minorHAnsi" w:cstheme="minorHAnsi"/>
          <w:color w:val="000000"/>
        </w:rPr>
        <w:t>environment and gives pupils a sense of being valued.</w:t>
      </w:r>
    </w:p>
    <w:p w14:paraId="393069D7" w14:textId="39CB8CC3" w:rsidR="00854343" w:rsidRPr="002E586F" w:rsidRDefault="00DD7CFC" w:rsidP="00650BBE">
      <w:pPr>
        <w:pStyle w:val="ListParagraph"/>
        <w:numPr>
          <w:ilvl w:val="0"/>
          <w:numId w:val="12"/>
        </w:numPr>
        <w:autoSpaceDE w:val="0"/>
        <w:autoSpaceDN w:val="0"/>
        <w:adjustRightInd w:val="0"/>
        <w:spacing w:after="0" w:line="240" w:lineRule="auto"/>
        <w:jc w:val="both"/>
        <w:rPr>
          <w:rFonts w:asciiTheme="minorHAnsi" w:hAnsiTheme="minorHAnsi" w:cstheme="minorHAnsi"/>
          <w:color w:val="000000"/>
        </w:rPr>
      </w:pPr>
      <w:r w:rsidRPr="002E586F">
        <w:rPr>
          <w:rFonts w:asciiTheme="minorHAnsi" w:hAnsiTheme="minorHAnsi" w:cstheme="minorHAnsi"/>
          <w:color w:val="000000"/>
        </w:rPr>
        <w:t xml:space="preserve">The school’s </w:t>
      </w:r>
      <w:r w:rsidR="00854343" w:rsidRPr="002E586F">
        <w:rPr>
          <w:rFonts w:asciiTheme="minorHAnsi" w:hAnsiTheme="minorHAnsi" w:cstheme="minorHAnsi"/>
          <w:color w:val="000000"/>
        </w:rPr>
        <w:t>behaviour policy, which is aimed at supporting vulnerable pupils in</w:t>
      </w:r>
      <w:r w:rsidR="00A044D7" w:rsidRPr="002E586F">
        <w:rPr>
          <w:rFonts w:asciiTheme="minorHAnsi" w:hAnsiTheme="minorHAnsi" w:cstheme="minorHAnsi"/>
          <w:color w:val="000000"/>
        </w:rPr>
        <w:t xml:space="preserve"> </w:t>
      </w:r>
      <w:r w:rsidRPr="002E586F">
        <w:rPr>
          <w:rFonts w:asciiTheme="minorHAnsi" w:hAnsiTheme="minorHAnsi" w:cstheme="minorHAnsi"/>
          <w:color w:val="000000"/>
        </w:rPr>
        <w:t>the school</w:t>
      </w:r>
      <w:r w:rsidR="00854343" w:rsidRPr="002E586F">
        <w:rPr>
          <w:rFonts w:asciiTheme="minorHAnsi" w:hAnsiTheme="minorHAnsi" w:cstheme="minorHAnsi"/>
          <w:color w:val="000000"/>
        </w:rPr>
        <w:t xml:space="preserve">. </w:t>
      </w:r>
      <w:r w:rsidRPr="002E586F">
        <w:rPr>
          <w:rFonts w:asciiTheme="minorHAnsi" w:hAnsiTheme="minorHAnsi" w:cstheme="minorHAnsi"/>
          <w:color w:val="000000"/>
        </w:rPr>
        <w:t>The school</w:t>
      </w:r>
      <w:r w:rsidR="00854343" w:rsidRPr="002E586F">
        <w:rPr>
          <w:rFonts w:asciiTheme="minorHAnsi" w:hAnsiTheme="minorHAnsi" w:cstheme="minorHAnsi"/>
          <w:color w:val="000000"/>
        </w:rPr>
        <w:t xml:space="preserve"> will ensure that the pupil knows that some behaviour is</w:t>
      </w:r>
      <w:r w:rsidR="00A044D7" w:rsidRPr="002E586F">
        <w:rPr>
          <w:rFonts w:asciiTheme="minorHAnsi" w:hAnsiTheme="minorHAnsi" w:cstheme="minorHAnsi"/>
          <w:color w:val="000000"/>
        </w:rPr>
        <w:t xml:space="preserve"> </w:t>
      </w:r>
      <w:r w:rsidR="00854343" w:rsidRPr="002E586F">
        <w:rPr>
          <w:rFonts w:asciiTheme="minorHAnsi" w:hAnsiTheme="minorHAnsi" w:cstheme="minorHAnsi"/>
          <w:color w:val="000000"/>
        </w:rPr>
        <w:t>unacceptable and that they are valued and not to be blamed for any abuse</w:t>
      </w:r>
      <w:r w:rsidR="00A044D7" w:rsidRPr="002E586F">
        <w:rPr>
          <w:rFonts w:asciiTheme="minorHAnsi" w:hAnsiTheme="minorHAnsi" w:cstheme="minorHAnsi"/>
          <w:color w:val="000000"/>
        </w:rPr>
        <w:t xml:space="preserve"> </w:t>
      </w:r>
      <w:r w:rsidR="00854343" w:rsidRPr="002E586F">
        <w:rPr>
          <w:rFonts w:asciiTheme="minorHAnsi" w:hAnsiTheme="minorHAnsi" w:cstheme="minorHAnsi"/>
          <w:color w:val="000000"/>
        </w:rPr>
        <w:t>which has occurred.</w:t>
      </w:r>
    </w:p>
    <w:p w14:paraId="091876D2" w14:textId="0F51CDF5" w:rsidR="00854343" w:rsidRPr="002E586F" w:rsidRDefault="00854343" w:rsidP="00650BBE">
      <w:pPr>
        <w:pStyle w:val="ListParagraph"/>
        <w:numPr>
          <w:ilvl w:val="0"/>
          <w:numId w:val="12"/>
        </w:numPr>
        <w:autoSpaceDE w:val="0"/>
        <w:autoSpaceDN w:val="0"/>
        <w:adjustRightInd w:val="0"/>
        <w:spacing w:after="0" w:line="240" w:lineRule="auto"/>
        <w:jc w:val="both"/>
        <w:rPr>
          <w:rFonts w:asciiTheme="minorHAnsi" w:hAnsiTheme="minorHAnsi" w:cstheme="minorHAnsi"/>
          <w:color w:val="000000"/>
        </w:rPr>
      </w:pPr>
      <w:r w:rsidRPr="002E586F">
        <w:rPr>
          <w:rFonts w:asciiTheme="minorHAnsi" w:hAnsiTheme="minorHAnsi" w:cstheme="minorHAnsi"/>
          <w:color w:val="000000"/>
        </w:rPr>
        <w:t>Liaison with other agencies who support the pupil such as Social Services,</w:t>
      </w:r>
      <w:r w:rsidR="00A044D7" w:rsidRPr="002E586F">
        <w:rPr>
          <w:rFonts w:asciiTheme="minorHAnsi" w:hAnsiTheme="minorHAnsi" w:cstheme="minorHAnsi"/>
          <w:color w:val="000000"/>
        </w:rPr>
        <w:t xml:space="preserve"> </w:t>
      </w:r>
      <w:r w:rsidRPr="002E586F">
        <w:rPr>
          <w:rFonts w:asciiTheme="minorHAnsi" w:hAnsiTheme="minorHAnsi" w:cstheme="minorHAnsi"/>
          <w:color w:val="000000"/>
        </w:rPr>
        <w:t>Child and Adult Mental Health Service, Education Welfare Service and</w:t>
      </w:r>
      <w:r w:rsidR="00A044D7" w:rsidRPr="002E586F">
        <w:rPr>
          <w:rFonts w:asciiTheme="minorHAnsi" w:hAnsiTheme="minorHAnsi" w:cstheme="minorHAnsi"/>
          <w:color w:val="000000"/>
        </w:rPr>
        <w:t xml:space="preserve"> </w:t>
      </w:r>
      <w:r w:rsidRPr="002E586F">
        <w:rPr>
          <w:rFonts w:asciiTheme="minorHAnsi" w:hAnsiTheme="minorHAnsi" w:cstheme="minorHAnsi"/>
          <w:color w:val="000000"/>
        </w:rPr>
        <w:t>Educational Psychology Service.</w:t>
      </w:r>
    </w:p>
    <w:p w14:paraId="47E73EFC" w14:textId="03092CFE" w:rsidR="00854343" w:rsidRPr="002E586F" w:rsidRDefault="00854343" w:rsidP="00650BBE">
      <w:pPr>
        <w:pStyle w:val="ListParagraph"/>
        <w:numPr>
          <w:ilvl w:val="0"/>
          <w:numId w:val="12"/>
        </w:numPr>
        <w:autoSpaceDE w:val="0"/>
        <w:autoSpaceDN w:val="0"/>
        <w:adjustRightInd w:val="0"/>
        <w:spacing w:after="0" w:line="240" w:lineRule="auto"/>
        <w:jc w:val="both"/>
        <w:rPr>
          <w:rFonts w:asciiTheme="minorHAnsi" w:hAnsiTheme="minorHAnsi" w:cstheme="minorHAnsi"/>
          <w:color w:val="000000"/>
        </w:rPr>
      </w:pPr>
      <w:r w:rsidRPr="002E586F">
        <w:rPr>
          <w:rFonts w:asciiTheme="minorHAnsi" w:hAnsiTheme="minorHAnsi" w:cstheme="minorHAnsi"/>
          <w:color w:val="000000"/>
        </w:rPr>
        <w:t>Drawing up a child protection plan, in consultation with other agencies, if</w:t>
      </w:r>
      <w:r w:rsidR="00A044D7" w:rsidRPr="002E586F">
        <w:rPr>
          <w:rFonts w:asciiTheme="minorHAnsi" w:hAnsiTheme="minorHAnsi" w:cstheme="minorHAnsi"/>
          <w:color w:val="000000"/>
        </w:rPr>
        <w:t xml:space="preserve"> </w:t>
      </w:r>
      <w:r w:rsidRPr="002E586F">
        <w:rPr>
          <w:rFonts w:asciiTheme="minorHAnsi" w:hAnsiTheme="minorHAnsi" w:cstheme="minorHAnsi"/>
          <w:color w:val="000000"/>
        </w:rPr>
        <w:t>appropriate, to identify strategies to assist a child.</w:t>
      </w:r>
    </w:p>
    <w:p w14:paraId="0D68226A" w14:textId="01B1D520" w:rsidR="00854343" w:rsidRPr="002E586F" w:rsidRDefault="00854343" w:rsidP="00650BBE">
      <w:pPr>
        <w:pStyle w:val="ListParagraph"/>
        <w:numPr>
          <w:ilvl w:val="0"/>
          <w:numId w:val="12"/>
        </w:numPr>
        <w:autoSpaceDE w:val="0"/>
        <w:autoSpaceDN w:val="0"/>
        <w:adjustRightInd w:val="0"/>
        <w:spacing w:after="0" w:line="240" w:lineRule="auto"/>
        <w:jc w:val="both"/>
        <w:rPr>
          <w:rFonts w:asciiTheme="minorHAnsi" w:hAnsiTheme="minorHAnsi" w:cstheme="minorHAnsi"/>
          <w:color w:val="000000"/>
        </w:rPr>
      </w:pPr>
      <w:r w:rsidRPr="002E586F">
        <w:rPr>
          <w:rFonts w:asciiTheme="minorHAnsi" w:hAnsiTheme="minorHAnsi" w:cstheme="minorHAnsi"/>
          <w:color w:val="000000"/>
        </w:rPr>
        <w:t xml:space="preserve">Keeping records and notifying the </w:t>
      </w:r>
      <w:r w:rsidR="00423958" w:rsidRPr="004B2363">
        <w:rPr>
          <w:rFonts w:asciiTheme="minorHAnsi" w:hAnsiTheme="minorHAnsi" w:cstheme="minorHAnsi"/>
        </w:rPr>
        <w:t>Safeguarding in Education Team (or equivalent body within your LA) or Social Care (or equivalent body within your LA)</w:t>
      </w:r>
      <w:r w:rsidRPr="004B2363">
        <w:rPr>
          <w:rFonts w:asciiTheme="minorHAnsi" w:hAnsiTheme="minorHAnsi" w:cstheme="minorHAnsi"/>
        </w:rPr>
        <w:t xml:space="preserve">, </w:t>
      </w:r>
      <w:r w:rsidRPr="002E586F">
        <w:rPr>
          <w:rFonts w:asciiTheme="minorHAnsi" w:hAnsiTheme="minorHAnsi" w:cstheme="minorHAnsi"/>
          <w:color w:val="000000"/>
        </w:rPr>
        <w:t>as appropriate, as soon as there is a recurrence of a concern.</w:t>
      </w:r>
    </w:p>
    <w:p w14:paraId="084B17CE" w14:textId="5B96C57A" w:rsidR="00854343" w:rsidRPr="002E586F" w:rsidRDefault="00854343" w:rsidP="00650BBE">
      <w:pPr>
        <w:pStyle w:val="ListParagraph"/>
        <w:numPr>
          <w:ilvl w:val="0"/>
          <w:numId w:val="12"/>
        </w:numPr>
        <w:autoSpaceDE w:val="0"/>
        <w:autoSpaceDN w:val="0"/>
        <w:adjustRightInd w:val="0"/>
        <w:spacing w:after="0" w:line="240" w:lineRule="auto"/>
        <w:jc w:val="both"/>
        <w:rPr>
          <w:rFonts w:asciiTheme="minorHAnsi" w:hAnsiTheme="minorHAnsi" w:cstheme="minorHAnsi"/>
          <w:color w:val="000000"/>
        </w:rPr>
      </w:pPr>
      <w:r w:rsidRPr="002E586F">
        <w:rPr>
          <w:rFonts w:asciiTheme="minorHAnsi" w:hAnsiTheme="minorHAnsi" w:cstheme="minorHAnsi"/>
          <w:color w:val="000000"/>
        </w:rPr>
        <w:t>The appropriate transfer of information to the next school or setting when a</w:t>
      </w:r>
      <w:r w:rsidR="00A044D7" w:rsidRPr="002E586F">
        <w:rPr>
          <w:rFonts w:asciiTheme="minorHAnsi" w:hAnsiTheme="minorHAnsi" w:cstheme="minorHAnsi"/>
          <w:color w:val="000000"/>
        </w:rPr>
        <w:t xml:space="preserve"> </w:t>
      </w:r>
      <w:r w:rsidRPr="002E586F">
        <w:rPr>
          <w:rFonts w:asciiTheme="minorHAnsi" w:hAnsiTheme="minorHAnsi" w:cstheme="minorHAnsi"/>
          <w:color w:val="000000"/>
        </w:rPr>
        <w:t>pupil on the child protection register leaves</w:t>
      </w:r>
      <w:r w:rsidR="004B2363">
        <w:rPr>
          <w:rFonts w:asciiTheme="minorHAnsi" w:hAnsiTheme="minorHAnsi" w:cstheme="minorHAnsi"/>
          <w:color w:val="000000"/>
        </w:rPr>
        <w:t xml:space="preserve"> </w:t>
      </w:r>
      <w:r w:rsidR="00262159">
        <w:rPr>
          <w:rFonts w:asciiTheme="minorHAnsi" w:hAnsiTheme="minorHAnsi" w:cstheme="minorHAnsi"/>
          <w:color w:val="000000"/>
        </w:rPr>
        <w:t xml:space="preserve">BPET </w:t>
      </w:r>
      <w:r w:rsidR="004B2363">
        <w:rPr>
          <w:rFonts w:asciiTheme="minorHAnsi" w:hAnsiTheme="minorHAnsi" w:cstheme="minorHAnsi"/>
          <w:color w:val="000000"/>
        </w:rPr>
        <w:t xml:space="preserve">School. If </w:t>
      </w:r>
      <w:r w:rsidR="00262159">
        <w:rPr>
          <w:rFonts w:asciiTheme="minorHAnsi" w:hAnsiTheme="minorHAnsi" w:cstheme="minorHAnsi"/>
          <w:color w:val="000000"/>
        </w:rPr>
        <w:t xml:space="preserve">BPET </w:t>
      </w:r>
      <w:r w:rsidR="004B2363">
        <w:rPr>
          <w:rFonts w:asciiTheme="minorHAnsi" w:hAnsiTheme="minorHAnsi" w:cstheme="minorHAnsi"/>
          <w:color w:val="000000"/>
        </w:rPr>
        <w:t xml:space="preserve">School </w:t>
      </w:r>
      <w:r w:rsidRPr="002E586F">
        <w:rPr>
          <w:rFonts w:asciiTheme="minorHAnsi" w:hAnsiTheme="minorHAnsi" w:cstheme="minorHAnsi"/>
          <w:color w:val="000000"/>
        </w:rPr>
        <w:t>does not</w:t>
      </w:r>
      <w:r w:rsidR="00A044D7" w:rsidRPr="002E586F">
        <w:rPr>
          <w:rFonts w:asciiTheme="minorHAnsi" w:hAnsiTheme="minorHAnsi" w:cstheme="minorHAnsi"/>
          <w:color w:val="000000"/>
        </w:rPr>
        <w:t xml:space="preserve"> </w:t>
      </w:r>
      <w:r w:rsidRPr="002E586F">
        <w:rPr>
          <w:rFonts w:asciiTheme="minorHAnsi" w:hAnsiTheme="minorHAnsi" w:cstheme="minorHAnsi"/>
          <w:color w:val="000000"/>
        </w:rPr>
        <w:t>know wher</w:t>
      </w:r>
      <w:r w:rsidR="00A044D7" w:rsidRPr="002E586F">
        <w:rPr>
          <w:rFonts w:asciiTheme="minorHAnsi" w:hAnsiTheme="minorHAnsi" w:cstheme="minorHAnsi"/>
          <w:color w:val="000000"/>
        </w:rPr>
        <w:t>e the pupil has moved to, th</w:t>
      </w:r>
      <w:r w:rsidR="00A044D7" w:rsidRPr="004B2363">
        <w:rPr>
          <w:rFonts w:asciiTheme="minorHAnsi" w:hAnsiTheme="minorHAnsi" w:cstheme="minorHAnsi"/>
        </w:rPr>
        <w:t>e L</w:t>
      </w:r>
      <w:r w:rsidRPr="004B2363">
        <w:rPr>
          <w:rFonts w:asciiTheme="minorHAnsi" w:hAnsiTheme="minorHAnsi" w:cstheme="minorHAnsi"/>
        </w:rPr>
        <w:t xml:space="preserve">A </w:t>
      </w:r>
      <w:r w:rsidR="00C16551" w:rsidRPr="004B2363">
        <w:rPr>
          <w:rFonts w:asciiTheme="minorHAnsi" w:hAnsiTheme="minorHAnsi" w:cstheme="minorHAnsi"/>
        </w:rPr>
        <w:t xml:space="preserve">Designated </w:t>
      </w:r>
      <w:r w:rsidR="00C16551" w:rsidRPr="00DB1530">
        <w:rPr>
          <w:rFonts w:asciiTheme="minorHAnsi" w:hAnsiTheme="minorHAnsi" w:cstheme="minorHAnsi"/>
        </w:rPr>
        <w:t>Officer</w:t>
      </w:r>
      <w:r w:rsidRPr="00DB1530">
        <w:rPr>
          <w:rFonts w:asciiTheme="minorHAnsi" w:hAnsiTheme="minorHAnsi" w:cstheme="minorHAnsi"/>
        </w:rPr>
        <w:t xml:space="preserve"> will </w:t>
      </w:r>
      <w:r w:rsidRPr="002E586F">
        <w:rPr>
          <w:rFonts w:asciiTheme="minorHAnsi" w:hAnsiTheme="minorHAnsi" w:cstheme="minorHAnsi"/>
          <w:color w:val="000000"/>
        </w:rPr>
        <w:t>be</w:t>
      </w:r>
      <w:r w:rsidR="006344D7" w:rsidRPr="002E586F">
        <w:rPr>
          <w:rFonts w:asciiTheme="minorHAnsi" w:hAnsiTheme="minorHAnsi" w:cstheme="minorHAnsi"/>
          <w:color w:val="000000"/>
        </w:rPr>
        <w:t xml:space="preserve"> </w:t>
      </w:r>
      <w:r w:rsidRPr="002E586F">
        <w:rPr>
          <w:rFonts w:asciiTheme="minorHAnsi" w:hAnsiTheme="minorHAnsi" w:cstheme="minorHAnsi"/>
          <w:color w:val="000000"/>
        </w:rPr>
        <w:t>contacted as soon as possible.</w:t>
      </w:r>
    </w:p>
    <w:p w14:paraId="566729BA" w14:textId="3CFC913A" w:rsidR="00423958" w:rsidRPr="002E586F" w:rsidRDefault="00854343" w:rsidP="00650BBE">
      <w:pPr>
        <w:pStyle w:val="ListParagraph"/>
        <w:numPr>
          <w:ilvl w:val="0"/>
          <w:numId w:val="12"/>
        </w:numPr>
        <w:autoSpaceDE w:val="0"/>
        <w:autoSpaceDN w:val="0"/>
        <w:adjustRightInd w:val="0"/>
        <w:spacing w:after="0" w:line="240" w:lineRule="auto"/>
        <w:jc w:val="both"/>
        <w:rPr>
          <w:rFonts w:asciiTheme="minorHAnsi" w:hAnsiTheme="minorHAnsi" w:cstheme="minorHAnsi"/>
          <w:color w:val="000000"/>
        </w:rPr>
      </w:pPr>
      <w:r w:rsidRPr="002E586F">
        <w:rPr>
          <w:rFonts w:asciiTheme="minorHAnsi" w:hAnsiTheme="minorHAnsi" w:cstheme="minorHAnsi"/>
          <w:color w:val="000000"/>
        </w:rPr>
        <w:t>The appropriate transfer of information to a new school or setting when a pupil</w:t>
      </w:r>
      <w:r w:rsidR="006344D7" w:rsidRPr="002E586F">
        <w:rPr>
          <w:rFonts w:asciiTheme="minorHAnsi" w:hAnsiTheme="minorHAnsi" w:cstheme="minorHAnsi"/>
          <w:color w:val="000000"/>
        </w:rPr>
        <w:t xml:space="preserve"> </w:t>
      </w:r>
      <w:r w:rsidRPr="002E586F">
        <w:rPr>
          <w:rFonts w:asciiTheme="minorHAnsi" w:hAnsiTheme="minorHAnsi" w:cstheme="minorHAnsi"/>
          <w:color w:val="000000"/>
        </w:rPr>
        <w:t xml:space="preserve">leaves </w:t>
      </w:r>
      <w:r w:rsidR="00262159">
        <w:rPr>
          <w:rFonts w:asciiTheme="minorHAnsi" w:hAnsiTheme="minorHAnsi" w:cstheme="minorHAnsi"/>
          <w:color w:val="000000"/>
        </w:rPr>
        <w:t xml:space="preserve">BPET </w:t>
      </w:r>
      <w:r w:rsidR="00DB1530">
        <w:rPr>
          <w:rFonts w:asciiTheme="minorHAnsi" w:hAnsiTheme="minorHAnsi" w:cstheme="minorHAnsi"/>
          <w:color w:val="000000"/>
        </w:rPr>
        <w:t xml:space="preserve">School </w:t>
      </w:r>
      <w:r w:rsidRPr="002E586F">
        <w:rPr>
          <w:rFonts w:asciiTheme="minorHAnsi" w:hAnsiTheme="minorHAnsi" w:cstheme="minorHAnsi"/>
          <w:color w:val="000000"/>
        </w:rPr>
        <w:t xml:space="preserve">whenever </w:t>
      </w:r>
      <w:r w:rsidR="00262159">
        <w:rPr>
          <w:rFonts w:asciiTheme="minorHAnsi" w:hAnsiTheme="minorHAnsi" w:cstheme="minorHAnsi"/>
          <w:color w:val="000000"/>
        </w:rPr>
        <w:t xml:space="preserve">BPET </w:t>
      </w:r>
      <w:r w:rsidR="00DB1530">
        <w:rPr>
          <w:rFonts w:asciiTheme="minorHAnsi" w:hAnsiTheme="minorHAnsi" w:cstheme="minorHAnsi"/>
          <w:color w:val="000000"/>
        </w:rPr>
        <w:t xml:space="preserve">School </w:t>
      </w:r>
      <w:r w:rsidRPr="002E586F">
        <w:rPr>
          <w:rFonts w:asciiTheme="minorHAnsi" w:hAnsiTheme="minorHAnsi" w:cstheme="minorHAnsi"/>
          <w:color w:val="000000"/>
        </w:rPr>
        <w:t>has recorded child protection</w:t>
      </w:r>
      <w:r w:rsidR="006344D7" w:rsidRPr="002E586F">
        <w:rPr>
          <w:rFonts w:asciiTheme="minorHAnsi" w:hAnsiTheme="minorHAnsi" w:cstheme="minorHAnsi"/>
          <w:color w:val="000000"/>
        </w:rPr>
        <w:t xml:space="preserve"> </w:t>
      </w:r>
      <w:r w:rsidR="00423958" w:rsidRPr="002E586F">
        <w:rPr>
          <w:rFonts w:asciiTheme="minorHAnsi" w:hAnsiTheme="minorHAnsi" w:cstheme="minorHAnsi"/>
          <w:color w:val="000000"/>
        </w:rPr>
        <w:t>concerns.</w:t>
      </w:r>
    </w:p>
    <w:p w14:paraId="7997258C" w14:textId="15882C0E" w:rsidR="00F33289" w:rsidRPr="001A63C9" w:rsidRDefault="00F33289" w:rsidP="00650BBE">
      <w:pPr>
        <w:pStyle w:val="ListParagraph"/>
        <w:numPr>
          <w:ilvl w:val="0"/>
          <w:numId w:val="12"/>
        </w:numPr>
        <w:autoSpaceDE w:val="0"/>
        <w:autoSpaceDN w:val="0"/>
        <w:adjustRightInd w:val="0"/>
        <w:spacing w:after="0" w:line="240" w:lineRule="auto"/>
        <w:jc w:val="both"/>
        <w:rPr>
          <w:rFonts w:asciiTheme="minorHAnsi" w:hAnsiTheme="minorHAnsi" w:cstheme="minorHAnsi"/>
        </w:rPr>
      </w:pPr>
      <w:r w:rsidRPr="002E586F">
        <w:rPr>
          <w:rFonts w:asciiTheme="minorHAnsi" w:hAnsiTheme="minorHAnsi" w:cstheme="minorHAnsi"/>
        </w:rPr>
        <w:t xml:space="preserve">When required, </w:t>
      </w:r>
      <w:r w:rsidR="00262159">
        <w:rPr>
          <w:rFonts w:asciiTheme="minorHAnsi" w:hAnsiTheme="minorHAnsi" w:cstheme="minorHAnsi"/>
        </w:rPr>
        <w:t xml:space="preserve">BPET </w:t>
      </w:r>
      <w:r w:rsidR="00DB1530">
        <w:rPr>
          <w:rFonts w:asciiTheme="minorHAnsi" w:hAnsiTheme="minorHAnsi" w:cstheme="minorHAnsi"/>
        </w:rPr>
        <w:t xml:space="preserve">School </w:t>
      </w:r>
      <w:r w:rsidRPr="002E586F">
        <w:rPr>
          <w:rFonts w:asciiTheme="minorHAnsi" w:hAnsiTheme="minorHAnsi" w:cstheme="minorHAnsi"/>
        </w:rPr>
        <w:t xml:space="preserve">will contribute to inter-agency working, as noted in the statutory guidance, </w:t>
      </w:r>
      <w:r w:rsidRPr="002E586F">
        <w:rPr>
          <w:rFonts w:asciiTheme="minorHAnsi" w:hAnsiTheme="minorHAnsi" w:cstheme="minorHAnsi"/>
          <w:i/>
        </w:rPr>
        <w:t xml:space="preserve">Working Together to Safeguard Children </w:t>
      </w:r>
      <w:r w:rsidR="00FE007C">
        <w:rPr>
          <w:rFonts w:asciiTheme="minorHAnsi" w:hAnsiTheme="minorHAnsi" w:cstheme="minorHAnsi"/>
          <w:i/>
        </w:rPr>
        <w:t>2019</w:t>
      </w:r>
      <w:r w:rsidRPr="002E586F">
        <w:rPr>
          <w:rFonts w:asciiTheme="minorHAnsi" w:hAnsiTheme="minorHAnsi" w:cstheme="minorHAnsi"/>
        </w:rPr>
        <w:t xml:space="preserve">, providing, for example, an offer of help and/or by contributing towards an inter-agency assessment, in accordance with the Children Act 1989, to ensure a co-ordinated offer of early help when additional needs of children are identified.  </w:t>
      </w:r>
      <w:r w:rsidR="00262159">
        <w:rPr>
          <w:rFonts w:asciiTheme="minorHAnsi" w:hAnsiTheme="minorHAnsi" w:cstheme="minorHAnsi"/>
        </w:rPr>
        <w:t xml:space="preserve">BPET </w:t>
      </w:r>
      <w:r w:rsidR="00E14799">
        <w:rPr>
          <w:rFonts w:asciiTheme="minorHAnsi" w:hAnsiTheme="minorHAnsi" w:cstheme="minorHAnsi"/>
        </w:rPr>
        <w:t xml:space="preserve">School </w:t>
      </w:r>
      <w:r w:rsidRPr="002E586F">
        <w:rPr>
          <w:rFonts w:asciiTheme="minorHAnsi" w:hAnsiTheme="minorHAnsi" w:cstheme="minorHAnsi"/>
        </w:rPr>
        <w:t xml:space="preserve">will contribute to inter-agency plans to provide additional support to children subject to child protection plans and will allow access for Children’s Social Care from the host local authority and, where appropriate, from a placing local authority, for that authority to conduct, or to consider whether to conduct, a Section 17 or Section 47 assessment.  For further information see </w:t>
      </w:r>
      <w:r w:rsidRPr="001A63C9">
        <w:rPr>
          <w:rFonts w:asciiTheme="minorHAnsi" w:hAnsiTheme="minorHAnsi" w:cstheme="minorHAnsi"/>
        </w:rPr>
        <w:t>KCSIE</w:t>
      </w:r>
      <w:r w:rsidR="00C16551" w:rsidRPr="001A63C9">
        <w:rPr>
          <w:rFonts w:asciiTheme="minorHAnsi" w:hAnsiTheme="minorHAnsi" w:cstheme="minorHAnsi"/>
        </w:rPr>
        <w:t xml:space="preserve"> (</w:t>
      </w:r>
      <w:r w:rsidR="00DD7CFC" w:rsidRPr="0047611E">
        <w:rPr>
          <w:rFonts w:asciiTheme="minorHAnsi" w:hAnsiTheme="minorHAnsi" w:cstheme="minorHAnsi"/>
          <w:color w:val="FFC000"/>
        </w:rPr>
        <w:t xml:space="preserve">September </w:t>
      </w:r>
      <w:r w:rsidR="00FE007C" w:rsidRPr="0047611E">
        <w:rPr>
          <w:rFonts w:asciiTheme="minorHAnsi" w:hAnsiTheme="minorHAnsi" w:cstheme="minorHAnsi"/>
          <w:color w:val="FFC000"/>
        </w:rPr>
        <w:t>20</w:t>
      </w:r>
      <w:r w:rsidR="0047611E" w:rsidRPr="0047611E">
        <w:rPr>
          <w:rFonts w:asciiTheme="minorHAnsi" w:hAnsiTheme="minorHAnsi" w:cstheme="minorHAnsi"/>
          <w:color w:val="FFC000"/>
        </w:rPr>
        <w:t>20</w:t>
      </w:r>
      <w:r w:rsidR="00C16551" w:rsidRPr="001A63C9">
        <w:rPr>
          <w:rFonts w:asciiTheme="minorHAnsi" w:hAnsiTheme="minorHAnsi" w:cstheme="minorHAnsi"/>
        </w:rPr>
        <w:t>)</w:t>
      </w:r>
      <w:r w:rsidRPr="001A63C9">
        <w:rPr>
          <w:rFonts w:asciiTheme="minorHAnsi" w:hAnsiTheme="minorHAnsi" w:cstheme="minorHAnsi"/>
        </w:rPr>
        <w:t xml:space="preserve">, paragraphs 17 </w:t>
      </w:r>
      <w:r w:rsidR="00E2674E" w:rsidRPr="001A63C9">
        <w:rPr>
          <w:rFonts w:asciiTheme="minorHAnsi" w:hAnsiTheme="minorHAnsi" w:cstheme="minorHAnsi"/>
        </w:rPr>
        <w:t>and 31</w:t>
      </w:r>
      <w:r w:rsidRPr="001A63C9">
        <w:rPr>
          <w:rFonts w:asciiTheme="minorHAnsi" w:hAnsiTheme="minorHAnsi" w:cstheme="minorHAnsi"/>
        </w:rPr>
        <w:t xml:space="preserve"> and </w:t>
      </w:r>
      <w:r w:rsidRPr="001A63C9">
        <w:rPr>
          <w:rFonts w:asciiTheme="minorHAnsi" w:hAnsiTheme="minorHAnsi" w:cstheme="minorHAnsi"/>
          <w:i/>
        </w:rPr>
        <w:t xml:space="preserve">Working Together to Safeguard Children </w:t>
      </w:r>
      <w:r w:rsidR="000F5536">
        <w:rPr>
          <w:rFonts w:asciiTheme="minorHAnsi" w:hAnsiTheme="minorHAnsi" w:cstheme="minorHAnsi"/>
          <w:i/>
        </w:rPr>
        <w:t xml:space="preserve">July </w:t>
      </w:r>
      <w:r w:rsidR="00FE007C">
        <w:rPr>
          <w:rFonts w:asciiTheme="minorHAnsi" w:hAnsiTheme="minorHAnsi" w:cstheme="minorHAnsi"/>
          <w:i/>
        </w:rPr>
        <w:t>2019</w:t>
      </w:r>
      <w:r w:rsidRPr="001A63C9">
        <w:rPr>
          <w:rFonts w:asciiTheme="minorHAnsi" w:hAnsiTheme="minorHAnsi" w:cstheme="minorHAnsi"/>
          <w:i/>
        </w:rPr>
        <w:t>; (see links in this policy in Appendix</w:t>
      </w:r>
      <w:r w:rsidR="002E2DA9" w:rsidRPr="001A63C9">
        <w:rPr>
          <w:rFonts w:asciiTheme="minorHAnsi" w:hAnsiTheme="minorHAnsi" w:cstheme="minorHAnsi"/>
          <w:i/>
        </w:rPr>
        <w:t xml:space="preserve"> 2)</w:t>
      </w:r>
      <w:r w:rsidRPr="001A63C9">
        <w:rPr>
          <w:rFonts w:asciiTheme="minorHAnsi" w:hAnsiTheme="minorHAnsi" w:cstheme="minorHAnsi"/>
          <w:i/>
        </w:rPr>
        <w:t xml:space="preserve">.  </w:t>
      </w:r>
    </w:p>
    <w:p w14:paraId="4EB8B9AF" w14:textId="4E9F4057" w:rsidR="00C356B0" w:rsidRPr="001A63C9" w:rsidRDefault="00423958" w:rsidP="00423958">
      <w:pPr>
        <w:autoSpaceDE w:val="0"/>
        <w:autoSpaceDN w:val="0"/>
        <w:adjustRightInd w:val="0"/>
        <w:spacing w:after="0" w:line="240" w:lineRule="auto"/>
        <w:ind w:left="142" w:hanging="142"/>
        <w:rPr>
          <w:rFonts w:asciiTheme="minorHAnsi" w:hAnsiTheme="minorHAnsi" w:cstheme="minorHAnsi"/>
        </w:rPr>
      </w:pPr>
      <w:r w:rsidRPr="001A63C9">
        <w:rPr>
          <w:rFonts w:asciiTheme="minorHAnsi" w:hAnsiTheme="minorHAnsi" w:cstheme="minorHAnsi"/>
        </w:rPr>
        <w:t xml:space="preserve"> </w:t>
      </w:r>
    </w:p>
    <w:p w14:paraId="7026E4BC" w14:textId="77777777" w:rsidR="00EA6C6F" w:rsidRPr="00AC0D0A" w:rsidRDefault="00C17E47" w:rsidP="00EA6C6F">
      <w:pPr>
        <w:autoSpaceDE w:val="0"/>
        <w:autoSpaceDN w:val="0"/>
        <w:adjustRightInd w:val="0"/>
        <w:spacing w:after="0" w:line="240" w:lineRule="auto"/>
        <w:jc w:val="both"/>
        <w:rPr>
          <w:rFonts w:asciiTheme="minorHAnsi" w:hAnsiTheme="minorHAnsi" w:cstheme="minorHAnsi"/>
        </w:rPr>
      </w:pPr>
      <w:r w:rsidRPr="001A63C9">
        <w:rPr>
          <w:rFonts w:asciiTheme="minorHAnsi" w:hAnsiTheme="minorHAnsi" w:cstheme="minorHAnsi"/>
        </w:rPr>
        <w:t>The school recognises the requirement, from October 2015, for teachers* to report to the police any cases or suspected cases of FGM</w:t>
      </w:r>
      <w:r w:rsidRPr="00EA6C6F">
        <w:rPr>
          <w:rFonts w:asciiTheme="minorHAnsi" w:hAnsiTheme="minorHAnsi" w:cstheme="minorHAnsi"/>
        </w:rPr>
        <w:t>.</w:t>
      </w:r>
      <w:r w:rsidR="00EA6C6F" w:rsidRPr="00EA6C6F">
        <w:rPr>
          <w:rFonts w:asciiTheme="minorHAnsi" w:hAnsiTheme="minorHAnsi" w:cstheme="minorHAnsi"/>
        </w:rPr>
        <w:t xml:space="preserve"> Nevertheless, all staff should liaise with the DSL with regard to any concerns about FGM (unless there is a reason not to do so). The police will be informed and Children’s Social Care involved, as appropriate</w:t>
      </w:r>
      <w:r w:rsidR="00EA6C6F" w:rsidRPr="00AC0D0A">
        <w:rPr>
          <w:rFonts w:asciiTheme="minorHAnsi" w:hAnsiTheme="minorHAnsi" w:cstheme="minorHAnsi"/>
          <w:color w:val="F79646" w:themeColor="accent6"/>
        </w:rPr>
        <w:t xml:space="preserve">. </w:t>
      </w:r>
      <w:r w:rsidR="00EA6C6F" w:rsidRPr="00AC0D0A">
        <w:rPr>
          <w:rFonts w:asciiTheme="minorHAnsi" w:hAnsiTheme="minorHAnsi" w:cstheme="minorHAnsi"/>
          <w:color w:val="000000" w:themeColor="text1"/>
        </w:rPr>
        <w:t xml:space="preserve"> </w:t>
      </w:r>
    </w:p>
    <w:p w14:paraId="7CCA3254" w14:textId="1F21E168" w:rsidR="00EA6C6F" w:rsidRDefault="00EA6C6F" w:rsidP="00EA6C6F">
      <w:pPr>
        <w:autoSpaceDE w:val="0"/>
        <w:autoSpaceDN w:val="0"/>
        <w:adjustRightInd w:val="0"/>
        <w:spacing w:after="0" w:line="240" w:lineRule="auto"/>
        <w:jc w:val="both"/>
        <w:rPr>
          <w:rFonts w:asciiTheme="minorHAnsi" w:hAnsiTheme="minorHAnsi" w:cstheme="minorHAnsi"/>
        </w:rPr>
      </w:pPr>
      <w:r w:rsidRPr="001A63C9">
        <w:rPr>
          <w:rFonts w:asciiTheme="minorHAnsi" w:hAnsiTheme="minorHAnsi" w:cstheme="minorHAnsi"/>
          <w:i/>
          <w:sz w:val="20"/>
        </w:rPr>
        <w:t>* “Teachers”, here refers to anyone undertaking ‘teaching work’, as defined in The Teachers’ Disciplinary (England) Regulations 2012, as explained in paragraph 272 of the ISI commentary on the regulations.  This definition includes such persons as teaching assistants, sports coaches and visiting instrumental music staff.</w:t>
      </w:r>
    </w:p>
    <w:p w14:paraId="1FB844BE" w14:textId="062B5919" w:rsidR="00854343" w:rsidRPr="002E586F" w:rsidRDefault="00854343" w:rsidP="0052797A">
      <w:pPr>
        <w:pStyle w:val="Heading2"/>
        <w:rPr>
          <w:rFonts w:asciiTheme="minorHAnsi" w:hAnsiTheme="minorHAnsi" w:cstheme="minorHAnsi"/>
        </w:rPr>
      </w:pPr>
      <w:bookmarkStart w:id="17" w:name="_Toc425755847"/>
      <w:bookmarkStart w:id="18" w:name="_Toc42504239"/>
      <w:r w:rsidRPr="002E586F">
        <w:rPr>
          <w:rFonts w:asciiTheme="minorHAnsi" w:hAnsiTheme="minorHAnsi" w:cstheme="minorHAnsi"/>
        </w:rPr>
        <w:t xml:space="preserve">6. </w:t>
      </w:r>
      <w:r w:rsidR="008E6B47" w:rsidRPr="002E586F">
        <w:rPr>
          <w:rFonts w:asciiTheme="minorHAnsi" w:hAnsiTheme="minorHAnsi" w:cstheme="minorHAnsi"/>
        </w:rPr>
        <w:t>A Safe Environment</w:t>
      </w:r>
      <w:bookmarkEnd w:id="17"/>
      <w:bookmarkEnd w:id="18"/>
    </w:p>
    <w:p w14:paraId="48976575" w14:textId="5AB47D0E" w:rsidR="00854343" w:rsidRPr="002E586F" w:rsidRDefault="00262159" w:rsidP="00EB2E9E">
      <w:pPr>
        <w:autoSpaceDE w:val="0"/>
        <w:autoSpaceDN w:val="0"/>
        <w:adjustRightInd w:val="0"/>
        <w:spacing w:after="0" w:line="240" w:lineRule="auto"/>
        <w:jc w:val="both"/>
        <w:rPr>
          <w:rFonts w:asciiTheme="minorHAnsi" w:hAnsiTheme="minorHAnsi" w:cstheme="minorHAnsi"/>
          <w:color w:val="000000"/>
        </w:rPr>
      </w:pPr>
      <w:r>
        <w:rPr>
          <w:rFonts w:asciiTheme="minorHAnsi" w:hAnsiTheme="minorHAnsi" w:cstheme="minorHAnsi"/>
          <w:color w:val="000000"/>
        </w:rPr>
        <w:t xml:space="preserve">BPET </w:t>
      </w:r>
      <w:r w:rsidR="00E14799" w:rsidRPr="00E14799">
        <w:rPr>
          <w:rFonts w:asciiTheme="minorHAnsi" w:hAnsiTheme="minorHAnsi" w:cstheme="minorHAnsi"/>
          <w:color w:val="000000"/>
        </w:rPr>
        <w:t xml:space="preserve">School </w:t>
      </w:r>
      <w:r w:rsidR="00854343" w:rsidRPr="002E586F">
        <w:rPr>
          <w:rFonts w:asciiTheme="minorHAnsi" w:hAnsiTheme="minorHAnsi" w:cstheme="minorHAnsi"/>
          <w:color w:val="000000"/>
        </w:rPr>
        <w:t>recognises the need to provide a safe environment in which children can</w:t>
      </w:r>
      <w:r w:rsidR="00E14799">
        <w:rPr>
          <w:rFonts w:asciiTheme="minorHAnsi" w:hAnsiTheme="minorHAnsi" w:cstheme="minorHAnsi"/>
          <w:color w:val="000000"/>
        </w:rPr>
        <w:t xml:space="preserve"> </w:t>
      </w:r>
      <w:r w:rsidR="00854343" w:rsidRPr="002E586F">
        <w:rPr>
          <w:rFonts w:asciiTheme="minorHAnsi" w:hAnsiTheme="minorHAnsi" w:cstheme="minorHAnsi"/>
          <w:color w:val="000000"/>
        </w:rPr>
        <w:t xml:space="preserve">learn and develop. To facilitate this, </w:t>
      </w:r>
      <w:r>
        <w:rPr>
          <w:rFonts w:asciiTheme="minorHAnsi" w:hAnsiTheme="minorHAnsi" w:cstheme="minorHAnsi"/>
          <w:color w:val="000000"/>
        </w:rPr>
        <w:t xml:space="preserve">BPET </w:t>
      </w:r>
      <w:r w:rsidR="00E14799">
        <w:rPr>
          <w:rFonts w:asciiTheme="minorHAnsi" w:hAnsiTheme="minorHAnsi" w:cstheme="minorHAnsi"/>
          <w:color w:val="000000"/>
        </w:rPr>
        <w:t xml:space="preserve">School </w:t>
      </w:r>
      <w:r w:rsidR="00854343" w:rsidRPr="002E586F">
        <w:rPr>
          <w:rFonts w:asciiTheme="minorHAnsi" w:hAnsiTheme="minorHAnsi" w:cstheme="minorHAnsi"/>
          <w:color w:val="000000"/>
        </w:rPr>
        <w:t>will:</w:t>
      </w:r>
    </w:p>
    <w:p w14:paraId="731C1BBB" w14:textId="77777777" w:rsidR="00423958" w:rsidRPr="002E586F" w:rsidRDefault="00423958" w:rsidP="00EB2E9E">
      <w:pPr>
        <w:autoSpaceDE w:val="0"/>
        <w:autoSpaceDN w:val="0"/>
        <w:adjustRightInd w:val="0"/>
        <w:spacing w:after="0" w:line="240" w:lineRule="auto"/>
        <w:jc w:val="both"/>
        <w:rPr>
          <w:rFonts w:asciiTheme="minorHAnsi" w:hAnsiTheme="minorHAnsi" w:cstheme="minorHAnsi"/>
          <w:color w:val="000000"/>
        </w:rPr>
      </w:pPr>
    </w:p>
    <w:p w14:paraId="1860DA29" w14:textId="61950FC3" w:rsidR="00854343" w:rsidRPr="002E586F" w:rsidRDefault="00854343" w:rsidP="00650BBE">
      <w:pPr>
        <w:pStyle w:val="ListParagraph"/>
        <w:numPr>
          <w:ilvl w:val="0"/>
          <w:numId w:val="13"/>
        </w:numPr>
        <w:autoSpaceDE w:val="0"/>
        <w:autoSpaceDN w:val="0"/>
        <w:adjustRightInd w:val="0"/>
        <w:spacing w:after="0" w:line="240" w:lineRule="auto"/>
        <w:jc w:val="both"/>
        <w:rPr>
          <w:rFonts w:asciiTheme="minorHAnsi" w:hAnsiTheme="minorHAnsi" w:cstheme="minorHAnsi"/>
          <w:color w:val="000000"/>
        </w:rPr>
      </w:pPr>
      <w:r w:rsidRPr="002E586F">
        <w:rPr>
          <w:rFonts w:asciiTheme="minorHAnsi" w:hAnsiTheme="minorHAnsi" w:cstheme="minorHAnsi"/>
          <w:color w:val="000000"/>
        </w:rPr>
        <w:t xml:space="preserve">Assess school activities and all areas of </w:t>
      </w:r>
      <w:r w:rsidR="00262159">
        <w:rPr>
          <w:rFonts w:asciiTheme="minorHAnsi" w:hAnsiTheme="minorHAnsi" w:cstheme="minorHAnsi"/>
          <w:color w:val="000000"/>
        </w:rPr>
        <w:t xml:space="preserve">BPET </w:t>
      </w:r>
      <w:r w:rsidR="00E14799" w:rsidRPr="00E14799">
        <w:rPr>
          <w:rFonts w:asciiTheme="minorHAnsi" w:hAnsiTheme="minorHAnsi" w:cstheme="minorHAnsi"/>
          <w:color w:val="000000"/>
        </w:rPr>
        <w:t xml:space="preserve">School </w:t>
      </w:r>
      <w:r w:rsidRPr="00E14799">
        <w:rPr>
          <w:rFonts w:asciiTheme="minorHAnsi" w:hAnsiTheme="minorHAnsi" w:cstheme="minorHAnsi"/>
          <w:color w:val="000000"/>
        </w:rPr>
        <w:t>for</w:t>
      </w:r>
      <w:r w:rsidRPr="002E586F">
        <w:rPr>
          <w:rFonts w:asciiTheme="minorHAnsi" w:hAnsiTheme="minorHAnsi" w:cstheme="minorHAnsi"/>
          <w:color w:val="000000"/>
        </w:rPr>
        <w:t xml:space="preserve"> risk and keep records.</w:t>
      </w:r>
    </w:p>
    <w:p w14:paraId="569E08DF" w14:textId="1F0B0F4F" w:rsidR="00854343" w:rsidRPr="002E586F" w:rsidRDefault="00423958" w:rsidP="00650BBE">
      <w:pPr>
        <w:pStyle w:val="ListParagraph"/>
        <w:numPr>
          <w:ilvl w:val="0"/>
          <w:numId w:val="13"/>
        </w:numPr>
        <w:autoSpaceDE w:val="0"/>
        <w:autoSpaceDN w:val="0"/>
        <w:adjustRightInd w:val="0"/>
        <w:spacing w:after="0" w:line="240" w:lineRule="auto"/>
        <w:jc w:val="both"/>
        <w:rPr>
          <w:rFonts w:asciiTheme="minorHAnsi" w:hAnsiTheme="minorHAnsi" w:cstheme="minorHAnsi"/>
          <w:color w:val="000000"/>
        </w:rPr>
      </w:pPr>
      <w:r w:rsidRPr="002E586F">
        <w:rPr>
          <w:rFonts w:asciiTheme="minorHAnsi" w:hAnsiTheme="minorHAnsi" w:cstheme="minorHAnsi"/>
          <w:color w:val="000000"/>
        </w:rPr>
        <w:t xml:space="preserve">Ensure appropriate security at all points of </w:t>
      </w:r>
      <w:r w:rsidR="00854343" w:rsidRPr="002E586F">
        <w:rPr>
          <w:rFonts w:asciiTheme="minorHAnsi" w:hAnsiTheme="minorHAnsi" w:cstheme="minorHAnsi"/>
          <w:color w:val="000000"/>
        </w:rPr>
        <w:t xml:space="preserve">access to </w:t>
      </w:r>
      <w:r w:rsidRPr="002E586F">
        <w:rPr>
          <w:rFonts w:asciiTheme="minorHAnsi" w:hAnsiTheme="minorHAnsi" w:cstheme="minorHAnsi"/>
          <w:color w:val="000000"/>
        </w:rPr>
        <w:t>the premises</w:t>
      </w:r>
    </w:p>
    <w:p w14:paraId="07C732C6" w14:textId="55CAB006" w:rsidR="00854343" w:rsidRPr="002E586F" w:rsidRDefault="00854343" w:rsidP="00650BBE">
      <w:pPr>
        <w:pStyle w:val="ListParagraph"/>
        <w:numPr>
          <w:ilvl w:val="0"/>
          <w:numId w:val="13"/>
        </w:numPr>
        <w:autoSpaceDE w:val="0"/>
        <w:autoSpaceDN w:val="0"/>
        <w:adjustRightInd w:val="0"/>
        <w:spacing w:after="0" w:line="240" w:lineRule="auto"/>
        <w:jc w:val="both"/>
        <w:rPr>
          <w:rFonts w:asciiTheme="minorHAnsi" w:hAnsiTheme="minorHAnsi" w:cstheme="minorHAnsi"/>
          <w:color w:val="000000"/>
        </w:rPr>
      </w:pPr>
      <w:r w:rsidRPr="002E586F">
        <w:rPr>
          <w:rFonts w:asciiTheme="minorHAnsi" w:hAnsiTheme="minorHAnsi" w:cstheme="minorHAnsi"/>
          <w:color w:val="000000"/>
        </w:rPr>
        <w:t>Not lock internal doors in areas being used by pupils;</w:t>
      </w:r>
    </w:p>
    <w:p w14:paraId="3DB46367" w14:textId="1463498A" w:rsidR="00854343" w:rsidRPr="002E586F" w:rsidRDefault="00854343" w:rsidP="00650BBE">
      <w:pPr>
        <w:pStyle w:val="ListParagraph"/>
        <w:numPr>
          <w:ilvl w:val="0"/>
          <w:numId w:val="13"/>
        </w:numPr>
        <w:autoSpaceDE w:val="0"/>
        <w:autoSpaceDN w:val="0"/>
        <w:adjustRightInd w:val="0"/>
        <w:spacing w:after="0" w:line="240" w:lineRule="auto"/>
        <w:jc w:val="both"/>
        <w:rPr>
          <w:rFonts w:asciiTheme="minorHAnsi" w:hAnsiTheme="minorHAnsi" w:cstheme="minorHAnsi"/>
          <w:color w:val="000000"/>
        </w:rPr>
      </w:pPr>
      <w:r w:rsidRPr="002E586F">
        <w:rPr>
          <w:rFonts w:asciiTheme="minorHAnsi" w:hAnsiTheme="minorHAnsi" w:cstheme="minorHAnsi"/>
          <w:color w:val="000000"/>
        </w:rPr>
        <w:t>Fit, where possible, glass panels into the doors of classrooms, music practice</w:t>
      </w:r>
      <w:r w:rsidR="009764A8" w:rsidRPr="002E586F">
        <w:rPr>
          <w:rFonts w:asciiTheme="minorHAnsi" w:hAnsiTheme="minorHAnsi" w:cstheme="minorHAnsi"/>
          <w:color w:val="000000"/>
        </w:rPr>
        <w:t xml:space="preserve"> </w:t>
      </w:r>
      <w:r w:rsidRPr="002E586F">
        <w:rPr>
          <w:rFonts w:asciiTheme="minorHAnsi" w:hAnsiTheme="minorHAnsi" w:cstheme="minorHAnsi"/>
          <w:color w:val="000000"/>
        </w:rPr>
        <w:t>rooms and other appropriate areas.</w:t>
      </w:r>
    </w:p>
    <w:p w14:paraId="036B3870" w14:textId="13E68DFF" w:rsidR="00854343" w:rsidRPr="002E586F" w:rsidRDefault="00854343" w:rsidP="00650BBE">
      <w:pPr>
        <w:pStyle w:val="ListParagraph"/>
        <w:numPr>
          <w:ilvl w:val="0"/>
          <w:numId w:val="13"/>
        </w:numPr>
        <w:autoSpaceDE w:val="0"/>
        <w:autoSpaceDN w:val="0"/>
        <w:adjustRightInd w:val="0"/>
        <w:spacing w:after="0" w:line="240" w:lineRule="auto"/>
        <w:jc w:val="both"/>
        <w:rPr>
          <w:rFonts w:asciiTheme="minorHAnsi" w:hAnsiTheme="minorHAnsi" w:cstheme="minorHAnsi"/>
          <w:color w:val="000000"/>
        </w:rPr>
      </w:pPr>
      <w:r w:rsidRPr="002E586F">
        <w:rPr>
          <w:rFonts w:asciiTheme="minorHAnsi" w:hAnsiTheme="minorHAnsi" w:cstheme="minorHAnsi"/>
          <w:color w:val="000000"/>
        </w:rPr>
        <w:t xml:space="preserve">Ensure that all visitors to </w:t>
      </w:r>
      <w:r w:rsidR="00262159">
        <w:rPr>
          <w:rFonts w:asciiTheme="minorHAnsi" w:hAnsiTheme="minorHAnsi" w:cstheme="minorHAnsi"/>
          <w:color w:val="000000"/>
        </w:rPr>
        <w:t xml:space="preserve">BPET </w:t>
      </w:r>
      <w:r w:rsidR="00E14799">
        <w:rPr>
          <w:rFonts w:asciiTheme="minorHAnsi" w:hAnsiTheme="minorHAnsi" w:cstheme="minorHAnsi"/>
          <w:color w:val="000000"/>
        </w:rPr>
        <w:t xml:space="preserve">School </w:t>
      </w:r>
      <w:r w:rsidRPr="002E586F">
        <w:rPr>
          <w:rFonts w:asciiTheme="minorHAnsi" w:hAnsiTheme="minorHAnsi" w:cstheme="minorHAnsi"/>
          <w:color w:val="000000"/>
        </w:rPr>
        <w:t>are required to sign in at reception on</w:t>
      </w:r>
      <w:r w:rsidR="009764A8" w:rsidRPr="002E586F">
        <w:rPr>
          <w:rFonts w:asciiTheme="minorHAnsi" w:hAnsiTheme="minorHAnsi" w:cstheme="minorHAnsi"/>
          <w:color w:val="000000"/>
        </w:rPr>
        <w:t xml:space="preserve"> </w:t>
      </w:r>
      <w:r w:rsidRPr="002E586F">
        <w:rPr>
          <w:rFonts w:asciiTheme="minorHAnsi" w:hAnsiTheme="minorHAnsi" w:cstheme="minorHAnsi"/>
          <w:color w:val="000000"/>
        </w:rPr>
        <w:t>arrival. Visitors will be required to wear their identity badges or be issued with</w:t>
      </w:r>
      <w:r w:rsidR="009764A8" w:rsidRPr="002E586F">
        <w:rPr>
          <w:rFonts w:asciiTheme="minorHAnsi" w:hAnsiTheme="minorHAnsi" w:cstheme="minorHAnsi"/>
          <w:color w:val="000000"/>
        </w:rPr>
        <w:t xml:space="preserve"> </w:t>
      </w:r>
      <w:r w:rsidRPr="002E586F">
        <w:rPr>
          <w:rFonts w:asciiTheme="minorHAnsi" w:hAnsiTheme="minorHAnsi" w:cstheme="minorHAnsi"/>
          <w:color w:val="000000"/>
        </w:rPr>
        <w:t>school visitor badges upon verification of their identity.</w:t>
      </w:r>
    </w:p>
    <w:p w14:paraId="68B2C4D4" w14:textId="16EAE45F" w:rsidR="00854343" w:rsidRPr="002E586F" w:rsidRDefault="00854343" w:rsidP="00650BBE">
      <w:pPr>
        <w:pStyle w:val="ListParagraph"/>
        <w:numPr>
          <w:ilvl w:val="0"/>
          <w:numId w:val="13"/>
        </w:numPr>
        <w:autoSpaceDE w:val="0"/>
        <w:autoSpaceDN w:val="0"/>
        <w:adjustRightInd w:val="0"/>
        <w:spacing w:after="0" w:line="240" w:lineRule="auto"/>
        <w:jc w:val="both"/>
        <w:rPr>
          <w:rFonts w:asciiTheme="minorHAnsi" w:hAnsiTheme="minorHAnsi" w:cstheme="minorHAnsi"/>
          <w:color w:val="000000"/>
        </w:rPr>
      </w:pPr>
      <w:r w:rsidRPr="002E586F">
        <w:rPr>
          <w:rFonts w:asciiTheme="minorHAnsi" w:hAnsiTheme="minorHAnsi" w:cstheme="minorHAnsi"/>
          <w:color w:val="000000"/>
        </w:rPr>
        <w:t>Ensure that staff are vigilant and will either report unidentified visitors</w:t>
      </w:r>
      <w:r w:rsidR="009764A8" w:rsidRPr="002E586F">
        <w:rPr>
          <w:rFonts w:asciiTheme="minorHAnsi" w:hAnsiTheme="minorHAnsi" w:cstheme="minorHAnsi"/>
          <w:color w:val="000000"/>
        </w:rPr>
        <w:t xml:space="preserve"> </w:t>
      </w:r>
      <w:r w:rsidRPr="002E586F">
        <w:rPr>
          <w:rFonts w:asciiTheme="minorHAnsi" w:hAnsiTheme="minorHAnsi" w:cstheme="minorHAnsi"/>
          <w:color w:val="000000"/>
        </w:rPr>
        <w:t xml:space="preserve">immediately to </w:t>
      </w:r>
      <w:r w:rsidR="00262159">
        <w:rPr>
          <w:rFonts w:asciiTheme="minorHAnsi" w:hAnsiTheme="minorHAnsi" w:cstheme="minorHAnsi"/>
          <w:color w:val="000000"/>
        </w:rPr>
        <w:t xml:space="preserve">BPET </w:t>
      </w:r>
      <w:r w:rsidR="001C1453">
        <w:rPr>
          <w:rFonts w:asciiTheme="minorHAnsi" w:hAnsiTheme="minorHAnsi" w:cstheme="minorHAnsi"/>
          <w:color w:val="000000"/>
        </w:rPr>
        <w:t>SCHOOL</w:t>
      </w:r>
      <w:r w:rsidRPr="002E586F">
        <w:rPr>
          <w:rFonts w:asciiTheme="minorHAnsi" w:hAnsiTheme="minorHAnsi" w:cstheme="minorHAnsi"/>
          <w:color w:val="000000"/>
        </w:rPr>
        <w:t xml:space="preserve"> office or challenge the person directly if safe to do</w:t>
      </w:r>
      <w:r w:rsidR="00EB2E9E" w:rsidRPr="002E586F">
        <w:rPr>
          <w:rFonts w:asciiTheme="minorHAnsi" w:hAnsiTheme="minorHAnsi" w:cstheme="minorHAnsi"/>
          <w:color w:val="000000"/>
        </w:rPr>
        <w:t xml:space="preserve"> </w:t>
      </w:r>
      <w:r w:rsidRPr="002E586F">
        <w:rPr>
          <w:rFonts w:asciiTheme="minorHAnsi" w:hAnsiTheme="minorHAnsi" w:cstheme="minorHAnsi"/>
          <w:color w:val="000000"/>
        </w:rPr>
        <w:t>so. At times when the office is closed, staff should alert the Headteacher or</w:t>
      </w:r>
      <w:r w:rsidR="00EB2E9E" w:rsidRPr="002E586F">
        <w:rPr>
          <w:rFonts w:asciiTheme="minorHAnsi" w:hAnsiTheme="minorHAnsi" w:cstheme="minorHAnsi"/>
          <w:color w:val="000000"/>
        </w:rPr>
        <w:t xml:space="preserve"> </w:t>
      </w:r>
      <w:r w:rsidRPr="002E586F">
        <w:rPr>
          <w:rFonts w:asciiTheme="minorHAnsi" w:hAnsiTheme="minorHAnsi" w:cstheme="minorHAnsi"/>
          <w:color w:val="000000"/>
        </w:rPr>
        <w:t>other senior staff on duty.</w:t>
      </w:r>
    </w:p>
    <w:p w14:paraId="69F90267" w14:textId="20140CB6" w:rsidR="00854343" w:rsidRPr="002E586F" w:rsidRDefault="00854343" w:rsidP="00650BBE">
      <w:pPr>
        <w:pStyle w:val="ListParagraph"/>
        <w:numPr>
          <w:ilvl w:val="0"/>
          <w:numId w:val="13"/>
        </w:numPr>
        <w:autoSpaceDE w:val="0"/>
        <w:autoSpaceDN w:val="0"/>
        <w:adjustRightInd w:val="0"/>
        <w:spacing w:after="0" w:line="240" w:lineRule="auto"/>
        <w:jc w:val="both"/>
        <w:rPr>
          <w:rFonts w:asciiTheme="minorHAnsi" w:hAnsiTheme="minorHAnsi" w:cstheme="minorHAnsi"/>
          <w:color w:val="000000"/>
        </w:rPr>
      </w:pPr>
      <w:r w:rsidRPr="002E586F">
        <w:rPr>
          <w:rFonts w:asciiTheme="minorHAnsi" w:hAnsiTheme="minorHAnsi" w:cstheme="minorHAnsi"/>
          <w:color w:val="000000"/>
        </w:rPr>
        <w:t>Be aware that there are occasionally times when large numbers of unknown</w:t>
      </w:r>
      <w:r w:rsidR="00EB2E9E" w:rsidRPr="002E586F">
        <w:rPr>
          <w:rFonts w:asciiTheme="minorHAnsi" w:hAnsiTheme="minorHAnsi" w:cstheme="minorHAnsi"/>
          <w:color w:val="000000"/>
        </w:rPr>
        <w:t xml:space="preserve"> </w:t>
      </w:r>
      <w:r w:rsidRPr="002E586F">
        <w:rPr>
          <w:rFonts w:asciiTheme="minorHAnsi" w:hAnsiTheme="minorHAnsi" w:cstheme="minorHAnsi"/>
          <w:color w:val="000000"/>
        </w:rPr>
        <w:t>visitors may be on site (e.g. fixtures, open mornings, plays or concerts). On</w:t>
      </w:r>
      <w:r w:rsidR="00EB2E9E" w:rsidRPr="002E586F">
        <w:rPr>
          <w:rFonts w:asciiTheme="minorHAnsi" w:hAnsiTheme="minorHAnsi" w:cstheme="minorHAnsi"/>
          <w:color w:val="000000"/>
        </w:rPr>
        <w:t xml:space="preserve"> </w:t>
      </w:r>
      <w:r w:rsidRPr="002E586F">
        <w:rPr>
          <w:rFonts w:asciiTheme="minorHAnsi" w:hAnsiTheme="minorHAnsi" w:cstheme="minorHAnsi"/>
          <w:color w:val="000000"/>
        </w:rPr>
        <w:t>these occasions, it is not expected that all these visitors will wear badges and</w:t>
      </w:r>
      <w:r w:rsidR="00EB2E9E" w:rsidRPr="002E586F">
        <w:rPr>
          <w:rFonts w:asciiTheme="minorHAnsi" w:hAnsiTheme="minorHAnsi" w:cstheme="minorHAnsi"/>
          <w:color w:val="000000"/>
        </w:rPr>
        <w:t xml:space="preserve"> </w:t>
      </w:r>
      <w:r w:rsidRPr="002E586F">
        <w:rPr>
          <w:rFonts w:asciiTheme="minorHAnsi" w:hAnsiTheme="minorHAnsi" w:cstheme="minorHAnsi"/>
          <w:color w:val="000000"/>
        </w:rPr>
        <w:t>only visitors found in areas inappropriate to the event or whose behaviour</w:t>
      </w:r>
      <w:r w:rsidR="00EB2E9E" w:rsidRPr="002E586F">
        <w:rPr>
          <w:rFonts w:asciiTheme="minorHAnsi" w:hAnsiTheme="minorHAnsi" w:cstheme="minorHAnsi"/>
          <w:color w:val="000000"/>
        </w:rPr>
        <w:t xml:space="preserve"> </w:t>
      </w:r>
      <w:r w:rsidRPr="002E586F">
        <w:rPr>
          <w:rFonts w:asciiTheme="minorHAnsi" w:hAnsiTheme="minorHAnsi" w:cstheme="minorHAnsi"/>
          <w:color w:val="000000"/>
        </w:rPr>
        <w:t>causes concern will be reported or challenged.</w:t>
      </w:r>
    </w:p>
    <w:p w14:paraId="10DE237B" w14:textId="0781AF8B" w:rsidR="003C47A2" w:rsidRDefault="003C47A2" w:rsidP="00650BBE">
      <w:pPr>
        <w:pStyle w:val="ListParagraph"/>
        <w:numPr>
          <w:ilvl w:val="0"/>
          <w:numId w:val="13"/>
        </w:numPr>
        <w:autoSpaceDE w:val="0"/>
        <w:autoSpaceDN w:val="0"/>
        <w:adjustRightInd w:val="0"/>
        <w:spacing w:after="0" w:line="240" w:lineRule="auto"/>
        <w:jc w:val="both"/>
        <w:rPr>
          <w:rFonts w:asciiTheme="minorHAnsi" w:hAnsiTheme="minorHAnsi" w:cstheme="minorHAnsi"/>
          <w:color w:val="000000"/>
        </w:rPr>
      </w:pPr>
      <w:r w:rsidRPr="002E586F">
        <w:rPr>
          <w:rFonts w:asciiTheme="minorHAnsi" w:hAnsiTheme="minorHAnsi" w:cstheme="minorHAnsi"/>
          <w:color w:val="000000"/>
        </w:rPr>
        <w:t xml:space="preserve">Ensure that all staff area aware of the ‘Policy for management, including identification, of visitors into </w:t>
      </w:r>
      <w:r w:rsidR="00262159">
        <w:rPr>
          <w:rFonts w:asciiTheme="minorHAnsi" w:hAnsiTheme="minorHAnsi" w:cstheme="minorHAnsi"/>
          <w:color w:val="000000"/>
        </w:rPr>
        <w:t xml:space="preserve">BPET </w:t>
      </w:r>
      <w:r w:rsidR="00E14799">
        <w:rPr>
          <w:rFonts w:asciiTheme="minorHAnsi" w:hAnsiTheme="minorHAnsi" w:cstheme="minorHAnsi"/>
          <w:color w:val="000000"/>
        </w:rPr>
        <w:t>School site’</w:t>
      </w:r>
      <w:r w:rsidRPr="002E586F">
        <w:rPr>
          <w:rFonts w:asciiTheme="minorHAnsi" w:hAnsiTheme="minorHAnsi" w:cstheme="minorHAnsi"/>
          <w:color w:val="000000"/>
        </w:rPr>
        <w:t>, as outlined in the ‘Health and Safety Policy’</w:t>
      </w:r>
      <w:r w:rsidR="00E14799">
        <w:rPr>
          <w:rFonts w:asciiTheme="minorHAnsi" w:hAnsiTheme="minorHAnsi" w:cstheme="minorHAnsi"/>
          <w:color w:val="000000"/>
        </w:rPr>
        <w:t>.</w:t>
      </w:r>
    </w:p>
    <w:p w14:paraId="7D6C630B" w14:textId="66609246" w:rsidR="00E1669F" w:rsidRPr="00E1669F" w:rsidRDefault="00E1669F" w:rsidP="00E1669F">
      <w:pPr>
        <w:pStyle w:val="ListParagraph"/>
        <w:numPr>
          <w:ilvl w:val="0"/>
          <w:numId w:val="13"/>
        </w:numPr>
        <w:autoSpaceDE w:val="0"/>
        <w:autoSpaceDN w:val="0"/>
        <w:adjustRightInd w:val="0"/>
        <w:spacing w:after="0" w:line="240" w:lineRule="auto"/>
        <w:jc w:val="both"/>
        <w:rPr>
          <w:rFonts w:asciiTheme="minorHAnsi" w:hAnsiTheme="minorHAnsi" w:cstheme="minorHAnsi"/>
          <w:color w:val="FFC000"/>
        </w:rPr>
      </w:pPr>
      <w:r w:rsidRPr="00E1669F">
        <w:rPr>
          <w:rFonts w:asciiTheme="minorHAnsi" w:hAnsiTheme="minorHAnsi" w:cstheme="minorHAnsi"/>
          <w:color w:val="FFC000"/>
        </w:rPr>
        <w:t xml:space="preserve">The school and </w:t>
      </w:r>
      <w:r>
        <w:rPr>
          <w:rFonts w:asciiTheme="minorHAnsi" w:hAnsiTheme="minorHAnsi" w:cstheme="minorHAnsi"/>
          <w:color w:val="FFC000"/>
        </w:rPr>
        <w:t>BPET Central Team</w:t>
      </w:r>
      <w:r w:rsidRPr="00E1669F">
        <w:rPr>
          <w:rFonts w:asciiTheme="minorHAnsi" w:hAnsiTheme="minorHAnsi" w:cstheme="minorHAnsi"/>
          <w:color w:val="FFC000"/>
        </w:rPr>
        <w:t xml:space="preserve"> should ensure relevant staff have due regard to the relevant data protection principles, which allow them to share (and withhold) personal information, as provided for in the Data Protection Act 2018 and the GDPR. This includes:</w:t>
      </w:r>
    </w:p>
    <w:p w14:paraId="4220A2AB" w14:textId="77777777" w:rsidR="00E1669F" w:rsidRPr="00E1669F" w:rsidRDefault="00E1669F" w:rsidP="00E1669F">
      <w:pPr>
        <w:pStyle w:val="ListParagraph"/>
        <w:numPr>
          <w:ilvl w:val="1"/>
          <w:numId w:val="13"/>
        </w:numPr>
        <w:autoSpaceDE w:val="0"/>
        <w:autoSpaceDN w:val="0"/>
        <w:adjustRightInd w:val="0"/>
        <w:spacing w:after="0" w:line="240" w:lineRule="auto"/>
        <w:jc w:val="both"/>
        <w:rPr>
          <w:rFonts w:asciiTheme="minorHAnsi" w:hAnsiTheme="minorHAnsi" w:cstheme="minorHAnsi"/>
          <w:color w:val="FFC000"/>
        </w:rPr>
      </w:pPr>
      <w:r w:rsidRPr="00E1669F">
        <w:rPr>
          <w:rFonts w:asciiTheme="minorHAnsi" w:hAnsiTheme="minorHAnsi" w:cstheme="minorHAnsi"/>
          <w:color w:val="FFC000"/>
        </w:rPr>
        <w:t xml:space="preserve">being confident of the processing conditions which allow them to store and share information for safeguarding purposes, including information which is sensitive and personal, and should be treated as ‘special category personal data’. </w:t>
      </w:r>
    </w:p>
    <w:p w14:paraId="790D55C1" w14:textId="77777777" w:rsidR="00E1669F" w:rsidRPr="00E1669F" w:rsidRDefault="00E1669F" w:rsidP="00E1669F">
      <w:pPr>
        <w:pStyle w:val="ListParagraph"/>
        <w:numPr>
          <w:ilvl w:val="1"/>
          <w:numId w:val="13"/>
        </w:numPr>
        <w:autoSpaceDE w:val="0"/>
        <w:autoSpaceDN w:val="0"/>
        <w:adjustRightInd w:val="0"/>
        <w:spacing w:after="0" w:line="240" w:lineRule="auto"/>
        <w:jc w:val="both"/>
        <w:rPr>
          <w:rFonts w:asciiTheme="minorHAnsi" w:hAnsiTheme="minorHAnsi" w:cstheme="minorHAnsi"/>
          <w:color w:val="FFC000"/>
        </w:rPr>
      </w:pPr>
      <w:r w:rsidRPr="00E1669F">
        <w:rPr>
          <w:rFonts w:asciiTheme="minorHAnsi" w:hAnsiTheme="minorHAnsi" w:cstheme="minorHAnsi"/>
          <w:color w:val="FFC000"/>
        </w:rPr>
        <w:t>understanding that ‘safeguarding of children and individuals at risk’ is a processing condition that allows practitioners to share special category personal data. This includes allowing practitioners to share information without consent where there is good reason to do so, and that the sharing of information will enhance the safeguarding of a child in a timely manner but it is not possible to gain consent, it cannot be reasonably expected that a practitioner gains consent, or if to gain consent would place a child at risk.</w:t>
      </w:r>
    </w:p>
    <w:p w14:paraId="15381F2C" w14:textId="23BAB154" w:rsidR="00E1669F" w:rsidRPr="00E1669F" w:rsidRDefault="00E1669F" w:rsidP="00E1669F">
      <w:pPr>
        <w:pStyle w:val="ListParagraph"/>
        <w:numPr>
          <w:ilvl w:val="1"/>
          <w:numId w:val="13"/>
        </w:numPr>
        <w:autoSpaceDE w:val="0"/>
        <w:autoSpaceDN w:val="0"/>
        <w:adjustRightInd w:val="0"/>
        <w:spacing w:after="0" w:line="240" w:lineRule="auto"/>
        <w:jc w:val="both"/>
        <w:rPr>
          <w:rFonts w:asciiTheme="minorHAnsi" w:hAnsiTheme="minorHAnsi" w:cstheme="minorHAnsi"/>
          <w:color w:val="FFC000"/>
        </w:rPr>
      </w:pPr>
      <w:r w:rsidRPr="00E1669F">
        <w:rPr>
          <w:rFonts w:asciiTheme="minorHAnsi" w:hAnsiTheme="minorHAnsi" w:cstheme="minorHAnsi"/>
          <w:color w:val="FFC000"/>
        </w:rPr>
        <w:t>for schools, not providing pupils’ personal data where the serious harm test under the legislation is met. For example, in a situation where a child is in a refuge or another form of emergency accommodation, and the serious harms test is met, they must withhold providing the data in compliance with schools’ obligations under the Data Protection Act 2018 and the GDPR. Where in doubt schools should seek independent legal advice.</w:t>
      </w:r>
    </w:p>
    <w:p w14:paraId="3503D50A" w14:textId="77777777" w:rsidR="00423958" w:rsidRPr="002E586F" w:rsidRDefault="00423958" w:rsidP="00854343">
      <w:pPr>
        <w:autoSpaceDE w:val="0"/>
        <w:autoSpaceDN w:val="0"/>
        <w:adjustRightInd w:val="0"/>
        <w:spacing w:after="0" w:line="240" w:lineRule="auto"/>
        <w:rPr>
          <w:rFonts w:asciiTheme="minorHAnsi" w:hAnsiTheme="minorHAnsi" w:cstheme="minorHAnsi"/>
          <w:color w:val="000000"/>
        </w:rPr>
      </w:pPr>
    </w:p>
    <w:p w14:paraId="6F10B2AD" w14:textId="1E107511" w:rsidR="00854343" w:rsidRPr="002E586F" w:rsidRDefault="00854343" w:rsidP="0052797A">
      <w:pPr>
        <w:pStyle w:val="Heading2"/>
        <w:rPr>
          <w:rFonts w:asciiTheme="minorHAnsi" w:hAnsiTheme="minorHAnsi" w:cstheme="minorHAnsi"/>
        </w:rPr>
      </w:pPr>
      <w:bookmarkStart w:id="19" w:name="_Toc425755848"/>
      <w:bookmarkStart w:id="20" w:name="_Toc42504240"/>
      <w:r w:rsidRPr="002E586F">
        <w:rPr>
          <w:rFonts w:asciiTheme="minorHAnsi" w:hAnsiTheme="minorHAnsi" w:cstheme="minorHAnsi"/>
        </w:rPr>
        <w:t xml:space="preserve">7. </w:t>
      </w:r>
      <w:r w:rsidR="008E6B47" w:rsidRPr="002E586F">
        <w:rPr>
          <w:rFonts w:asciiTheme="minorHAnsi" w:hAnsiTheme="minorHAnsi" w:cstheme="minorHAnsi"/>
        </w:rPr>
        <w:t>The Designated Safeguarding Lead</w:t>
      </w:r>
      <w:bookmarkEnd w:id="19"/>
      <w:bookmarkEnd w:id="20"/>
    </w:p>
    <w:p w14:paraId="7B5B4F0C" w14:textId="024A0B24" w:rsidR="00854343" w:rsidRPr="002E586F" w:rsidRDefault="00262159" w:rsidP="00E369F2">
      <w:pPr>
        <w:autoSpaceDE w:val="0"/>
        <w:autoSpaceDN w:val="0"/>
        <w:adjustRightInd w:val="0"/>
        <w:spacing w:after="0" w:line="240" w:lineRule="auto"/>
        <w:jc w:val="both"/>
        <w:rPr>
          <w:rFonts w:asciiTheme="minorHAnsi" w:hAnsiTheme="minorHAnsi" w:cstheme="minorHAnsi"/>
          <w:color w:val="000000"/>
        </w:rPr>
      </w:pPr>
      <w:r>
        <w:rPr>
          <w:rFonts w:asciiTheme="minorHAnsi" w:hAnsiTheme="minorHAnsi" w:cstheme="minorHAnsi"/>
          <w:color w:val="000000"/>
        </w:rPr>
        <w:t xml:space="preserve">BPET </w:t>
      </w:r>
      <w:r w:rsidR="00E14799" w:rsidRPr="00E14799">
        <w:rPr>
          <w:rFonts w:asciiTheme="minorHAnsi" w:hAnsiTheme="minorHAnsi" w:cstheme="minorHAnsi"/>
          <w:color w:val="000000"/>
        </w:rPr>
        <w:t xml:space="preserve">School </w:t>
      </w:r>
      <w:r w:rsidR="00854343" w:rsidRPr="002E586F">
        <w:rPr>
          <w:rFonts w:asciiTheme="minorHAnsi" w:hAnsiTheme="minorHAnsi" w:cstheme="minorHAnsi"/>
        </w:rPr>
        <w:t>has appointed an experienced and suitably qualified member of staff with</w:t>
      </w:r>
      <w:r w:rsidR="00E369F2" w:rsidRPr="002E586F">
        <w:rPr>
          <w:rFonts w:asciiTheme="minorHAnsi" w:hAnsiTheme="minorHAnsi" w:cstheme="minorHAnsi"/>
        </w:rPr>
        <w:t xml:space="preserve"> </w:t>
      </w:r>
      <w:r w:rsidR="00854343" w:rsidRPr="002E586F">
        <w:rPr>
          <w:rFonts w:asciiTheme="minorHAnsi" w:hAnsiTheme="minorHAnsi" w:cstheme="minorHAnsi"/>
        </w:rPr>
        <w:t xml:space="preserve">status and authority as </w:t>
      </w:r>
      <w:r w:rsidR="006C2972" w:rsidRPr="002E586F">
        <w:rPr>
          <w:rFonts w:asciiTheme="minorHAnsi" w:hAnsiTheme="minorHAnsi" w:cstheme="minorHAnsi"/>
        </w:rPr>
        <w:t xml:space="preserve">Designated Safeguarding Lead </w:t>
      </w:r>
      <w:r w:rsidR="00854343" w:rsidRPr="002E586F">
        <w:rPr>
          <w:rFonts w:asciiTheme="minorHAnsi" w:hAnsiTheme="minorHAnsi" w:cstheme="minorHAnsi"/>
        </w:rPr>
        <w:t>to be responsible for matters relating to</w:t>
      </w:r>
      <w:r w:rsidR="00E369F2" w:rsidRPr="002E586F">
        <w:rPr>
          <w:rFonts w:asciiTheme="minorHAnsi" w:hAnsiTheme="minorHAnsi" w:cstheme="minorHAnsi"/>
        </w:rPr>
        <w:t xml:space="preserve"> </w:t>
      </w:r>
      <w:r w:rsidR="00854343" w:rsidRPr="002E586F">
        <w:rPr>
          <w:rFonts w:asciiTheme="minorHAnsi" w:hAnsiTheme="minorHAnsi" w:cstheme="minorHAnsi"/>
        </w:rPr>
        <w:t>chil</w:t>
      </w:r>
      <w:r w:rsidR="006C2972" w:rsidRPr="002E586F">
        <w:rPr>
          <w:rFonts w:asciiTheme="minorHAnsi" w:hAnsiTheme="minorHAnsi" w:cstheme="minorHAnsi"/>
        </w:rPr>
        <w:t>d protection and welfare and a D</w:t>
      </w:r>
      <w:r w:rsidR="00854343" w:rsidRPr="002E586F">
        <w:rPr>
          <w:rFonts w:asciiTheme="minorHAnsi" w:hAnsiTheme="minorHAnsi" w:cstheme="minorHAnsi"/>
        </w:rPr>
        <w:t xml:space="preserve">eputy </w:t>
      </w:r>
      <w:r w:rsidR="006C2972" w:rsidRPr="002E586F">
        <w:rPr>
          <w:rFonts w:asciiTheme="minorHAnsi" w:hAnsiTheme="minorHAnsi" w:cstheme="minorHAnsi"/>
        </w:rPr>
        <w:t xml:space="preserve">Designated Safeguarding Lead </w:t>
      </w:r>
      <w:r w:rsidR="00854343" w:rsidRPr="002E586F">
        <w:rPr>
          <w:rFonts w:asciiTheme="minorHAnsi" w:hAnsiTheme="minorHAnsi" w:cstheme="minorHAnsi"/>
        </w:rPr>
        <w:t>with similar training, to</w:t>
      </w:r>
      <w:r w:rsidR="00E369F2" w:rsidRPr="002E586F">
        <w:rPr>
          <w:rFonts w:asciiTheme="minorHAnsi" w:hAnsiTheme="minorHAnsi" w:cstheme="minorHAnsi"/>
        </w:rPr>
        <w:t xml:space="preserve"> </w:t>
      </w:r>
      <w:r w:rsidR="00854343" w:rsidRPr="002E586F">
        <w:rPr>
          <w:rFonts w:asciiTheme="minorHAnsi" w:hAnsiTheme="minorHAnsi" w:cstheme="minorHAnsi"/>
        </w:rPr>
        <w:t xml:space="preserve">act in </w:t>
      </w:r>
      <w:r w:rsidR="00423958" w:rsidRPr="002E586F">
        <w:rPr>
          <w:rFonts w:asciiTheme="minorHAnsi" w:hAnsiTheme="minorHAnsi" w:cstheme="minorHAnsi"/>
        </w:rPr>
        <w:t>their</w:t>
      </w:r>
      <w:r w:rsidR="00854343" w:rsidRPr="002E586F">
        <w:rPr>
          <w:rFonts w:asciiTheme="minorHAnsi" w:hAnsiTheme="minorHAnsi" w:cstheme="minorHAnsi"/>
        </w:rPr>
        <w:t xml:space="preserve"> absence and take the lead should an allegation be made against the</w:t>
      </w:r>
      <w:r w:rsidR="00E369F2" w:rsidRPr="002E586F">
        <w:rPr>
          <w:rFonts w:asciiTheme="minorHAnsi" w:hAnsiTheme="minorHAnsi" w:cstheme="minorHAnsi"/>
        </w:rPr>
        <w:t xml:space="preserve"> </w:t>
      </w:r>
      <w:r w:rsidR="006C2972" w:rsidRPr="002E586F">
        <w:rPr>
          <w:rFonts w:asciiTheme="minorHAnsi" w:hAnsiTheme="minorHAnsi" w:cstheme="minorHAnsi"/>
        </w:rPr>
        <w:t>Designated Safeguarding Lead</w:t>
      </w:r>
      <w:r w:rsidR="00854343" w:rsidRPr="002E586F">
        <w:rPr>
          <w:rFonts w:asciiTheme="minorHAnsi" w:hAnsiTheme="minorHAnsi" w:cstheme="minorHAnsi"/>
        </w:rPr>
        <w:t>.</w:t>
      </w:r>
    </w:p>
    <w:p w14:paraId="78F47CF0" w14:textId="77777777" w:rsidR="00423958" w:rsidRPr="00EA6C6F" w:rsidRDefault="00423958" w:rsidP="00854343">
      <w:pPr>
        <w:autoSpaceDE w:val="0"/>
        <w:autoSpaceDN w:val="0"/>
        <w:adjustRightInd w:val="0"/>
        <w:spacing w:after="0" w:line="240" w:lineRule="auto"/>
        <w:rPr>
          <w:rFonts w:asciiTheme="minorHAnsi" w:hAnsiTheme="minorHAnsi" w:cstheme="minorHAnsi"/>
        </w:rPr>
      </w:pPr>
    </w:p>
    <w:p w14:paraId="7CFBE7B3" w14:textId="35A502F2" w:rsidR="00EB2E9E" w:rsidRPr="002E586F" w:rsidRDefault="00EA6C6F" w:rsidP="00854343">
      <w:pPr>
        <w:autoSpaceDE w:val="0"/>
        <w:autoSpaceDN w:val="0"/>
        <w:adjustRightInd w:val="0"/>
        <w:spacing w:after="0" w:line="240" w:lineRule="auto"/>
        <w:rPr>
          <w:rFonts w:asciiTheme="minorHAnsi" w:hAnsiTheme="minorHAnsi" w:cstheme="minorHAnsi"/>
          <w:color w:val="3366FF"/>
        </w:rPr>
      </w:pPr>
      <w:r w:rsidRPr="00EA6C6F">
        <w:rPr>
          <w:rFonts w:asciiTheme="minorHAnsi" w:hAnsiTheme="minorHAnsi" w:cstheme="minorHAnsi"/>
        </w:rPr>
        <w:t>The DSL and deputies develop a complete safeguarding picture and are the most appropriate people to advise on the response to safeguarding concerns. T</w:t>
      </w:r>
      <w:r w:rsidR="00EB2E9E" w:rsidRPr="00EA6C6F">
        <w:rPr>
          <w:rFonts w:asciiTheme="minorHAnsi" w:hAnsiTheme="minorHAnsi" w:cstheme="minorHAnsi"/>
        </w:rPr>
        <w:t xml:space="preserve">he </w:t>
      </w:r>
      <w:r w:rsidR="006C2972" w:rsidRPr="002E586F">
        <w:rPr>
          <w:rFonts w:asciiTheme="minorHAnsi" w:hAnsiTheme="minorHAnsi" w:cstheme="minorHAnsi"/>
        </w:rPr>
        <w:t>responsibilities of the D</w:t>
      </w:r>
      <w:r w:rsidR="00854343" w:rsidRPr="002E586F">
        <w:rPr>
          <w:rFonts w:asciiTheme="minorHAnsi" w:hAnsiTheme="minorHAnsi" w:cstheme="minorHAnsi"/>
        </w:rPr>
        <w:t>esignate</w:t>
      </w:r>
      <w:r w:rsidR="006C2972" w:rsidRPr="002E586F">
        <w:rPr>
          <w:rFonts w:asciiTheme="minorHAnsi" w:hAnsiTheme="minorHAnsi" w:cstheme="minorHAnsi"/>
        </w:rPr>
        <w:t>d and D</w:t>
      </w:r>
      <w:r w:rsidR="00423958" w:rsidRPr="002E586F">
        <w:rPr>
          <w:rFonts w:asciiTheme="minorHAnsi" w:hAnsiTheme="minorHAnsi" w:cstheme="minorHAnsi"/>
        </w:rPr>
        <w:t xml:space="preserve">eputy </w:t>
      </w:r>
      <w:r w:rsidR="006C2972" w:rsidRPr="002E586F">
        <w:rPr>
          <w:rFonts w:asciiTheme="minorHAnsi" w:hAnsiTheme="minorHAnsi" w:cstheme="minorHAnsi"/>
        </w:rPr>
        <w:t xml:space="preserve">Designated Safeguarding Leads </w:t>
      </w:r>
      <w:r w:rsidR="00EB2E9E" w:rsidRPr="002E586F">
        <w:rPr>
          <w:rFonts w:asciiTheme="minorHAnsi" w:hAnsiTheme="minorHAnsi" w:cstheme="minorHAnsi"/>
        </w:rPr>
        <w:t>are provided in job descriptions specific to this aspect of their school role</w:t>
      </w:r>
      <w:r w:rsidR="00E14799">
        <w:rPr>
          <w:rFonts w:asciiTheme="minorHAnsi" w:hAnsiTheme="minorHAnsi" w:cstheme="minorHAnsi"/>
        </w:rPr>
        <w:t xml:space="preserve">. </w:t>
      </w:r>
      <w:r w:rsidR="00EB2E9E" w:rsidRPr="002E586F">
        <w:rPr>
          <w:rFonts w:asciiTheme="minorHAnsi" w:hAnsiTheme="minorHAnsi" w:cstheme="minorHAnsi"/>
        </w:rPr>
        <w:t>They include;</w:t>
      </w:r>
    </w:p>
    <w:p w14:paraId="5669ED82" w14:textId="66F4C113" w:rsidR="00854343" w:rsidRPr="002E586F" w:rsidRDefault="00423958" w:rsidP="00854343">
      <w:pPr>
        <w:autoSpaceDE w:val="0"/>
        <w:autoSpaceDN w:val="0"/>
        <w:adjustRightInd w:val="0"/>
        <w:spacing w:after="0" w:line="240" w:lineRule="auto"/>
        <w:rPr>
          <w:rFonts w:asciiTheme="minorHAnsi" w:hAnsiTheme="minorHAnsi" w:cstheme="minorHAnsi"/>
          <w:color w:val="000000"/>
        </w:rPr>
      </w:pPr>
      <w:r w:rsidRPr="002E586F">
        <w:rPr>
          <w:rFonts w:asciiTheme="minorHAnsi" w:hAnsiTheme="minorHAnsi" w:cstheme="minorHAnsi"/>
          <w:color w:val="000000"/>
        </w:rPr>
        <w:t xml:space="preserve"> </w:t>
      </w:r>
    </w:p>
    <w:p w14:paraId="26E02230" w14:textId="7C3A8DFD" w:rsidR="00854343" w:rsidRPr="002E586F" w:rsidRDefault="00854343" w:rsidP="00650BBE">
      <w:pPr>
        <w:pStyle w:val="ListParagraph"/>
        <w:numPr>
          <w:ilvl w:val="0"/>
          <w:numId w:val="14"/>
        </w:numPr>
        <w:autoSpaceDE w:val="0"/>
        <w:autoSpaceDN w:val="0"/>
        <w:adjustRightInd w:val="0"/>
        <w:spacing w:after="0" w:line="240" w:lineRule="auto"/>
        <w:rPr>
          <w:rFonts w:asciiTheme="minorHAnsi" w:hAnsiTheme="minorHAnsi" w:cstheme="minorHAnsi"/>
          <w:color w:val="000000"/>
        </w:rPr>
      </w:pPr>
      <w:r w:rsidRPr="002E586F">
        <w:rPr>
          <w:rFonts w:asciiTheme="minorHAnsi" w:hAnsiTheme="minorHAnsi" w:cstheme="minorHAnsi"/>
        </w:rPr>
        <w:t>Be</w:t>
      </w:r>
      <w:r w:rsidR="00EB2E9E" w:rsidRPr="002E586F">
        <w:rPr>
          <w:rFonts w:asciiTheme="minorHAnsi" w:hAnsiTheme="minorHAnsi" w:cstheme="minorHAnsi"/>
        </w:rPr>
        <w:t>ing</w:t>
      </w:r>
      <w:r w:rsidRPr="002E586F">
        <w:rPr>
          <w:rFonts w:asciiTheme="minorHAnsi" w:hAnsiTheme="minorHAnsi" w:cstheme="minorHAnsi"/>
          <w:color w:val="000000"/>
        </w:rPr>
        <w:t xml:space="preserve"> conversant with </w:t>
      </w:r>
      <w:r w:rsidRPr="00E14799">
        <w:rPr>
          <w:rFonts w:asciiTheme="minorHAnsi" w:hAnsiTheme="minorHAnsi" w:cstheme="minorHAnsi"/>
        </w:rPr>
        <w:t>LASCB</w:t>
      </w:r>
      <w:r w:rsidR="00EB2E9E" w:rsidRPr="00E14799">
        <w:rPr>
          <w:rFonts w:asciiTheme="minorHAnsi" w:hAnsiTheme="minorHAnsi" w:cstheme="minorHAnsi"/>
        </w:rPr>
        <w:t xml:space="preserve"> </w:t>
      </w:r>
      <w:r w:rsidRPr="002E586F">
        <w:rPr>
          <w:rFonts w:asciiTheme="minorHAnsi" w:hAnsiTheme="minorHAnsi" w:cstheme="minorHAnsi"/>
          <w:color w:val="000000"/>
        </w:rPr>
        <w:t>procedures and the role of other agencies.</w:t>
      </w:r>
    </w:p>
    <w:p w14:paraId="4694F7CB" w14:textId="518CF6E3" w:rsidR="00854343" w:rsidRPr="002E586F" w:rsidRDefault="00854343" w:rsidP="00650BBE">
      <w:pPr>
        <w:pStyle w:val="ListParagraph"/>
        <w:numPr>
          <w:ilvl w:val="0"/>
          <w:numId w:val="14"/>
        </w:numPr>
        <w:autoSpaceDE w:val="0"/>
        <w:autoSpaceDN w:val="0"/>
        <w:adjustRightInd w:val="0"/>
        <w:spacing w:after="0" w:line="240" w:lineRule="auto"/>
        <w:rPr>
          <w:rFonts w:asciiTheme="minorHAnsi" w:hAnsiTheme="minorHAnsi" w:cstheme="minorHAnsi"/>
          <w:color w:val="000000"/>
        </w:rPr>
      </w:pPr>
      <w:r w:rsidRPr="002E586F">
        <w:rPr>
          <w:rFonts w:asciiTheme="minorHAnsi" w:hAnsiTheme="minorHAnsi" w:cstheme="minorHAnsi"/>
        </w:rPr>
        <w:t>Follow</w:t>
      </w:r>
      <w:r w:rsidR="00EB2E9E" w:rsidRPr="002E586F">
        <w:rPr>
          <w:rFonts w:asciiTheme="minorHAnsi" w:hAnsiTheme="minorHAnsi" w:cstheme="minorHAnsi"/>
        </w:rPr>
        <w:t>ing</w:t>
      </w:r>
      <w:r w:rsidRPr="002E586F">
        <w:rPr>
          <w:rFonts w:asciiTheme="minorHAnsi" w:hAnsiTheme="minorHAnsi" w:cstheme="minorHAnsi"/>
          <w:color w:val="000000"/>
        </w:rPr>
        <w:t xml:space="preserve"> </w:t>
      </w:r>
      <w:r w:rsidR="00262159">
        <w:rPr>
          <w:rFonts w:asciiTheme="minorHAnsi" w:hAnsiTheme="minorHAnsi" w:cstheme="minorHAnsi"/>
          <w:color w:val="000000"/>
        </w:rPr>
        <w:t xml:space="preserve">BPET </w:t>
      </w:r>
      <w:r w:rsidR="00E14799">
        <w:rPr>
          <w:rFonts w:asciiTheme="minorHAnsi" w:hAnsiTheme="minorHAnsi" w:cstheme="minorHAnsi"/>
          <w:color w:val="000000"/>
        </w:rPr>
        <w:t xml:space="preserve">School’s </w:t>
      </w:r>
      <w:r w:rsidRPr="002E586F">
        <w:rPr>
          <w:rFonts w:asciiTheme="minorHAnsi" w:hAnsiTheme="minorHAnsi" w:cstheme="minorHAnsi"/>
          <w:color w:val="000000"/>
        </w:rPr>
        <w:t>safeguarding &amp; child pro</w:t>
      </w:r>
      <w:r w:rsidR="00EB2E9E" w:rsidRPr="002E586F">
        <w:rPr>
          <w:rFonts w:asciiTheme="minorHAnsi" w:hAnsiTheme="minorHAnsi" w:cstheme="minorHAnsi"/>
          <w:color w:val="000000"/>
        </w:rPr>
        <w:t xml:space="preserve">tection policies and </w:t>
      </w:r>
      <w:r w:rsidR="00EB2E9E" w:rsidRPr="002E586F">
        <w:rPr>
          <w:rFonts w:asciiTheme="minorHAnsi" w:hAnsiTheme="minorHAnsi" w:cstheme="minorHAnsi"/>
        </w:rPr>
        <w:t>co-ordinating</w:t>
      </w:r>
      <w:r w:rsidR="00EB2E9E" w:rsidRPr="002E586F">
        <w:rPr>
          <w:rFonts w:asciiTheme="minorHAnsi" w:hAnsiTheme="minorHAnsi" w:cstheme="minorHAnsi"/>
          <w:color w:val="3366FF"/>
        </w:rPr>
        <w:t xml:space="preserve"> </w:t>
      </w:r>
      <w:r w:rsidRPr="002E586F">
        <w:rPr>
          <w:rFonts w:asciiTheme="minorHAnsi" w:hAnsiTheme="minorHAnsi" w:cstheme="minorHAnsi"/>
          <w:color w:val="000000"/>
        </w:rPr>
        <w:t xml:space="preserve">child protection procedures in </w:t>
      </w:r>
      <w:r w:rsidR="00262159">
        <w:rPr>
          <w:rFonts w:asciiTheme="minorHAnsi" w:hAnsiTheme="minorHAnsi" w:cstheme="minorHAnsi"/>
          <w:color w:val="000000"/>
        </w:rPr>
        <w:t xml:space="preserve">BPET </w:t>
      </w:r>
      <w:r w:rsidR="00E14799">
        <w:rPr>
          <w:rFonts w:asciiTheme="minorHAnsi" w:hAnsiTheme="minorHAnsi" w:cstheme="minorHAnsi"/>
          <w:color w:val="000000"/>
        </w:rPr>
        <w:t>School’s</w:t>
      </w:r>
      <w:r w:rsidRPr="002E586F">
        <w:rPr>
          <w:rFonts w:asciiTheme="minorHAnsi" w:hAnsiTheme="minorHAnsi" w:cstheme="minorHAnsi"/>
          <w:color w:val="000000"/>
        </w:rPr>
        <w:t>.</w:t>
      </w:r>
    </w:p>
    <w:p w14:paraId="169DB2D2" w14:textId="3D60569B" w:rsidR="00854343" w:rsidRPr="002E586F" w:rsidRDefault="00854343" w:rsidP="00650BBE">
      <w:pPr>
        <w:pStyle w:val="ListParagraph"/>
        <w:numPr>
          <w:ilvl w:val="0"/>
          <w:numId w:val="14"/>
        </w:numPr>
        <w:autoSpaceDE w:val="0"/>
        <w:autoSpaceDN w:val="0"/>
        <w:adjustRightInd w:val="0"/>
        <w:spacing w:after="0" w:line="240" w:lineRule="auto"/>
        <w:rPr>
          <w:rFonts w:asciiTheme="minorHAnsi" w:hAnsiTheme="minorHAnsi" w:cstheme="minorHAnsi"/>
          <w:color w:val="000000"/>
        </w:rPr>
      </w:pPr>
      <w:r w:rsidRPr="002E586F">
        <w:rPr>
          <w:rFonts w:asciiTheme="minorHAnsi" w:hAnsiTheme="minorHAnsi" w:cstheme="minorHAnsi"/>
        </w:rPr>
        <w:t>Be</w:t>
      </w:r>
      <w:r w:rsidR="00EB2E9E" w:rsidRPr="002E586F">
        <w:rPr>
          <w:rFonts w:asciiTheme="minorHAnsi" w:hAnsiTheme="minorHAnsi" w:cstheme="minorHAnsi"/>
        </w:rPr>
        <w:t>ing</w:t>
      </w:r>
      <w:r w:rsidRPr="002E586F">
        <w:rPr>
          <w:rFonts w:asciiTheme="minorHAnsi" w:hAnsiTheme="minorHAnsi" w:cstheme="minorHAnsi"/>
          <w:color w:val="000000"/>
        </w:rPr>
        <w:t xml:space="preserve"> the first point of contact for parents, pupils, teaching and non-teaching staff</w:t>
      </w:r>
      <w:r w:rsidR="00EB2E9E" w:rsidRPr="002E586F">
        <w:rPr>
          <w:rFonts w:asciiTheme="minorHAnsi" w:hAnsiTheme="minorHAnsi" w:cstheme="minorHAnsi"/>
          <w:color w:val="000000"/>
        </w:rPr>
        <w:t xml:space="preserve"> </w:t>
      </w:r>
      <w:r w:rsidRPr="002E586F">
        <w:rPr>
          <w:rFonts w:asciiTheme="minorHAnsi" w:hAnsiTheme="minorHAnsi" w:cstheme="minorHAnsi"/>
          <w:color w:val="000000"/>
        </w:rPr>
        <w:t>and external agencies in all matters of child protection.</w:t>
      </w:r>
    </w:p>
    <w:p w14:paraId="77D9077B" w14:textId="0D65DB71" w:rsidR="00854343" w:rsidRDefault="00854343" w:rsidP="00650BBE">
      <w:pPr>
        <w:pStyle w:val="ListParagraph"/>
        <w:numPr>
          <w:ilvl w:val="0"/>
          <w:numId w:val="14"/>
        </w:numPr>
        <w:autoSpaceDE w:val="0"/>
        <w:autoSpaceDN w:val="0"/>
        <w:adjustRightInd w:val="0"/>
        <w:spacing w:after="0" w:line="240" w:lineRule="auto"/>
        <w:rPr>
          <w:rFonts w:asciiTheme="minorHAnsi" w:hAnsiTheme="minorHAnsi" w:cstheme="minorHAnsi"/>
          <w:color w:val="000000"/>
        </w:rPr>
      </w:pPr>
      <w:r w:rsidRPr="002E586F">
        <w:rPr>
          <w:rFonts w:asciiTheme="minorHAnsi" w:hAnsiTheme="minorHAnsi" w:cstheme="minorHAnsi"/>
        </w:rPr>
        <w:t>Consult</w:t>
      </w:r>
      <w:r w:rsidR="00EB2E9E" w:rsidRPr="002E586F">
        <w:rPr>
          <w:rFonts w:asciiTheme="minorHAnsi" w:hAnsiTheme="minorHAnsi" w:cstheme="minorHAnsi"/>
        </w:rPr>
        <w:t>ing</w:t>
      </w:r>
      <w:r w:rsidRPr="002E586F">
        <w:rPr>
          <w:rFonts w:asciiTheme="minorHAnsi" w:hAnsiTheme="minorHAnsi" w:cstheme="minorHAnsi"/>
          <w:color w:val="000000"/>
        </w:rPr>
        <w:t xml:space="preserve"> with </w:t>
      </w:r>
      <w:r w:rsidRPr="00E14799">
        <w:rPr>
          <w:rFonts w:asciiTheme="minorHAnsi" w:hAnsiTheme="minorHAnsi" w:cstheme="minorHAnsi"/>
        </w:rPr>
        <w:t xml:space="preserve">the </w:t>
      </w:r>
      <w:r w:rsidR="00423958" w:rsidRPr="00E14799">
        <w:rPr>
          <w:rFonts w:asciiTheme="minorHAnsi" w:hAnsiTheme="minorHAnsi" w:cstheme="minorHAnsi"/>
        </w:rPr>
        <w:t>Safeguarding in Education Team (</w:t>
      </w:r>
      <w:r w:rsidR="00EB2E9E" w:rsidRPr="00E14799">
        <w:rPr>
          <w:rFonts w:asciiTheme="minorHAnsi" w:hAnsiTheme="minorHAnsi" w:cstheme="minorHAnsi"/>
        </w:rPr>
        <w:t>or equivalent body within your</w:t>
      </w:r>
      <w:r w:rsidR="00423958" w:rsidRPr="00E14799">
        <w:rPr>
          <w:rFonts w:asciiTheme="minorHAnsi" w:hAnsiTheme="minorHAnsi" w:cstheme="minorHAnsi"/>
        </w:rPr>
        <w:t xml:space="preserve"> LA) or Social Care (or equivalent body within your LA), </w:t>
      </w:r>
      <w:r w:rsidRPr="002E586F">
        <w:rPr>
          <w:rFonts w:asciiTheme="minorHAnsi" w:hAnsiTheme="minorHAnsi" w:cstheme="minorHAnsi"/>
          <w:color w:val="000000"/>
        </w:rPr>
        <w:t>or LADO, as</w:t>
      </w:r>
      <w:r w:rsidR="00EB2E9E" w:rsidRPr="002E586F">
        <w:rPr>
          <w:rFonts w:asciiTheme="minorHAnsi" w:hAnsiTheme="minorHAnsi" w:cstheme="minorHAnsi"/>
          <w:color w:val="000000"/>
        </w:rPr>
        <w:t xml:space="preserve"> </w:t>
      </w:r>
      <w:r w:rsidRPr="002E586F">
        <w:rPr>
          <w:rFonts w:asciiTheme="minorHAnsi" w:hAnsiTheme="minorHAnsi" w:cstheme="minorHAnsi"/>
          <w:color w:val="000000"/>
        </w:rPr>
        <w:t>appropriate, on issues if an allega</w:t>
      </w:r>
      <w:r w:rsidR="00155DCA" w:rsidRPr="002E586F">
        <w:rPr>
          <w:rFonts w:asciiTheme="minorHAnsi" w:hAnsiTheme="minorHAnsi" w:cstheme="minorHAnsi"/>
          <w:color w:val="000000"/>
        </w:rPr>
        <w:t xml:space="preserve">tion or suspicion occurs and </w:t>
      </w:r>
      <w:r w:rsidR="00155DCA" w:rsidRPr="002E586F">
        <w:rPr>
          <w:rFonts w:asciiTheme="minorHAnsi" w:hAnsiTheme="minorHAnsi" w:cstheme="minorHAnsi"/>
        </w:rPr>
        <w:t>liaising</w:t>
      </w:r>
      <w:r w:rsidRPr="002E586F">
        <w:rPr>
          <w:rFonts w:asciiTheme="minorHAnsi" w:hAnsiTheme="minorHAnsi" w:cstheme="minorHAnsi"/>
          <w:color w:val="000000"/>
        </w:rPr>
        <w:t xml:space="preserve"> with</w:t>
      </w:r>
      <w:r w:rsidR="00155DCA" w:rsidRPr="002E586F">
        <w:rPr>
          <w:rFonts w:asciiTheme="minorHAnsi" w:hAnsiTheme="minorHAnsi" w:cstheme="minorHAnsi"/>
          <w:color w:val="000000"/>
        </w:rPr>
        <w:t xml:space="preserve"> </w:t>
      </w:r>
      <w:r w:rsidRPr="002E586F">
        <w:rPr>
          <w:rFonts w:asciiTheme="minorHAnsi" w:hAnsiTheme="minorHAnsi" w:cstheme="minorHAnsi"/>
          <w:color w:val="000000"/>
        </w:rPr>
        <w:t>the various child protection agencies where appropriate.</w:t>
      </w:r>
    </w:p>
    <w:p w14:paraId="17A03786" w14:textId="0E6A2480" w:rsidR="00E1669F" w:rsidRPr="00E1669F" w:rsidRDefault="00E1669F" w:rsidP="00E1669F">
      <w:pPr>
        <w:pStyle w:val="ListParagraph"/>
        <w:numPr>
          <w:ilvl w:val="0"/>
          <w:numId w:val="14"/>
        </w:numPr>
        <w:rPr>
          <w:rFonts w:asciiTheme="minorHAnsi" w:hAnsiTheme="minorHAnsi" w:cstheme="minorHAnsi"/>
          <w:color w:val="FFC000"/>
        </w:rPr>
      </w:pPr>
      <w:r w:rsidRPr="00E1669F">
        <w:rPr>
          <w:rFonts w:asciiTheme="minorHAnsi" w:hAnsiTheme="minorHAnsi" w:cstheme="minorHAnsi"/>
          <w:color w:val="FFC000"/>
        </w:rPr>
        <w:t xml:space="preserve">The DSL should use </w:t>
      </w:r>
      <w:hyperlink r:id="rId20" w:history="1">
        <w:r w:rsidRPr="00E1669F">
          <w:rPr>
            <w:rStyle w:val="Hyperlink"/>
            <w:rFonts w:asciiTheme="minorHAnsi" w:hAnsiTheme="minorHAnsi" w:cstheme="minorHAnsi"/>
          </w:rPr>
          <w:t>NPCC- When to call the police</w:t>
        </w:r>
      </w:hyperlink>
      <w:r w:rsidRPr="00E1669F">
        <w:rPr>
          <w:rFonts w:asciiTheme="minorHAnsi" w:hAnsiTheme="minorHAnsi" w:cstheme="minorHAnsi"/>
          <w:color w:val="FFC000"/>
        </w:rPr>
        <w:t xml:space="preserve"> to help them understand when they should consider calling the police and what to expect when they do.</w:t>
      </w:r>
    </w:p>
    <w:p w14:paraId="6A375494" w14:textId="418AB274" w:rsidR="00EA6C6F" w:rsidRPr="00EA6C6F" w:rsidRDefault="00854343" w:rsidP="00EA6C6F">
      <w:pPr>
        <w:pStyle w:val="ListParagraph"/>
        <w:numPr>
          <w:ilvl w:val="0"/>
          <w:numId w:val="14"/>
        </w:numPr>
        <w:autoSpaceDE w:val="0"/>
        <w:autoSpaceDN w:val="0"/>
        <w:adjustRightInd w:val="0"/>
        <w:spacing w:after="0" w:line="240" w:lineRule="auto"/>
        <w:rPr>
          <w:rFonts w:asciiTheme="minorHAnsi" w:hAnsiTheme="minorHAnsi" w:cstheme="minorHAnsi"/>
        </w:rPr>
      </w:pPr>
      <w:r w:rsidRPr="002E586F">
        <w:rPr>
          <w:rFonts w:asciiTheme="minorHAnsi" w:hAnsiTheme="minorHAnsi" w:cstheme="minorHAnsi"/>
        </w:rPr>
        <w:t>Keep</w:t>
      </w:r>
      <w:r w:rsidR="00155DCA" w:rsidRPr="002E586F">
        <w:rPr>
          <w:rFonts w:asciiTheme="minorHAnsi" w:hAnsiTheme="minorHAnsi" w:cstheme="minorHAnsi"/>
        </w:rPr>
        <w:t>ing</w:t>
      </w:r>
      <w:r w:rsidRPr="002E586F">
        <w:rPr>
          <w:rFonts w:asciiTheme="minorHAnsi" w:hAnsiTheme="minorHAnsi" w:cstheme="minorHAnsi"/>
          <w:color w:val="000000"/>
        </w:rPr>
        <w:t xml:space="preserve"> </w:t>
      </w:r>
      <w:r w:rsidRPr="002E586F">
        <w:rPr>
          <w:rFonts w:asciiTheme="minorHAnsi" w:hAnsiTheme="minorHAnsi" w:cstheme="minorHAnsi"/>
        </w:rPr>
        <w:t>the Headteacher informed of all actions unless the Headteacher is the</w:t>
      </w:r>
      <w:r w:rsidR="00155DCA" w:rsidRPr="002E586F">
        <w:rPr>
          <w:rFonts w:asciiTheme="minorHAnsi" w:hAnsiTheme="minorHAnsi" w:cstheme="minorHAnsi"/>
        </w:rPr>
        <w:t xml:space="preserve"> </w:t>
      </w:r>
      <w:r w:rsidRPr="002E586F">
        <w:rPr>
          <w:rFonts w:asciiTheme="minorHAnsi" w:hAnsiTheme="minorHAnsi" w:cstheme="minorHAnsi"/>
        </w:rPr>
        <w:t xml:space="preserve">subject of a complaint. In this situation, the </w:t>
      </w:r>
      <w:r w:rsidR="006C2972" w:rsidRPr="002E586F">
        <w:rPr>
          <w:rFonts w:asciiTheme="minorHAnsi" w:hAnsiTheme="minorHAnsi" w:cstheme="minorHAnsi"/>
        </w:rPr>
        <w:t xml:space="preserve">Designated Safeguarding Lead </w:t>
      </w:r>
      <w:r w:rsidRPr="002E586F">
        <w:rPr>
          <w:rFonts w:asciiTheme="minorHAnsi" w:hAnsiTheme="minorHAnsi" w:cstheme="minorHAnsi"/>
        </w:rPr>
        <w:t>should consult</w:t>
      </w:r>
      <w:r w:rsidR="00155DCA" w:rsidRPr="002E586F">
        <w:rPr>
          <w:rFonts w:asciiTheme="minorHAnsi" w:hAnsiTheme="minorHAnsi" w:cstheme="minorHAnsi"/>
        </w:rPr>
        <w:t xml:space="preserve"> </w:t>
      </w:r>
      <w:r w:rsidRPr="00EA6C6F">
        <w:rPr>
          <w:rFonts w:asciiTheme="minorHAnsi" w:hAnsiTheme="minorHAnsi" w:cstheme="minorHAnsi"/>
        </w:rPr>
        <w:t xml:space="preserve">with </w:t>
      </w:r>
      <w:r w:rsidR="00EA6C6F" w:rsidRPr="00EA6C6F">
        <w:rPr>
          <w:rFonts w:asciiTheme="minorHAnsi" w:hAnsiTheme="minorHAnsi" w:cstheme="minorHAnsi"/>
        </w:rPr>
        <w:t>the Chief Executive, or Chief Operating Officer.</w:t>
      </w:r>
    </w:p>
    <w:p w14:paraId="67B4A54E" w14:textId="77777777" w:rsidR="00EA6C6F" w:rsidRPr="00EA6C6F" w:rsidRDefault="00EA6C6F" w:rsidP="00EA6C6F">
      <w:pPr>
        <w:pStyle w:val="ListParagraph"/>
        <w:numPr>
          <w:ilvl w:val="0"/>
          <w:numId w:val="14"/>
        </w:numPr>
        <w:autoSpaceDE w:val="0"/>
        <w:autoSpaceDN w:val="0"/>
        <w:adjustRightInd w:val="0"/>
        <w:spacing w:after="0" w:line="240" w:lineRule="auto"/>
        <w:rPr>
          <w:rFonts w:asciiTheme="minorHAnsi" w:hAnsiTheme="minorHAnsi" w:cstheme="minorHAnsi"/>
        </w:rPr>
      </w:pPr>
      <w:r w:rsidRPr="00EA6C6F">
        <w:rPr>
          <w:rFonts w:asciiTheme="minorHAnsi" w:hAnsiTheme="minorHAnsi" w:cstheme="minorHAnsi"/>
        </w:rPr>
        <w:t>Co-operating with any police and LADO investigations.</w:t>
      </w:r>
    </w:p>
    <w:p w14:paraId="18367EA0" w14:textId="77777777" w:rsidR="00EA6C6F" w:rsidRPr="002E586F" w:rsidRDefault="00EA6C6F" w:rsidP="00EA6C6F">
      <w:pPr>
        <w:pStyle w:val="ListParagraph"/>
        <w:numPr>
          <w:ilvl w:val="0"/>
          <w:numId w:val="14"/>
        </w:numPr>
        <w:autoSpaceDE w:val="0"/>
        <w:autoSpaceDN w:val="0"/>
        <w:adjustRightInd w:val="0"/>
        <w:spacing w:after="0" w:line="240" w:lineRule="auto"/>
        <w:rPr>
          <w:rFonts w:asciiTheme="minorHAnsi" w:hAnsiTheme="minorHAnsi" w:cstheme="minorHAnsi"/>
        </w:rPr>
      </w:pPr>
      <w:r w:rsidRPr="00EA6C6F">
        <w:rPr>
          <w:rFonts w:asciiTheme="minorHAnsi" w:hAnsiTheme="minorHAnsi" w:cstheme="minorHAnsi"/>
        </w:rPr>
        <w:t xml:space="preserve">Liaising with the Headteacher and Chief Operating Officer regarding </w:t>
      </w:r>
      <w:r w:rsidRPr="002E586F">
        <w:rPr>
          <w:rFonts w:asciiTheme="minorHAnsi" w:hAnsiTheme="minorHAnsi" w:cstheme="minorHAnsi"/>
        </w:rPr>
        <w:t>training for all who work at the school on child protection issues.</w:t>
      </w:r>
    </w:p>
    <w:p w14:paraId="5D4D6647" w14:textId="29C5832E" w:rsidR="00DD7CFC" w:rsidRDefault="00EA6C6F" w:rsidP="00650BBE">
      <w:pPr>
        <w:pStyle w:val="ListParagraph"/>
        <w:numPr>
          <w:ilvl w:val="0"/>
          <w:numId w:val="14"/>
        </w:numPr>
        <w:autoSpaceDE w:val="0"/>
        <w:autoSpaceDN w:val="0"/>
        <w:adjustRightInd w:val="0"/>
        <w:spacing w:after="0" w:line="240" w:lineRule="auto"/>
        <w:rPr>
          <w:rFonts w:asciiTheme="minorHAnsi" w:hAnsiTheme="minorHAnsi" w:cstheme="minorHAnsi"/>
        </w:rPr>
      </w:pPr>
      <w:r>
        <w:rPr>
          <w:rFonts w:asciiTheme="minorHAnsi" w:hAnsiTheme="minorHAnsi" w:cstheme="minorHAnsi"/>
        </w:rPr>
        <w:t>A</w:t>
      </w:r>
      <w:r w:rsidR="00DD7CFC" w:rsidRPr="002E586F">
        <w:rPr>
          <w:rFonts w:asciiTheme="minorHAnsi" w:hAnsiTheme="minorHAnsi" w:cstheme="minorHAnsi"/>
        </w:rPr>
        <w:t>ttending appropriate higher level training every two years supplemented by informal updates as required, but at least annually.</w:t>
      </w:r>
    </w:p>
    <w:p w14:paraId="2DCC7746" w14:textId="3197ABFB" w:rsidR="000F5536" w:rsidRPr="000F5536" w:rsidRDefault="000F5536" w:rsidP="000F5536">
      <w:pPr>
        <w:pStyle w:val="ListParagraph"/>
        <w:numPr>
          <w:ilvl w:val="0"/>
          <w:numId w:val="14"/>
        </w:numPr>
        <w:rPr>
          <w:rFonts w:asciiTheme="minorHAnsi" w:hAnsiTheme="minorHAnsi" w:cstheme="minorHAnsi"/>
        </w:rPr>
      </w:pPr>
      <w:r w:rsidRPr="000F5536">
        <w:rPr>
          <w:rFonts w:asciiTheme="minorHAnsi" w:hAnsiTheme="minorHAnsi" w:cstheme="minorHAnsi"/>
        </w:rPr>
        <w:t>Undertaking training to facilitate the recognition of the additional risks that children with SEND face online, for example, from online bullying, grooming and radicalisation and ensure confidence in the capability to support SEND children to stay safe online”.</w:t>
      </w:r>
    </w:p>
    <w:p w14:paraId="083884A6" w14:textId="08F14335" w:rsidR="005D777D" w:rsidRDefault="00DD7CFC" w:rsidP="00262159">
      <w:pPr>
        <w:pStyle w:val="ListParagraph"/>
        <w:numPr>
          <w:ilvl w:val="0"/>
          <w:numId w:val="14"/>
        </w:numPr>
        <w:autoSpaceDE w:val="0"/>
        <w:autoSpaceDN w:val="0"/>
        <w:adjustRightInd w:val="0"/>
        <w:spacing w:after="0" w:line="240" w:lineRule="auto"/>
        <w:rPr>
          <w:rFonts w:asciiTheme="minorHAnsi" w:hAnsiTheme="minorHAnsi" w:cstheme="minorHAnsi"/>
        </w:rPr>
      </w:pPr>
      <w:r w:rsidRPr="005D777D">
        <w:rPr>
          <w:rFonts w:asciiTheme="minorHAnsi" w:hAnsiTheme="minorHAnsi" w:cstheme="minorHAnsi"/>
        </w:rPr>
        <w:t>Keeping appropriate records, sharing these with agencies as and when appropriate. Data protection considerations must not be a barrier to sharing information where the failure to do so would result in a child being placed at risk of harm.</w:t>
      </w:r>
    </w:p>
    <w:p w14:paraId="2AAC107D" w14:textId="78ADCE75" w:rsidR="00E1669F" w:rsidRPr="00E1669F" w:rsidRDefault="00E1669F" w:rsidP="00E1669F">
      <w:pPr>
        <w:pStyle w:val="ListParagraph"/>
        <w:numPr>
          <w:ilvl w:val="0"/>
          <w:numId w:val="14"/>
        </w:numPr>
        <w:autoSpaceDE w:val="0"/>
        <w:autoSpaceDN w:val="0"/>
        <w:adjustRightInd w:val="0"/>
        <w:spacing w:after="0" w:line="240" w:lineRule="auto"/>
        <w:rPr>
          <w:rFonts w:asciiTheme="minorHAnsi" w:hAnsiTheme="minorHAnsi" w:cstheme="minorHAnsi"/>
          <w:color w:val="FFC000"/>
        </w:rPr>
      </w:pPr>
      <w:r w:rsidRPr="00E1669F">
        <w:rPr>
          <w:rFonts w:asciiTheme="minorHAnsi" w:hAnsiTheme="minorHAnsi" w:cstheme="minorHAnsi"/>
          <w:color w:val="FFC000"/>
        </w:rPr>
        <w:t>The DSL must have details of any social worker l</w:t>
      </w:r>
      <w:r>
        <w:rPr>
          <w:rFonts w:asciiTheme="minorHAnsi" w:hAnsiTheme="minorHAnsi" w:cstheme="minorHAnsi"/>
          <w:color w:val="FFC000"/>
        </w:rPr>
        <w:t>inked to a child in the school.</w:t>
      </w:r>
    </w:p>
    <w:p w14:paraId="02F3E257" w14:textId="77777777" w:rsidR="005D777D" w:rsidRPr="005D777D" w:rsidRDefault="005D777D" w:rsidP="005D777D">
      <w:pPr>
        <w:numPr>
          <w:ilvl w:val="0"/>
          <w:numId w:val="14"/>
        </w:numPr>
        <w:pBdr>
          <w:top w:val="nil"/>
          <w:left w:val="nil"/>
          <w:bottom w:val="nil"/>
          <w:right w:val="nil"/>
          <w:between w:val="nil"/>
        </w:pBdr>
        <w:spacing w:after="0" w:line="240" w:lineRule="auto"/>
        <w:jc w:val="both"/>
        <w:rPr>
          <w:rFonts w:asciiTheme="minorHAnsi" w:eastAsia="ArialMT" w:hAnsiTheme="minorHAnsi" w:cstheme="minorHAnsi"/>
        </w:rPr>
      </w:pPr>
      <w:r w:rsidRPr="005D777D">
        <w:rPr>
          <w:rFonts w:asciiTheme="minorHAnsi" w:eastAsia="ArialMT" w:hAnsiTheme="minorHAnsi" w:cstheme="minorHAnsi"/>
        </w:rPr>
        <w:t>Having a role in the oversight of the school’s e-safety provision, the teaching of online safety and the quality of the school’s filtering and monitoring</w:t>
      </w:r>
    </w:p>
    <w:p w14:paraId="70E1056A" w14:textId="354DE435" w:rsidR="00DD7CFC" w:rsidRPr="005D777D" w:rsidRDefault="00DD7CFC" w:rsidP="00262159">
      <w:pPr>
        <w:pStyle w:val="ListParagraph"/>
        <w:numPr>
          <w:ilvl w:val="0"/>
          <w:numId w:val="14"/>
        </w:numPr>
        <w:autoSpaceDE w:val="0"/>
        <w:autoSpaceDN w:val="0"/>
        <w:adjustRightInd w:val="0"/>
        <w:spacing w:after="0" w:line="240" w:lineRule="auto"/>
        <w:rPr>
          <w:rFonts w:asciiTheme="minorHAnsi" w:hAnsiTheme="minorHAnsi" w:cstheme="minorHAnsi"/>
        </w:rPr>
      </w:pPr>
      <w:r w:rsidRPr="005D777D">
        <w:rPr>
          <w:rFonts w:asciiTheme="minorHAnsi" w:hAnsiTheme="minorHAnsi" w:cstheme="minorHAnsi"/>
        </w:rPr>
        <w:t>Supporting staff.</w:t>
      </w:r>
    </w:p>
    <w:p w14:paraId="4735AA4D" w14:textId="77777777" w:rsidR="00B851EA" w:rsidRPr="00B851EA" w:rsidRDefault="00B851EA" w:rsidP="00B851EA">
      <w:pPr>
        <w:pStyle w:val="ListParagraph"/>
        <w:numPr>
          <w:ilvl w:val="0"/>
          <w:numId w:val="14"/>
        </w:numPr>
        <w:autoSpaceDE w:val="0"/>
        <w:autoSpaceDN w:val="0"/>
        <w:adjustRightInd w:val="0"/>
        <w:spacing w:after="0" w:line="240" w:lineRule="auto"/>
        <w:rPr>
          <w:rFonts w:asciiTheme="minorHAnsi" w:hAnsiTheme="minorHAnsi" w:cstheme="minorHAnsi"/>
        </w:rPr>
      </w:pPr>
      <w:r w:rsidRPr="00B851EA">
        <w:rPr>
          <w:rFonts w:asciiTheme="minorHAnsi" w:hAnsiTheme="minorHAnsi" w:cstheme="minorHAnsi"/>
        </w:rPr>
        <w:t>Take responsibility, when a child leaves the school, for ensuring that the child protection file is transferred securely to the new school as soon as possible and obtaining confirmation of receipt.  Such a transfer of information should be separate from the main pupil file.  In addition to the child protection file, the DSL should also consider if it would be appropriate to share any information with the new school or college in advance of a child leaving. For example, information that would allow the new school or college to continue supporting victims of abuse and have that support in place for when the child arrives.  As a recipient of a child protection file from a previous school, the DSL must ensure that key staff, including the SENCO, are made aware as required.</w:t>
      </w:r>
    </w:p>
    <w:p w14:paraId="1BD245CA" w14:textId="362FE82B" w:rsidR="00854343" w:rsidRPr="002E586F" w:rsidRDefault="00854343" w:rsidP="0052797A">
      <w:pPr>
        <w:pStyle w:val="Heading2"/>
        <w:rPr>
          <w:rFonts w:asciiTheme="minorHAnsi" w:hAnsiTheme="minorHAnsi" w:cstheme="minorHAnsi"/>
        </w:rPr>
      </w:pPr>
      <w:bookmarkStart w:id="21" w:name="_Toc425755849"/>
      <w:bookmarkStart w:id="22" w:name="_Toc42504241"/>
      <w:r w:rsidRPr="002E586F">
        <w:rPr>
          <w:rFonts w:asciiTheme="minorHAnsi" w:hAnsiTheme="minorHAnsi" w:cstheme="minorHAnsi"/>
        </w:rPr>
        <w:t xml:space="preserve">8. </w:t>
      </w:r>
      <w:r w:rsidR="008E6B47" w:rsidRPr="002E586F">
        <w:rPr>
          <w:rFonts w:asciiTheme="minorHAnsi" w:hAnsiTheme="minorHAnsi" w:cstheme="minorHAnsi"/>
        </w:rPr>
        <w:t>Helping a Child Who Wants To Tell You about Abuse</w:t>
      </w:r>
      <w:bookmarkEnd w:id="21"/>
      <w:bookmarkEnd w:id="22"/>
    </w:p>
    <w:p w14:paraId="6CCC2042" w14:textId="77777777" w:rsidR="00854343" w:rsidRPr="002E586F" w:rsidRDefault="00854343" w:rsidP="00854343">
      <w:pPr>
        <w:autoSpaceDE w:val="0"/>
        <w:autoSpaceDN w:val="0"/>
        <w:adjustRightInd w:val="0"/>
        <w:spacing w:after="0" w:line="240" w:lineRule="auto"/>
        <w:rPr>
          <w:rFonts w:asciiTheme="minorHAnsi" w:hAnsiTheme="minorHAnsi" w:cstheme="minorHAnsi"/>
          <w:color w:val="000000"/>
        </w:rPr>
      </w:pPr>
      <w:r w:rsidRPr="002E586F">
        <w:rPr>
          <w:rFonts w:asciiTheme="minorHAnsi" w:hAnsiTheme="minorHAnsi" w:cstheme="minorHAnsi"/>
          <w:color w:val="000000"/>
        </w:rPr>
        <w:t>Staff should remember that the priority is to protect the child;</w:t>
      </w:r>
    </w:p>
    <w:p w14:paraId="6DFE87EC" w14:textId="42D23EE2" w:rsidR="00854343" w:rsidRPr="002E586F" w:rsidRDefault="00854343" w:rsidP="00650BBE">
      <w:pPr>
        <w:pStyle w:val="ListParagraph"/>
        <w:numPr>
          <w:ilvl w:val="0"/>
          <w:numId w:val="15"/>
        </w:numPr>
        <w:autoSpaceDE w:val="0"/>
        <w:autoSpaceDN w:val="0"/>
        <w:adjustRightInd w:val="0"/>
        <w:spacing w:after="0" w:line="240" w:lineRule="auto"/>
        <w:rPr>
          <w:rFonts w:asciiTheme="minorHAnsi" w:hAnsiTheme="minorHAnsi" w:cstheme="minorHAnsi"/>
          <w:color w:val="000000"/>
        </w:rPr>
      </w:pPr>
      <w:r w:rsidRPr="002E586F">
        <w:rPr>
          <w:rFonts w:asciiTheme="minorHAnsi" w:hAnsiTheme="minorHAnsi" w:cstheme="minorHAnsi"/>
          <w:color w:val="000000"/>
        </w:rPr>
        <w:t>Take the matter seriously</w:t>
      </w:r>
    </w:p>
    <w:p w14:paraId="58B163FE" w14:textId="58A27573" w:rsidR="00854343" w:rsidRPr="002E586F" w:rsidRDefault="00854343" w:rsidP="00650BBE">
      <w:pPr>
        <w:pStyle w:val="ListParagraph"/>
        <w:numPr>
          <w:ilvl w:val="0"/>
          <w:numId w:val="15"/>
        </w:numPr>
        <w:autoSpaceDE w:val="0"/>
        <w:autoSpaceDN w:val="0"/>
        <w:adjustRightInd w:val="0"/>
        <w:spacing w:after="0" w:line="240" w:lineRule="auto"/>
        <w:rPr>
          <w:rFonts w:asciiTheme="minorHAnsi" w:hAnsiTheme="minorHAnsi" w:cstheme="minorHAnsi"/>
          <w:color w:val="000000"/>
        </w:rPr>
      </w:pPr>
      <w:r w:rsidRPr="002E586F">
        <w:rPr>
          <w:rFonts w:asciiTheme="minorHAnsi" w:hAnsiTheme="minorHAnsi" w:cstheme="minorHAnsi"/>
          <w:color w:val="000000"/>
        </w:rPr>
        <w:t>React calmly and listen carefully</w:t>
      </w:r>
    </w:p>
    <w:p w14:paraId="2855D979" w14:textId="40A5EB7B" w:rsidR="00854343" w:rsidRPr="002E586F" w:rsidRDefault="00854343" w:rsidP="00650BBE">
      <w:pPr>
        <w:pStyle w:val="ListParagraph"/>
        <w:numPr>
          <w:ilvl w:val="0"/>
          <w:numId w:val="15"/>
        </w:numPr>
        <w:autoSpaceDE w:val="0"/>
        <w:autoSpaceDN w:val="0"/>
        <w:adjustRightInd w:val="0"/>
        <w:spacing w:after="0" w:line="240" w:lineRule="auto"/>
        <w:rPr>
          <w:rFonts w:asciiTheme="minorHAnsi" w:hAnsiTheme="minorHAnsi" w:cstheme="minorHAnsi"/>
          <w:color w:val="000000"/>
        </w:rPr>
      </w:pPr>
      <w:r w:rsidRPr="002E586F">
        <w:rPr>
          <w:rFonts w:asciiTheme="minorHAnsi" w:hAnsiTheme="minorHAnsi" w:cstheme="minorHAnsi"/>
          <w:color w:val="000000"/>
        </w:rPr>
        <w:t>Observe but do not judge</w:t>
      </w:r>
    </w:p>
    <w:p w14:paraId="0084B467" w14:textId="3225F801" w:rsidR="00854343" w:rsidRPr="002E586F" w:rsidRDefault="00854343" w:rsidP="00650BBE">
      <w:pPr>
        <w:pStyle w:val="ListParagraph"/>
        <w:numPr>
          <w:ilvl w:val="0"/>
          <w:numId w:val="15"/>
        </w:numPr>
        <w:autoSpaceDE w:val="0"/>
        <w:autoSpaceDN w:val="0"/>
        <w:adjustRightInd w:val="0"/>
        <w:spacing w:after="0" w:line="240" w:lineRule="auto"/>
        <w:rPr>
          <w:rFonts w:asciiTheme="minorHAnsi" w:hAnsiTheme="minorHAnsi" w:cstheme="minorHAnsi"/>
          <w:color w:val="000000"/>
        </w:rPr>
      </w:pPr>
      <w:r w:rsidRPr="002E586F">
        <w:rPr>
          <w:rFonts w:asciiTheme="minorHAnsi" w:hAnsiTheme="minorHAnsi" w:cstheme="minorHAnsi"/>
          <w:color w:val="000000"/>
        </w:rPr>
        <w:t>Don’t stop the child who is freely recalling significant events</w:t>
      </w:r>
    </w:p>
    <w:p w14:paraId="7E0984CB" w14:textId="4C5398F6" w:rsidR="00854343" w:rsidRPr="002E586F" w:rsidRDefault="00854343" w:rsidP="00650BBE">
      <w:pPr>
        <w:pStyle w:val="ListParagraph"/>
        <w:numPr>
          <w:ilvl w:val="0"/>
          <w:numId w:val="15"/>
        </w:numPr>
        <w:autoSpaceDE w:val="0"/>
        <w:autoSpaceDN w:val="0"/>
        <w:adjustRightInd w:val="0"/>
        <w:spacing w:after="0" w:line="240" w:lineRule="auto"/>
        <w:rPr>
          <w:rFonts w:asciiTheme="minorHAnsi" w:hAnsiTheme="minorHAnsi" w:cstheme="minorHAnsi"/>
          <w:color w:val="000000"/>
        </w:rPr>
      </w:pPr>
      <w:r w:rsidRPr="002E586F">
        <w:rPr>
          <w:rFonts w:asciiTheme="minorHAnsi" w:hAnsiTheme="minorHAnsi" w:cstheme="minorHAnsi"/>
          <w:color w:val="000000"/>
        </w:rPr>
        <w:t>Reassure the child that he or she has done the right thing in telling you</w:t>
      </w:r>
    </w:p>
    <w:p w14:paraId="620DFE46" w14:textId="59E27BBB" w:rsidR="00854343" w:rsidRPr="002E586F" w:rsidRDefault="00854343" w:rsidP="00650BBE">
      <w:pPr>
        <w:pStyle w:val="ListParagraph"/>
        <w:numPr>
          <w:ilvl w:val="0"/>
          <w:numId w:val="15"/>
        </w:numPr>
        <w:autoSpaceDE w:val="0"/>
        <w:autoSpaceDN w:val="0"/>
        <w:adjustRightInd w:val="0"/>
        <w:spacing w:after="0" w:line="240" w:lineRule="auto"/>
        <w:rPr>
          <w:rFonts w:asciiTheme="minorHAnsi" w:hAnsiTheme="minorHAnsi" w:cstheme="minorHAnsi"/>
        </w:rPr>
      </w:pPr>
      <w:r w:rsidRPr="002E586F">
        <w:rPr>
          <w:rFonts w:asciiTheme="minorHAnsi" w:hAnsiTheme="minorHAnsi" w:cstheme="minorHAnsi"/>
          <w:color w:val="000000"/>
        </w:rPr>
        <w:t xml:space="preserve">Indicate the action you will take and make it </w:t>
      </w:r>
      <w:r w:rsidRPr="002E586F">
        <w:rPr>
          <w:rFonts w:asciiTheme="minorHAnsi" w:hAnsiTheme="minorHAnsi" w:cstheme="minorHAnsi"/>
        </w:rPr>
        <w:t>clear that you will have to tell the</w:t>
      </w:r>
      <w:r w:rsidR="008F4FAC" w:rsidRPr="002E586F">
        <w:rPr>
          <w:rFonts w:asciiTheme="minorHAnsi" w:hAnsiTheme="minorHAnsi" w:cstheme="minorHAnsi"/>
        </w:rPr>
        <w:t xml:space="preserve"> </w:t>
      </w:r>
      <w:r w:rsidR="006C2972" w:rsidRPr="002E586F">
        <w:rPr>
          <w:rFonts w:asciiTheme="minorHAnsi" w:hAnsiTheme="minorHAnsi" w:cstheme="minorHAnsi"/>
        </w:rPr>
        <w:t xml:space="preserve">Designated Safeguarding Lead </w:t>
      </w:r>
      <w:r w:rsidRPr="002E586F">
        <w:rPr>
          <w:rFonts w:asciiTheme="minorHAnsi" w:hAnsiTheme="minorHAnsi" w:cstheme="minorHAnsi"/>
        </w:rPr>
        <w:t>(you cannot promise confidentiality - no secrets)</w:t>
      </w:r>
    </w:p>
    <w:p w14:paraId="3F45B77C" w14:textId="6B8E7DFB" w:rsidR="00854343" w:rsidRPr="002E586F" w:rsidRDefault="00854343" w:rsidP="00650BBE">
      <w:pPr>
        <w:pStyle w:val="ListParagraph"/>
        <w:numPr>
          <w:ilvl w:val="0"/>
          <w:numId w:val="15"/>
        </w:numPr>
        <w:autoSpaceDE w:val="0"/>
        <w:autoSpaceDN w:val="0"/>
        <w:adjustRightInd w:val="0"/>
        <w:spacing w:after="0" w:line="240" w:lineRule="auto"/>
        <w:rPr>
          <w:rFonts w:asciiTheme="minorHAnsi" w:hAnsiTheme="minorHAnsi" w:cstheme="minorHAnsi"/>
          <w:color w:val="000000"/>
        </w:rPr>
      </w:pPr>
      <w:r w:rsidRPr="002E586F">
        <w:rPr>
          <w:rFonts w:asciiTheme="minorHAnsi" w:hAnsiTheme="minorHAnsi" w:cstheme="minorHAnsi"/>
        </w:rPr>
        <w:t xml:space="preserve">If the child comes back to talk at a later stage, don’t </w:t>
      </w:r>
      <w:r w:rsidRPr="002E586F">
        <w:rPr>
          <w:rFonts w:asciiTheme="minorHAnsi" w:hAnsiTheme="minorHAnsi" w:cstheme="minorHAnsi"/>
          <w:color w:val="000000"/>
        </w:rPr>
        <w:t>comment or advise;</w:t>
      </w:r>
      <w:r w:rsidR="008F4FAC" w:rsidRPr="002E586F">
        <w:rPr>
          <w:rFonts w:asciiTheme="minorHAnsi" w:hAnsiTheme="minorHAnsi" w:cstheme="minorHAnsi"/>
          <w:color w:val="000000"/>
        </w:rPr>
        <w:t xml:space="preserve"> </w:t>
      </w:r>
      <w:r w:rsidRPr="002E586F">
        <w:rPr>
          <w:rFonts w:asciiTheme="minorHAnsi" w:hAnsiTheme="minorHAnsi" w:cstheme="minorHAnsi"/>
          <w:color w:val="000000"/>
        </w:rPr>
        <w:t>ensure that you listen, record and reassure the child.</w:t>
      </w:r>
    </w:p>
    <w:p w14:paraId="709CF0DA" w14:textId="77777777" w:rsidR="00423958" w:rsidRPr="002E586F" w:rsidRDefault="00423958" w:rsidP="00854343">
      <w:pPr>
        <w:autoSpaceDE w:val="0"/>
        <w:autoSpaceDN w:val="0"/>
        <w:adjustRightInd w:val="0"/>
        <w:spacing w:after="0" w:line="240" w:lineRule="auto"/>
        <w:rPr>
          <w:rFonts w:asciiTheme="minorHAnsi" w:hAnsiTheme="minorHAnsi" w:cstheme="minorHAnsi"/>
        </w:rPr>
      </w:pPr>
    </w:p>
    <w:p w14:paraId="4FD0CF1C" w14:textId="77777777" w:rsidR="00854343" w:rsidRPr="002E586F" w:rsidRDefault="00854343" w:rsidP="00854343">
      <w:pPr>
        <w:autoSpaceDE w:val="0"/>
        <w:autoSpaceDN w:val="0"/>
        <w:adjustRightInd w:val="0"/>
        <w:spacing w:after="0" w:line="240" w:lineRule="auto"/>
        <w:rPr>
          <w:rFonts w:asciiTheme="minorHAnsi" w:hAnsiTheme="minorHAnsi" w:cstheme="minorHAnsi"/>
        </w:rPr>
      </w:pPr>
      <w:r w:rsidRPr="002E586F">
        <w:rPr>
          <w:rFonts w:asciiTheme="minorHAnsi" w:hAnsiTheme="minorHAnsi" w:cstheme="minorHAnsi"/>
        </w:rPr>
        <w:t>As a member of staff, it is essential to remember not to:</w:t>
      </w:r>
    </w:p>
    <w:p w14:paraId="3CCC27C3" w14:textId="69FE1EB8" w:rsidR="00854343" w:rsidRPr="002E586F" w:rsidRDefault="00854343" w:rsidP="00650BBE">
      <w:pPr>
        <w:pStyle w:val="ListParagraph"/>
        <w:numPr>
          <w:ilvl w:val="0"/>
          <w:numId w:val="16"/>
        </w:numPr>
        <w:autoSpaceDE w:val="0"/>
        <w:autoSpaceDN w:val="0"/>
        <w:adjustRightInd w:val="0"/>
        <w:spacing w:after="0" w:line="240" w:lineRule="auto"/>
        <w:rPr>
          <w:rFonts w:asciiTheme="minorHAnsi" w:hAnsiTheme="minorHAnsi" w:cstheme="minorHAnsi"/>
        </w:rPr>
      </w:pPr>
      <w:r w:rsidRPr="002E586F">
        <w:rPr>
          <w:rFonts w:asciiTheme="minorHAnsi" w:hAnsiTheme="minorHAnsi" w:cstheme="minorHAnsi"/>
        </w:rPr>
        <w:t xml:space="preserve">Drag the child to the </w:t>
      </w:r>
      <w:r w:rsidR="006C2972" w:rsidRPr="002E586F">
        <w:rPr>
          <w:rFonts w:asciiTheme="minorHAnsi" w:hAnsiTheme="minorHAnsi" w:cstheme="minorHAnsi"/>
        </w:rPr>
        <w:t xml:space="preserve">Designated Safeguarding Lead </w:t>
      </w:r>
      <w:r w:rsidRPr="002E586F">
        <w:rPr>
          <w:rFonts w:asciiTheme="minorHAnsi" w:hAnsiTheme="minorHAnsi" w:cstheme="minorHAnsi"/>
        </w:rPr>
        <w:t>– this could be interpreted as abusive</w:t>
      </w:r>
      <w:r w:rsidR="008F4FAC" w:rsidRPr="002E586F">
        <w:rPr>
          <w:rFonts w:asciiTheme="minorHAnsi" w:hAnsiTheme="minorHAnsi" w:cstheme="minorHAnsi"/>
        </w:rPr>
        <w:t xml:space="preserve"> </w:t>
      </w:r>
      <w:r w:rsidRPr="002E586F">
        <w:rPr>
          <w:rFonts w:asciiTheme="minorHAnsi" w:hAnsiTheme="minorHAnsi" w:cstheme="minorHAnsi"/>
        </w:rPr>
        <w:t>in itself!</w:t>
      </w:r>
    </w:p>
    <w:p w14:paraId="7F1E3D3A" w14:textId="135FE4BF" w:rsidR="00854343" w:rsidRPr="002E586F" w:rsidRDefault="00854343" w:rsidP="00650BBE">
      <w:pPr>
        <w:pStyle w:val="ListParagraph"/>
        <w:numPr>
          <w:ilvl w:val="0"/>
          <w:numId w:val="16"/>
        </w:numPr>
        <w:autoSpaceDE w:val="0"/>
        <w:autoSpaceDN w:val="0"/>
        <w:adjustRightInd w:val="0"/>
        <w:spacing w:after="0" w:line="240" w:lineRule="auto"/>
        <w:rPr>
          <w:rFonts w:asciiTheme="minorHAnsi" w:hAnsiTheme="minorHAnsi" w:cstheme="minorHAnsi"/>
        </w:rPr>
      </w:pPr>
      <w:r w:rsidRPr="002E586F">
        <w:rPr>
          <w:rFonts w:asciiTheme="minorHAnsi" w:hAnsiTheme="minorHAnsi" w:cstheme="minorHAnsi"/>
        </w:rPr>
        <w:t>Contact the parents yourself</w:t>
      </w:r>
    </w:p>
    <w:p w14:paraId="461FCEA9" w14:textId="3A0611EE" w:rsidR="00854343" w:rsidRPr="002E586F" w:rsidRDefault="00854343" w:rsidP="00650BBE">
      <w:pPr>
        <w:pStyle w:val="ListParagraph"/>
        <w:numPr>
          <w:ilvl w:val="0"/>
          <w:numId w:val="16"/>
        </w:numPr>
        <w:autoSpaceDE w:val="0"/>
        <w:autoSpaceDN w:val="0"/>
        <w:adjustRightInd w:val="0"/>
        <w:spacing w:after="0" w:line="240" w:lineRule="auto"/>
        <w:rPr>
          <w:rFonts w:asciiTheme="minorHAnsi" w:hAnsiTheme="minorHAnsi" w:cstheme="minorHAnsi"/>
        </w:rPr>
      </w:pPr>
      <w:r w:rsidRPr="002E586F">
        <w:rPr>
          <w:rFonts w:asciiTheme="minorHAnsi" w:hAnsiTheme="minorHAnsi" w:cstheme="minorHAnsi"/>
        </w:rPr>
        <w:t>Interrogate the child or ask leading questions</w:t>
      </w:r>
    </w:p>
    <w:p w14:paraId="4D47F526" w14:textId="679DC8C6" w:rsidR="00854343" w:rsidRPr="002E586F" w:rsidRDefault="00854343" w:rsidP="00650BBE">
      <w:pPr>
        <w:pStyle w:val="ListParagraph"/>
        <w:numPr>
          <w:ilvl w:val="0"/>
          <w:numId w:val="16"/>
        </w:numPr>
        <w:autoSpaceDE w:val="0"/>
        <w:autoSpaceDN w:val="0"/>
        <w:adjustRightInd w:val="0"/>
        <w:spacing w:after="0" w:line="240" w:lineRule="auto"/>
        <w:rPr>
          <w:rFonts w:asciiTheme="minorHAnsi" w:hAnsiTheme="minorHAnsi" w:cstheme="minorHAnsi"/>
        </w:rPr>
      </w:pPr>
      <w:r w:rsidRPr="002E586F">
        <w:rPr>
          <w:rFonts w:asciiTheme="minorHAnsi" w:hAnsiTheme="minorHAnsi" w:cstheme="minorHAnsi"/>
        </w:rPr>
        <w:t>Speak to anyone about whom allegations are made, including colleagues</w:t>
      </w:r>
    </w:p>
    <w:p w14:paraId="5C947EC8" w14:textId="597189E6" w:rsidR="00854343" w:rsidRPr="002E586F" w:rsidRDefault="00854343" w:rsidP="00650BBE">
      <w:pPr>
        <w:pStyle w:val="ListParagraph"/>
        <w:numPr>
          <w:ilvl w:val="0"/>
          <w:numId w:val="16"/>
        </w:numPr>
        <w:autoSpaceDE w:val="0"/>
        <w:autoSpaceDN w:val="0"/>
        <w:adjustRightInd w:val="0"/>
        <w:spacing w:after="0" w:line="240" w:lineRule="auto"/>
        <w:rPr>
          <w:rFonts w:asciiTheme="minorHAnsi" w:hAnsiTheme="minorHAnsi" w:cstheme="minorHAnsi"/>
        </w:rPr>
      </w:pPr>
      <w:r w:rsidRPr="002E586F">
        <w:rPr>
          <w:rFonts w:asciiTheme="minorHAnsi" w:hAnsiTheme="minorHAnsi" w:cstheme="minorHAnsi"/>
        </w:rPr>
        <w:t>Promise confidentiality</w:t>
      </w:r>
    </w:p>
    <w:p w14:paraId="47D09F8A" w14:textId="48C66262" w:rsidR="00854343" w:rsidRPr="002E586F" w:rsidRDefault="00854343" w:rsidP="00650BBE">
      <w:pPr>
        <w:pStyle w:val="ListParagraph"/>
        <w:numPr>
          <w:ilvl w:val="0"/>
          <w:numId w:val="16"/>
        </w:numPr>
        <w:autoSpaceDE w:val="0"/>
        <w:autoSpaceDN w:val="0"/>
        <w:adjustRightInd w:val="0"/>
        <w:spacing w:after="0" w:line="240" w:lineRule="auto"/>
        <w:rPr>
          <w:rFonts w:asciiTheme="minorHAnsi" w:hAnsiTheme="minorHAnsi" w:cstheme="minorHAnsi"/>
          <w:color w:val="000000"/>
        </w:rPr>
      </w:pPr>
      <w:r w:rsidRPr="002E586F">
        <w:rPr>
          <w:rFonts w:asciiTheme="minorHAnsi" w:hAnsiTheme="minorHAnsi" w:cstheme="minorHAnsi"/>
        </w:rPr>
        <w:t xml:space="preserve">Ask a child outright if he or she </w:t>
      </w:r>
      <w:r w:rsidRPr="002E586F">
        <w:rPr>
          <w:rFonts w:asciiTheme="minorHAnsi" w:hAnsiTheme="minorHAnsi" w:cstheme="minorHAnsi"/>
          <w:color w:val="000000"/>
        </w:rPr>
        <w:t>or others have suffered abuse</w:t>
      </w:r>
    </w:p>
    <w:p w14:paraId="298545A7" w14:textId="435AAEAC" w:rsidR="00854343" w:rsidRPr="002E586F" w:rsidRDefault="00854343" w:rsidP="00650BBE">
      <w:pPr>
        <w:pStyle w:val="ListParagraph"/>
        <w:numPr>
          <w:ilvl w:val="0"/>
          <w:numId w:val="16"/>
        </w:numPr>
        <w:autoSpaceDE w:val="0"/>
        <w:autoSpaceDN w:val="0"/>
        <w:adjustRightInd w:val="0"/>
        <w:spacing w:after="0" w:line="240" w:lineRule="auto"/>
        <w:rPr>
          <w:rFonts w:asciiTheme="minorHAnsi" w:hAnsiTheme="minorHAnsi" w:cstheme="minorHAnsi"/>
          <w:color w:val="000000"/>
        </w:rPr>
      </w:pPr>
      <w:r w:rsidRPr="002E586F">
        <w:rPr>
          <w:rFonts w:asciiTheme="minorHAnsi" w:hAnsiTheme="minorHAnsi" w:cstheme="minorHAnsi"/>
          <w:color w:val="000000"/>
        </w:rPr>
        <w:t>Criticise the alleged perpetrator.</w:t>
      </w:r>
    </w:p>
    <w:p w14:paraId="0F15E125" w14:textId="093FACAD" w:rsidR="00854343" w:rsidRPr="002E586F" w:rsidRDefault="00854343" w:rsidP="0052797A">
      <w:pPr>
        <w:pStyle w:val="Heading2"/>
        <w:rPr>
          <w:rFonts w:asciiTheme="minorHAnsi" w:hAnsiTheme="minorHAnsi" w:cstheme="minorHAnsi"/>
        </w:rPr>
      </w:pPr>
      <w:bookmarkStart w:id="23" w:name="_Toc425755850"/>
      <w:bookmarkStart w:id="24" w:name="_Toc42504242"/>
      <w:r w:rsidRPr="002E586F">
        <w:rPr>
          <w:rFonts w:asciiTheme="minorHAnsi" w:hAnsiTheme="minorHAnsi" w:cstheme="minorHAnsi"/>
        </w:rPr>
        <w:t xml:space="preserve">9. </w:t>
      </w:r>
      <w:r w:rsidR="008E6B47" w:rsidRPr="002E586F">
        <w:rPr>
          <w:rFonts w:asciiTheme="minorHAnsi" w:hAnsiTheme="minorHAnsi" w:cstheme="minorHAnsi"/>
        </w:rPr>
        <w:t>Ten Key Points To Follow If You Suspect, Or Are Told Of, Abuse:</w:t>
      </w:r>
      <w:bookmarkEnd w:id="23"/>
      <w:bookmarkEnd w:id="24"/>
    </w:p>
    <w:p w14:paraId="045AB788" w14:textId="577C2300" w:rsidR="00854343" w:rsidRPr="002E586F" w:rsidRDefault="00854343" w:rsidP="00854343">
      <w:pPr>
        <w:autoSpaceDE w:val="0"/>
        <w:autoSpaceDN w:val="0"/>
        <w:adjustRightInd w:val="0"/>
        <w:spacing w:after="0" w:line="240" w:lineRule="auto"/>
        <w:rPr>
          <w:rFonts w:asciiTheme="minorHAnsi" w:hAnsiTheme="minorHAnsi" w:cstheme="minorHAnsi"/>
          <w:color w:val="000000"/>
        </w:rPr>
      </w:pPr>
      <w:r w:rsidRPr="002E586F">
        <w:rPr>
          <w:rFonts w:asciiTheme="minorHAnsi" w:hAnsiTheme="minorHAnsi" w:cstheme="minorHAnsi"/>
          <w:color w:val="000000"/>
        </w:rPr>
        <w:t>The following guidelines, compiled by Dr Roger Morgan OBE (</w:t>
      </w:r>
      <w:r w:rsidR="00A32D9D" w:rsidRPr="002E586F">
        <w:rPr>
          <w:rFonts w:asciiTheme="minorHAnsi" w:hAnsiTheme="minorHAnsi" w:cstheme="minorHAnsi"/>
          <w:color w:val="000000"/>
        </w:rPr>
        <w:t xml:space="preserve">former </w:t>
      </w:r>
      <w:r w:rsidRPr="002E586F">
        <w:rPr>
          <w:rFonts w:asciiTheme="minorHAnsi" w:hAnsiTheme="minorHAnsi" w:cstheme="minorHAnsi"/>
          <w:color w:val="000000"/>
        </w:rPr>
        <w:t>Children’s Rights</w:t>
      </w:r>
      <w:r w:rsidR="008F4FAC" w:rsidRPr="002E586F">
        <w:rPr>
          <w:rFonts w:asciiTheme="minorHAnsi" w:hAnsiTheme="minorHAnsi" w:cstheme="minorHAnsi"/>
          <w:color w:val="000000"/>
        </w:rPr>
        <w:t xml:space="preserve"> </w:t>
      </w:r>
      <w:r w:rsidRPr="002E586F">
        <w:rPr>
          <w:rFonts w:asciiTheme="minorHAnsi" w:hAnsiTheme="minorHAnsi" w:cstheme="minorHAnsi"/>
          <w:color w:val="000000"/>
        </w:rPr>
        <w:t>Director), may be helpful:</w:t>
      </w:r>
    </w:p>
    <w:p w14:paraId="273F7EF3" w14:textId="77777777" w:rsidR="00423958" w:rsidRPr="002E586F" w:rsidRDefault="00423958" w:rsidP="00854343">
      <w:pPr>
        <w:autoSpaceDE w:val="0"/>
        <w:autoSpaceDN w:val="0"/>
        <w:adjustRightInd w:val="0"/>
        <w:spacing w:after="0" w:line="240" w:lineRule="auto"/>
        <w:rPr>
          <w:rFonts w:asciiTheme="minorHAnsi" w:hAnsiTheme="minorHAnsi" w:cstheme="minorHAnsi"/>
          <w:color w:val="000000"/>
        </w:rPr>
      </w:pPr>
    </w:p>
    <w:p w14:paraId="3294E631" w14:textId="0A2BE5F1" w:rsidR="00854343" w:rsidRPr="002E586F" w:rsidRDefault="00854343" w:rsidP="008F4FAC">
      <w:pPr>
        <w:autoSpaceDE w:val="0"/>
        <w:autoSpaceDN w:val="0"/>
        <w:adjustRightInd w:val="0"/>
        <w:spacing w:after="0" w:line="240" w:lineRule="auto"/>
        <w:jc w:val="both"/>
        <w:rPr>
          <w:rFonts w:asciiTheme="minorHAnsi" w:hAnsiTheme="minorHAnsi" w:cstheme="minorHAnsi"/>
          <w:color w:val="000000"/>
        </w:rPr>
      </w:pPr>
      <w:r w:rsidRPr="002E586F">
        <w:rPr>
          <w:rFonts w:asciiTheme="minorHAnsi" w:hAnsiTheme="minorHAnsi" w:cstheme="minorHAnsi"/>
          <w:color w:val="000000"/>
        </w:rPr>
        <w:t>Adults looking after children or young people in schools (or in residential</w:t>
      </w:r>
      <w:r w:rsidR="008F4FAC" w:rsidRPr="002E586F">
        <w:rPr>
          <w:rFonts w:asciiTheme="minorHAnsi" w:hAnsiTheme="minorHAnsi" w:cstheme="minorHAnsi"/>
          <w:color w:val="000000"/>
        </w:rPr>
        <w:t xml:space="preserve"> </w:t>
      </w:r>
      <w:r w:rsidRPr="002E586F">
        <w:rPr>
          <w:rFonts w:asciiTheme="minorHAnsi" w:hAnsiTheme="minorHAnsi" w:cstheme="minorHAnsi"/>
          <w:color w:val="000000"/>
        </w:rPr>
        <w:t>establishments or youth organisations) should be aware of the risks of abuse (by</w:t>
      </w:r>
      <w:r w:rsidR="008F4FAC" w:rsidRPr="002E586F">
        <w:rPr>
          <w:rFonts w:asciiTheme="minorHAnsi" w:hAnsiTheme="minorHAnsi" w:cstheme="minorHAnsi"/>
          <w:color w:val="000000"/>
        </w:rPr>
        <w:t xml:space="preserve"> </w:t>
      </w:r>
      <w:r w:rsidRPr="002E586F">
        <w:rPr>
          <w:rFonts w:asciiTheme="minorHAnsi" w:hAnsiTheme="minorHAnsi" w:cstheme="minorHAnsi"/>
          <w:color w:val="000000"/>
        </w:rPr>
        <w:t>adults or other young people), and take steps to reduce those risks. Adults (staff or</w:t>
      </w:r>
      <w:r w:rsidR="008F4FAC" w:rsidRPr="002E586F">
        <w:rPr>
          <w:rFonts w:asciiTheme="minorHAnsi" w:hAnsiTheme="minorHAnsi" w:cstheme="minorHAnsi"/>
          <w:color w:val="000000"/>
        </w:rPr>
        <w:t xml:space="preserve"> </w:t>
      </w:r>
      <w:r w:rsidRPr="002E586F">
        <w:rPr>
          <w:rFonts w:asciiTheme="minorHAnsi" w:hAnsiTheme="minorHAnsi" w:cstheme="minorHAnsi"/>
          <w:color w:val="000000"/>
        </w:rPr>
        <w:t>volunteers) in charge of children or young people should know what to do if they</w:t>
      </w:r>
      <w:r w:rsidR="008F4FAC" w:rsidRPr="002E586F">
        <w:rPr>
          <w:rFonts w:asciiTheme="minorHAnsi" w:hAnsiTheme="minorHAnsi" w:cstheme="minorHAnsi"/>
          <w:color w:val="000000"/>
        </w:rPr>
        <w:t xml:space="preserve"> </w:t>
      </w:r>
      <w:r w:rsidRPr="002E586F">
        <w:rPr>
          <w:rFonts w:asciiTheme="minorHAnsi" w:hAnsiTheme="minorHAnsi" w:cstheme="minorHAnsi"/>
          <w:color w:val="000000"/>
        </w:rPr>
        <w:t>suspect that someone is being abused, or if someone tells them that this is</w:t>
      </w:r>
      <w:r w:rsidR="008F4FAC" w:rsidRPr="002E586F">
        <w:rPr>
          <w:rFonts w:asciiTheme="minorHAnsi" w:hAnsiTheme="minorHAnsi" w:cstheme="minorHAnsi"/>
          <w:color w:val="000000"/>
        </w:rPr>
        <w:t xml:space="preserve"> </w:t>
      </w:r>
      <w:r w:rsidRPr="002E586F">
        <w:rPr>
          <w:rFonts w:asciiTheme="minorHAnsi" w:hAnsiTheme="minorHAnsi" w:cstheme="minorHAnsi"/>
          <w:color w:val="000000"/>
        </w:rPr>
        <w:t>happening. The following key points give a guide on what to do and not to do:</w:t>
      </w:r>
    </w:p>
    <w:p w14:paraId="2EF4FE23" w14:textId="68F8B63D" w:rsidR="00423958" w:rsidRPr="002E586F" w:rsidRDefault="00423958" w:rsidP="00854343">
      <w:pPr>
        <w:autoSpaceDE w:val="0"/>
        <w:autoSpaceDN w:val="0"/>
        <w:adjustRightInd w:val="0"/>
        <w:spacing w:after="0" w:line="240" w:lineRule="auto"/>
        <w:rPr>
          <w:rFonts w:asciiTheme="minorHAnsi" w:hAnsiTheme="minorHAnsi" w:cstheme="minorHAnsi"/>
          <w:color w:val="000000"/>
        </w:rPr>
      </w:pPr>
    </w:p>
    <w:p w14:paraId="5C8FD893" w14:textId="570DD95F" w:rsidR="00854343" w:rsidRPr="002E586F" w:rsidRDefault="00854343" w:rsidP="00EF304E">
      <w:pPr>
        <w:pStyle w:val="ListParagraph"/>
        <w:numPr>
          <w:ilvl w:val="0"/>
          <w:numId w:val="51"/>
        </w:numPr>
        <w:autoSpaceDE w:val="0"/>
        <w:autoSpaceDN w:val="0"/>
        <w:adjustRightInd w:val="0"/>
        <w:spacing w:after="0" w:line="240" w:lineRule="auto"/>
        <w:jc w:val="both"/>
        <w:rPr>
          <w:rFonts w:asciiTheme="minorHAnsi" w:hAnsiTheme="minorHAnsi" w:cstheme="minorHAnsi"/>
          <w:color w:val="000000"/>
        </w:rPr>
      </w:pPr>
      <w:r w:rsidRPr="002E586F">
        <w:rPr>
          <w:rFonts w:asciiTheme="minorHAnsi" w:hAnsiTheme="minorHAnsi" w:cstheme="minorHAnsi"/>
          <w:color w:val="000000"/>
        </w:rPr>
        <w:t>Always stop and listen straight away to someone who wants to tell you about</w:t>
      </w:r>
      <w:r w:rsidR="008F4FAC" w:rsidRPr="002E586F">
        <w:rPr>
          <w:rFonts w:asciiTheme="minorHAnsi" w:hAnsiTheme="minorHAnsi" w:cstheme="minorHAnsi"/>
          <w:color w:val="000000"/>
        </w:rPr>
        <w:t xml:space="preserve"> </w:t>
      </w:r>
      <w:r w:rsidRPr="002E586F">
        <w:rPr>
          <w:rFonts w:asciiTheme="minorHAnsi" w:hAnsiTheme="minorHAnsi" w:cstheme="minorHAnsi"/>
          <w:color w:val="000000"/>
        </w:rPr>
        <w:t>incidents or suspicions of abuse.</w:t>
      </w:r>
    </w:p>
    <w:p w14:paraId="36D0FDBE" w14:textId="631457C8" w:rsidR="00854343" w:rsidRPr="002E586F" w:rsidRDefault="00854343" w:rsidP="00EF304E">
      <w:pPr>
        <w:pStyle w:val="ListParagraph"/>
        <w:numPr>
          <w:ilvl w:val="0"/>
          <w:numId w:val="51"/>
        </w:numPr>
        <w:autoSpaceDE w:val="0"/>
        <w:autoSpaceDN w:val="0"/>
        <w:adjustRightInd w:val="0"/>
        <w:spacing w:after="0" w:line="240" w:lineRule="auto"/>
        <w:jc w:val="both"/>
        <w:rPr>
          <w:rFonts w:asciiTheme="minorHAnsi" w:hAnsiTheme="minorHAnsi" w:cstheme="minorHAnsi"/>
          <w:color w:val="000000"/>
        </w:rPr>
      </w:pPr>
      <w:r w:rsidRPr="002E586F">
        <w:rPr>
          <w:rFonts w:asciiTheme="minorHAnsi" w:hAnsiTheme="minorHAnsi" w:cstheme="minorHAnsi"/>
          <w:color w:val="000000"/>
        </w:rPr>
        <w:t>If you can, write brief notes of what they are telling you while they are</w:t>
      </w:r>
      <w:r w:rsidR="008F4FAC" w:rsidRPr="002E586F">
        <w:rPr>
          <w:rFonts w:asciiTheme="minorHAnsi" w:hAnsiTheme="minorHAnsi" w:cstheme="minorHAnsi"/>
          <w:color w:val="000000"/>
        </w:rPr>
        <w:t xml:space="preserve"> </w:t>
      </w:r>
      <w:r w:rsidRPr="002E586F">
        <w:rPr>
          <w:rFonts w:asciiTheme="minorHAnsi" w:hAnsiTheme="minorHAnsi" w:cstheme="minorHAnsi"/>
          <w:color w:val="000000"/>
        </w:rPr>
        <w:t>speaking (these may help later if you have to remember exactly what was said) –</w:t>
      </w:r>
      <w:r w:rsidR="008F4FAC" w:rsidRPr="002E586F">
        <w:rPr>
          <w:rFonts w:asciiTheme="minorHAnsi" w:hAnsiTheme="minorHAnsi" w:cstheme="minorHAnsi"/>
          <w:color w:val="000000"/>
        </w:rPr>
        <w:t xml:space="preserve"> </w:t>
      </w:r>
      <w:r w:rsidRPr="002E586F">
        <w:rPr>
          <w:rFonts w:asciiTheme="minorHAnsi" w:hAnsiTheme="minorHAnsi" w:cstheme="minorHAnsi"/>
          <w:color w:val="000000"/>
        </w:rPr>
        <w:t>and keep your original notes, however rough and even if you wrote on the back</w:t>
      </w:r>
      <w:r w:rsidR="008F4FAC" w:rsidRPr="002E586F">
        <w:rPr>
          <w:rFonts w:asciiTheme="minorHAnsi" w:hAnsiTheme="minorHAnsi" w:cstheme="minorHAnsi"/>
          <w:color w:val="000000"/>
        </w:rPr>
        <w:t xml:space="preserve"> </w:t>
      </w:r>
      <w:r w:rsidRPr="002E586F">
        <w:rPr>
          <w:rFonts w:asciiTheme="minorHAnsi" w:hAnsiTheme="minorHAnsi" w:cstheme="minorHAnsi"/>
          <w:color w:val="000000"/>
        </w:rPr>
        <w:t>of something else, (it’s what you wrote at the time that may be important later –</w:t>
      </w:r>
      <w:r w:rsidR="008F4FAC" w:rsidRPr="002E586F">
        <w:rPr>
          <w:rFonts w:asciiTheme="minorHAnsi" w:hAnsiTheme="minorHAnsi" w:cstheme="minorHAnsi"/>
          <w:color w:val="000000"/>
        </w:rPr>
        <w:t xml:space="preserve"> </w:t>
      </w:r>
      <w:r w:rsidRPr="002E586F">
        <w:rPr>
          <w:rFonts w:asciiTheme="minorHAnsi" w:hAnsiTheme="minorHAnsi" w:cstheme="minorHAnsi"/>
          <w:color w:val="000000"/>
        </w:rPr>
        <w:t>not a tidier and improved version you wrote up afterwards). If you don’t have the</w:t>
      </w:r>
      <w:r w:rsidR="008F4FAC" w:rsidRPr="002E586F">
        <w:rPr>
          <w:rFonts w:asciiTheme="minorHAnsi" w:hAnsiTheme="minorHAnsi" w:cstheme="minorHAnsi"/>
          <w:color w:val="000000"/>
        </w:rPr>
        <w:t xml:space="preserve"> </w:t>
      </w:r>
      <w:r w:rsidRPr="002E586F">
        <w:rPr>
          <w:rFonts w:asciiTheme="minorHAnsi" w:hAnsiTheme="minorHAnsi" w:cstheme="minorHAnsi"/>
          <w:color w:val="000000"/>
        </w:rPr>
        <w:t>means to write at the time, make notes of what was said as soon as possible</w:t>
      </w:r>
      <w:r w:rsidR="008F4FAC" w:rsidRPr="002E586F">
        <w:rPr>
          <w:rFonts w:asciiTheme="minorHAnsi" w:hAnsiTheme="minorHAnsi" w:cstheme="minorHAnsi"/>
          <w:color w:val="000000"/>
        </w:rPr>
        <w:t xml:space="preserve"> </w:t>
      </w:r>
      <w:r w:rsidRPr="002E586F">
        <w:rPr>
          <w:rFonts w:asciiTheme="minorHAnsi" w:hAnsiTheme="minorHAnsi" w:cstheme="minorHAnsi"/>
          <w:color w:val="000000"/>
        </w:rPr>
        <w:t>afterwards.</w:t>
      </w:r>
    </w:p>
    <w:p w14:paraId="3BAE50F9" w14:textId="0396D98E" w:rsidR="00854343" w:rsidRPr="002E586F" w:rsidRDefault="00854343" w:rsidP="00EF304E">
      <w:pPr>
        <w:pStyle w:val="ListParagraph"/>
        <w:numPr>
          <w:ilvl w:val="0"/>
          <w:numId w:val="51"/>
        </w:numPr>
        <w:autoSpaceDE w:val="0"/>
        <w:autoSpaceDN w:val="0"/>
        <w:adjustRightInd w:val="0"/>
        <w:spacing w:after="0" w:line="240" w:lineRule="auto"/>
        <w:jc w:val="both"/>
        <w:rPr>
          <w:rFonts w:asciiTheme="minorHAnsi" w:hAnsiTheme="minorHAnsi" w:cstheme="minorHAnsi"/>
          <w:color w:val="000000"/>
        </w:rPr>
      </w:pPr>
      <w:r w:rsidRPr="002E586F">
        <w:rPr>
          <w:rFonts w:asciiTheme="minorHAnsi" w:hAnsiTheme="minorHAnsi" w:cstheme="minorHAnsi"/>
          <w:color w:val="000000"/>
        </w:rPr>
        <w:t>Do not give a guarantee that you will keep what is said confidential or secret –</w:t>
      </w:r>
      <w:r w:rsidR="008F4FAC" w:rsidRPr="002E586F">
        <w:rPr>
          <w:rFonts w:asciiTheme="minorHAnsi" w:hAnsiTheme="minorHAnsi" w:cstheme="minorHAnsi"/>
          <w:color w:val="000000"/>
        </w:rPr>
        <w:t xml:space="preserve"> </w:t>
      </w:r>
      <w:r w:rsidRPr="002E586F">
        <w:rPr>
          <w:rFonts w:asciiTheme="minorHAnsi" w:hAnsiTheme="minorHAnsi" w:cstheme="minorHAnsi"/>
          <w:color w:val="000000"/>
        </w:rPr>
        <w:t>if you are told about abuse, you have the responsibility to tell the right people to</w:t>
      </w:r>
      <w:r w:rsidR="008F4FAC" w:rsidRPr="002E586F">
        <w:rPr>
          <w:rFonts w:asciiTheme="minorHAnsi" w:hAnsiTheme="minorHAnsi" w:cstheme="minorHAnsi"/>
          <w:color w:val="000000"/>
        </w:rPr>
        <w:t xml:space="preserve"> </w:t>
      </w:r>
      <w:r w:rsidRPr="002E586F">
        <w:rPr>
          <w:rFonts w:asciiTheme="minorHAnsi" w:hAnsiTheme="minorHAnsi" w:cstheme="minorHAnsi"/>
          <w:color w:val="000000"/>
        </w:rPr>
        <w:t>get something done about it (see below). If asked, explain that you are going to</w:t>
      </w:r>
      <w:r w:rsidR="008F4FAC" w:rsidRPr="002E586F">
        <w:rPr>
          <w:rFonts w:asciiTheme="minorHAnsi" w:hAnsiTheme="minorHAnsi" w:cstheme="minorHAnsi"/>
          <w:color w:val="000000"/>
        </w:rPr>
        <w:t xml:space="preserve"> </w:t>
      </w:r>
      <w:r w:rsidRPr="002E586F">
        <w:rPr>
          <w:rFonts w:asciiTheme="minorHAnsi" w:hAnsiTheme="minorHAnsi" w:cstheme="minorHAnsi"/>
          <w:color w:val="000000"/>
        </w:rPr>
        <w:t>tell the people who can provide help, but that you will only tell people who</w:t>
      </w:r>
      <w:r w:rsidR="008F4FAC" w:rsidRPr="002E586F">
        <w:rPr>
          <w:rFonts w:asciiTheme="minorHAnsi" w:hAnsiTheme="minorHAnsi" w:cstheme="minorHAnsi"/>
          <w:color w:val="000000"/>
        </w:rPr>
        <w:t xml:space="preserve"> </w:t>
      </w:r>
      <w:r w:rsidRPr="002E586F">
        <w:rPr>
          <w:rFonts w:asciiTheme="minorHAnsi" w:hAnsiTheme="minorHAnsi" w:cstheme="minorHAnsi"/>
          <w:color w:val="000000"/>
        </w:rPr>
        <w:t>absolutely have to know.</w:t>
      </w:r>
    </w:p>
    <w:p w14:paraId="1B841C31" w14:textId="6264C79B" w:rsidR="00854343" w:rsidRPr="002E586F" w:rsidRDefault="00854343" w:rsidP="00EF304E">
      <w:pPr>
        <w:pStyle w:val="ListParagraph"/>
        <w:numPr>
          <w:ilvl w:val="0"/>
          <w:numId w:val="51"/>
        </w:numPr>
        <w:autoSpaceDE w:val="0"/>
        <w:autoSpaceDN w:val="0"/>
        <w:adjustRightInd w:val="0"/>
        <w:spacing w:after="0" w:line="240" w:lineRule="auto"/>
        <w:jc w:val="both"/>
        <w:rPr>
          <w:rFonts w:asciiTheme="minorHAnsi" w:hAnsiTheme="minorHAnsi" w:cstheme="minorHAnsi"/>
        </w:rPr>
      </w:pPr>
      <w:r w:rsidRPr="002E586F">
        <w:rPr>
          <w:rFonts w:asciiTheme="minorHAnsi" w:hAnsiTheme="minorHAnsi" w:cstheme="minorHAnsi"/>
          <w:color w:val="000000"/>
        </w:rPr>
        <w:t>Don’t ask leading questions that might give your own ideas of what might have</w:t>
      </w:r>
      <w:r w:rsidR="008F4FAC" w:rsidRPr="002E586F">
        <w:rPr>
          <w:rFonts w:asciiTheme="minorHAnsi" w:hAnsiTheme="minorHAnsi" w:cstheme="minorHAnsi"/>
          <w:color w:val="000000"/>
        </w:rPr>
        <w:t xml:space="preserve"> </w:t>
      </w:r>
      <w:r w:rsidRPr="002E586F">
        <w:rPr>
          <w:rFonts w:asciiTheme="minorHAnsi" w:hAnsiTheme="minorHAnsi" w:cstheme="minorHAnsi"/>
          <w:color w:val="000000"/>
        </w:rPr>
        <w:t>happened (e.g. “</w:t>
      </w:r>
      <w:r w:rsidRPr="002E586F">
        <w:rPr>
          <w:rFonts w:asciiTheme="minorHAnsi" w:hAnsiTheme="minorHAnsi" w:cstheme="minorHAnsi"/>
          <w:i/>
          <w:iCs/>
          <w:color w:val="000000"/>
        </w:rPr>
        <w:t>did he do X to you?</w:t>
      </w:r>
      <w:r w:rsidRPr="002E586F">
        <w:rPr>
          <w:rFonts w:asciiTheme="minorHAnsi" w:hAnsiTheme="minorHAnsi" w:cstheme="minorHAnsi"/>
          <w:color w:val="000000"/>
        </w:rPr>
        <w:t>”) – just ask “</w:t>
      </w:r>
      <w:r w:rsidRPr="002E586F">
        <w:rPr>
          <w:rFonts w:asciiTheme="minorHAnsi" w:hAnsiTheme="minorHAnsi" w:cstheme="minorHAnsi"/>
          <w:i/>
          <w:iCs/>
        </w:rPr>
        <w:t>what do you want to tell me?</w:t>
      </w:r>
      <w:r w:rsidRPr="002E586F">
        <w:rPr>
          <w:rFonts w:asciiTheme="minorHAnsi" w:hAnsiTheme="minorHAnsi" w:cstheme="minorHAnsi"/>
        </w:rPr>
        <w:t>”</w:t>
      </w:r>
      <w:r w:rsidR="008F4FAC" w:rsidRPr="002E586F">
        <w:rPr>
          <w:rFonts w:asciiTheme="minorHAnsi" w:hAnsiTheme="minorHAnsi" w:cstheme="minorHAnsi"/>
        </w:rPr>
        <w:t xml:space="preserve"> </w:t>
      </w:r>
      <w:r w:rsidRPr="002E586F">
        <w:rPr>
          <w:rFonts w:asciiTheme="minorHAnsi" w:hAnsiTheme="minorHAnsi" w:cstheme="minorHAnsi"/>
        </w:rPr>
        <w:t>or “</w:t>
      </w:r>
      <w:r w:rsidRPr="002E586F">
        <w:rPr>
          <w:rFonts w:asciiTheme="minorHAnsi" w:hAnsiTheme="minorHAnsi" w:cstheme="minorHAnsi"/>
          <w:i/>
          <w:iCs/>
        </w:rPr>
        <w:t>is there anything else you want to say</w:t>
      </w:r>
      <w:r w:rsidRPr="002E586F">
        <w:rPr>
          <w:rFonts w:asciiTheme="minorHAnsi" w:hAnsiTheme="minorHAnsi" w:cstheme="minorHAnsi"/>
        </w:rPr>
        <w:t>”. Refer to the TED questions in 4(a)</w:t>
      </w:r>
      <w:r w:rsidR="008F4FAC" w:rsidRPr="002E586F">
        <w:rPr>
          <w:rFonts w:asciiTheme="minorHAnsi" w:hAnsiTheme="minorHAnsi" w:cstheme="minorHAnsi"/>
        </w:rPr>
        <w:t xml:space="preserve"> </w:t>
      </w:r>
      <w:r w:rsidRPr="002E586F">
        <w:rPr>
          <w:rFonts w:asciiTheme="minorHAnsi" w:hAnsiTheme="minorHAnsi" w:cstheme="minorHAnsi"/>
        </w:rPr>
        <w:t>above.</w:t>
      </w:r>
    </w:p>
    <w:p w14:paraId="107D7CCB" w14:textId="68961C16" w:rsidR="00854343" w:rsidRPr="002E586F" w:rsidRDefault="00854343" w:rsidP="00EF304E">
      <w:pPr>
        <w:pStyle w:val="ListParagraph"/>
        <w:numPr>
          <w:ilvl w:val="0"/>
          <w:numId w:val="51"/>
        </w:numPr>
        <w:autoSpaceDE w:val="0"/>
        <w:autoSpaceDN w:val="0"/>
        <w:adjustRightInd w:val="0"/>
        <w:spacing w:after="0" w:line="240" w:lineRule="auto"/>
        <w:jc w:val="both"/>
        <w:rPr>
          <w:rFonts w:asciiTheme="minorHAnsi" w:hAnsiTheme="minorHAnsi" w:cstheme="minorHAnsi"/>
        </w:rPr>
      </w:pPr>
      <w:r w:rsidRPr="002E586F">
        <w:rPr>
          <w:rFonts w:asciiTheme="minorHAnsi" w:hAnsiTheme="minorHAnsi" w:cstheme="minorHAnsi"/>
        </w:rPr>
        <w:t xml:space="preserve">Immediately tell the </w:t>
      </w:r>
      <w:r w:rsidR="006C2972" w:rsidRPr="002E586F">
        <w:rPr>
          <w:rFonts w:asciiTheme="minorHAnsi" w:hAnsiTheme="minorHAnsi" w:cstheme="minorHAnsi"/>
        </w:rPr>
        <w:t xml:space="preserve">Designated Safeguarding Lead </w:t>
      </w:r>
      <w:r w:rsidRPr="002E586F">
        <w:rPr>
          <w:rFonts w:asciiTheme="minorHAnsi" w:hAnsiTheme="minorHAnsi" w:cstheme="minorHAnsi"/>
        </w:rPr>
        <w:t>(unless they are themselves accused</w:t>
      </w:r>
      <w:r w:rsidR="008F4FAC" w:rsidRPr="002E586F">
        <w:rPr>
          <w:rFonts w:asciiTheme="minorHAnsi" w:hAnsiTheme="minorHAnsi" w:cstheme="minorHAnsi"/>
        </w:rPr>
        <w:t xml:space="preserve"> </w:t>
      </w:r>
      <w:r w:rsidRPr="002E586F">
        <w:rPr>
          <w:rFonts w:asciiTheme="minorHAnsi" w:hAnsiTheme="minorHAnsi" w:cstheme="minorHAnsi"/>
        </w:rPr>
        <w:t xml:space="preserve">or suspected of abusing, in which case this must be reported to the </w:t>
      </w:r>
      <w:r w:rsidR="002B4352" w:rsidRPr="002E586F">
        <w:rPr>
          <w:rFonts w:asciiTheme="minorHAnsi" w:hAnsiTheme="minorHAnsi" w:cstheme="minorHAnsi"/>
        </w:rPr>
        <w:t>Headteacher</w:t>
      </w:r>
      <w:r w:rsidRPr="002E586F">
        <w:rPr>
          <w:rFonts w:asciiTheme="minorHAnsi" w:hAnsiTheme="minorHAnsi" w:cstheme="minorHAnsi"/>
        </w:rPr>
        <w:t>)</w:t>
      </w:r>
      <w:r w:rsidR="00423958" w:rsidRPr="002E586F">
        <w:rPr>
          <w:rFonts w:asciiTheme="minorHAnsi" w:hAnsiTheme="minorHAnsi" w:cstheme="minorHAnsi"/>
        </w:rPr>
        <w:t xml:space="preserve"> </w:t>
      </w:r>
      <w:r w:rsidRPr="002E586F">
        <w:rPr>
          <w:rFonts w:asciiTheme="minorHAnsi" w:hAnsiTheme="minorHAnsi" w:cstheme="minorHAnsi"/>
        </w:rPr>
        <w:t>– don’t tell other adults or young people what you have been told.</w:t>
      </w:r>
    </w:p>
    <w:p w14:paraId="33981D41" w14:textId="37757494" w:rsidR="00854343" w:rsidRPr="002E586F" w:rsidRDefault="00854343" w:rsidP="00EF304E">
      <w:pPr>
        <w:pStyle w:val="ListParagraph"/>
        <w:numPr>
          <w:ilvl w:val="0"/>
          <w:numId w:val="51"/>
        </w:numPr>
        <w:autoSpaceDE w:val="0"/>
        <w:autoSpaceDN w:val="0"/>
        <w:adjustRightInd w:val="0"/>
        <w:spacing w:after="0" w:line="240" w:lineRule="auto"/>
        <w:jc w:val="both"/>
        <w:rPr>
          <w:rFonts w:asciiTheme="minorHAnsi" w:hAnsiTheme="minorHAnsi" w:cstheme="minorHAnsi"/>
        </w:rPr>
      </w:pPr>
      <w:r w:rsidRPr="002E586F">
        <w:rPr>
          <w:rFonts w:asciiTheme="minorHAnsi" w:hAnsiTheme="minorHAnsi" w:cstheme="minorHAnsi"/>
        </w:rPr>
        <w:t xml:space="preserve">Discuss with the </w:t>
      </w:r>
      <w:r w:rsidR="006C2972" w:rsidRPr="002E586F">
        <w:rPr>
          <w:rFonts w:asciiTheme="minorHAnsi" w:hAnsiTheme="minorHAnsi" w:cstheme="minorHAnsi"/>
        </w:rPr>
        <w:t xml:space="preserve">Designated Safeguarding Lead </w:t>
      </w:r>
      <w:r w:rsidRPr="002E586F">
        <w:rPr>
          <w:rFonts w:asciiTheme="minorHAnsi" w:hAnsiTheme="minorHAnsi" w:cstheme="minorHAnsi"/>
        </w:rPr>
        <w:t>whether any steps need to be taken to</w:t>
      </w:r>
      <w:r w:rsidR="008F4FAC" w:rsidRPr="002E586F">
        <w:rPr>
          <w:rFonts w:asciiTheme="minorHAnsi" w:hAnsiTheme="minorHAnsi" w:cstheme="minorHAnsi"/>
        </w:rPr>
        <w:t xml:space="preserve"> </w:t>
      </w:r>
      <w:r w:rsidRPr="002E586F">
        <w:rPr>
          <w:rFonts w:asciiTheme="minorHAnsi" w:hAnsiTheme="minorHAnsi" w:cstheme="minorHAnsi"/>
        </w:rPr>
        <w:t>protect the person who has told you about the abuse (this may need to be</w:t>
      </w:r>
      <w:r w:rsidR="008F4FAC" w:rsidRPr="002E586F">
        <w:rPr>
          <w:rFonts w:asciiTheme="minorHAnsi" w:hAnsiTheme="minorHAnsi" w:cstheme="minorHAnsi"/>
        </w:rPr>
        <w:t xml:space="preserve"> </w:t>
      </w:r>
      <w:r w:rsidRPr="002E586F">
        <w:rPr>
          <w:rFonts w:asciiTheme="minorHAnsi" w:hAnsiTheme="minorHAnsi" w:cstheme="minorHAnsi"/>
        </w:rPr>
        <w:t>discussed with the person who told you).</w:t>
      </w:r>
    </w:p>
    <w:p w14:paraId="531DE731" w14:textId="3BD874E9" w:rsidR="00854343" w:rsidRPr="002E586F" w:rsidRDefault="00854343" w:rsidP="00EF304E">
      <w:pPr>
        <w:pStyle w:val="ListParagraph"/>
        <w:numPr>
          <w:ilvl w:val="0"/>
          <w:numId w:val="51"/>
        </w:numPr>
        <w:autoSpaceDE w:val="0"/>
        <w:autoSpaceDN w:val="0"/>
        <w:adjustRightInd w:val="0"/>
        <w:spacing w:after="0" w:line="240" w:lineRule="auto"/>
        <w:jc w:val="both"/>
        <w:rPr>
          <w:rFonts w:asciiTheme="minorHAnsi" w:hAnsiTheme="minorHAnsi" w:cstheme="minorHAnsi"/>
        </w:rPr>
      </w:pPr>
      <w:r w:rsidRPr="002E586F">
        <w:rPr>
          <w:rFonts w:asciiTheme="minorHAnsi" w:hAnsiTheme="minorHAnsi" w:cstheme="minorHAnsi"/>
        </w:rPr>
        <w:t>Never attempt to carry out an investigation of suspected or alleged abuse by</w:t>
      </w:r>
      <w:r w:rsidR="008F4FAC" w:rsidRPr="002E586F">
        <w:rPr>
          <w:rFonts w:asciiTheme="minorHAnsi" w:hAnsiTheme="minorHAnsi" w:cstheme="minorHAnsi"/>
        </w:rPr>
        <w:t xml:space="preserve"> </w:t>
      </w:r>
      <w:r w:rsidRPr="002E586F">
        <w:rPr>
          <w:rFonts w:asciiTheme="minorHAnsi" w:hAnsiTheme="minorHAnsi" w:cstheme="minorHAnsi"/>
        </w:rPr>
        <w:t>interviewing people etc – social services and police staff are the people trained</w:t>
      </w:r>
      <w:r w:rsidR="008F4FAC" w:rsidRPr="002E586F">
        <w:rPr>
          <w:rFonts w:asciiTheme="minorHAnsi" w:hAnsiTheme="minorHAnsi" w:cstheme="minorHAnsi"/>
        </w:rPr>
        <w:t xml:space="preserve"> </w:t>
      </w:r>
      <w:r w:rsidRPr="002E586F">
        <w:rPr>
          <w:rFonts w:asciiTheme="minorHAnsi" w:hAnsiTheme="minorHAnsi" w:cstheme="minorHAnsi"/>
        </w:rPr>
        <w:t>to do this – you could cause more damage and spoil possible criminal</w:t>
      </w:r>
      <w:r w:rsidR="008F4FAC" w:rsidRPr="002E586F">
        <w:rPr>
          <w:rFonts w:asciiTheme="minorHAnsi" w:hAnsiTheme="minorHAnsi" w:cstheme="minorHAnsi"/>
        </w:rPr>
        <w:t xml:space="preserve"> </w:t>
      </w:r>
      <w:r w:rsidRPr="002E586F">
        <w:rPr>
          <w:rFonts w:asciiTheme="minorHAnsi" w:hAnsiTheme="minorHAnsi" w:cstheme="minorHAnsi"/>
        </w:rPr>
        <w:t>proceedings.</w:t>
      </w:r>
    </w:p>
    <w:p w14:paraId="367AB563" w14:textId="434098C8" w:rsidR="00854343" w:rsidRPr="002E586F" w:rsidRDefault="00854343" w:rsidP="00EF304E">
      <w:pPr>
        <w:pStyle w:val="ListParagraph"/>
        <w:numPr>
          <w:ilvl w:val="0"/>
          <w:numId w:val="51"/>
        </w:numPr>
        <w:autoSpaceDE w:val="0"/>
        <w:autoSpaceDN w:val="0"/>
        <w:adjustRightInd w:val="0"/>
        <w:spacing w:after="0" w:line="240" w:lineRule="auto"/>
        <w:jc w:val="both"/>
        <w:rPr>
          <w:rFonts w:asciiTheme="minorHAnsi" w:hAnsiTheme="minorHAnsi" w:cstheme="minorHAnsi"/>
        </w:rPr>
      </w:pPr>
      <w:r w:rsidRPr="002E586F">
        <w:rPr>
          <w:rFonts w:asciiTheme="minorHAnsi" w:hAnsiTheme="minorHAnsi" w:cstheme="minorHAnsi"/>
        </w:rPr>
        <w:t xml:space="preserve">As soon as possible the </w:t>
      </w:r>
      <w:r w:rsidR="006C2972" w:rsidRPr="002E586F">
        <w:rPr>
          <w:rFonts w:asciiTheme="minorHAnsi" w:hAnsiTheme="minorHAnsi" w:cstheme="minorHAnsi"/>
        </w:rPr>
        <w:t xml:space="preserve">Designated Safeguarding Lead </w:t>
      </w:r>
      <w:r w:rsidRPr="002E586F">
        <w:rPr>
          <w:rFonts w:asciiTheme="minorHAnsi" w:hAnsiTheme="minorHAnsi" w:cstheme="minorHAnsi"/>
        </w:rPr>
        <w:t>should refer the matter to the local</w:t>
      </w:r>
      <w:r w:rsidR="008F4FAC" w:rsidRPr="002E586F">
        <w:rPr>
          <w:rFonts w:asciiTheme="minorHAnsi" w:hAnsiTheme="minorHAnsi" w:cstheme="minorHAnsi"/>
        </w:rPr>
        <w:t xml:space="preserve"> </w:t>
      </w:r>
      <w:r w:rsidRPr="002E586F">
        <w:rPr>
          <w:rFonts w:asciiTheme="minorHAnsi" w:hAnsiTheme="minorHAnsi" w:cstheme="minorHAnsi"/>
        </w:rPr>
        <w:t>social services department (helped by your notes). Follow their requests about</w:t>
      </w:r>
      <w:r w:rsidR="008F4FAC" w:rsidRPr="002E586F">
        <w:rPr>
          <w:rFonts w:asciiTheme="minorHAnsi" w:hAnsiTheme="minorHAnsi" w:cstheme="minorHAnsi"/>
        </w:rPr>
        <w:t xml:space="preserve"> </w:t>
      </w:r>
      <w:r w:rsidRPr="002E586F">
        <w:rPr>
          <w:rFonts w:asciiTheme="minorHAnsi" w:hAnsiTheme="minorHAnsi" w:cstheme="minorHAnsi"/>
        </w:rPr>
        <w:t>what to do next. They will set up any necessary investigations, and can advise</w:t>
      </w:r>
      <w:r w:rsidR="008F4FAC" w:rsidRPr="002E586F">
        <w:rPr>
          <w:rFonts w:asciiTheme="minorHAnsi" w:hAnsiTheme="minorHAnsi" w:cstheme="minorHAnsi"/>
        </w:rPr>
        <w:t xml:space="preserve"> </w:t>
      </w:r>
      <w:r w:rsidRPr="002E586F">
        <w:rPr>
          <w:rFonts w:asciiTheme="minorHAnsi" w:hAnsiTheme="minorHAnsi" w:cstheme="minorHAnsi"/>
        </w:rPr>
        <w:t>you.</w:t>
      </w:r>
    </w:p>
    <w:p w14:paraId="7578CB2F" w14:textId="0E44E4B9" w:rsidR="00854343" w:rsidRPr="002E586F" w:rsidRDefault="00854343" w:rsidP="00EF304E">
      <w:pPr>
        <w:pStyle w:val="ListParagraph"/>
        <w:numPr>
          <w:ilvl w:val="0"/>
          <w:numId w:val="51"/>
        </w:numPr>
        <w:autoSpaceDE w:val="0"/>
        <w:autoSpaceDN w:val="0"/>
        <w:adjustRightInd w:val="0"/>
        <w:spacing w:after="0" w:line="240" w:lineRule="auto"/>
        <w:jc w:val="both"/>
        <w:rPr>
          <w:rFonts w:asciiTheme="minorHAnsi" w:hAnsiTheme="minorHAnsi" w:cstheme="minorHAnsi"/>
        </w:rPr>
      </w:pPr>
      <w:r w:rsidRPr="002E586F">
        <w:rPr>
          <w:rFonts w:asciiTheme="minorHAnsi" w:hAnsiTheme="minorHAnsi" w:cstheme="minorHAnsi"/>
        </w:rPr>
        <w:t>Never think abuse is impossible in your school or group, or that an accusation</w:t>
      </w:r>
      <w:r w:rsidR="00AC43B6" w:rsidRPr="002E586F">
        <w:rPr>
          <w:rFonts w:asciiTheme="minorHAnsi" w:hAnsiTheme="minorHAnsi" w:cstheme="minorHAnsi"/>
        </w:rPr>
        <w:t xml:space="preserve"> </w:t>
      </w:r>
      <w:r w:rsidRPr="002E586F">
        <w:rPr>
          <w:rFonts w:asciiTheme="minorHAnsi" w:hAnsiTheme="minorHAnsi" w:cstheme="minorHAnsi"/>
        </w:rPr>
        <w:t>against someone you know well and trust is bound to be wrong.</w:t>
      </w:r>
    </w:p>
    <w:p w14:paraId="3F9CD67B" w14:textId="0850E551" w:rsidR="00A32D9D" w:rsidRPr="002E586F" w:rsidRDefault="00854343" w:rsidP="00EF304E">
      <w:pPr>
        <w:pStyle w:val="ListParagraph"/>
        <w:numPr>
          <w:ilvl w:val="0"/>
          <w:numId w:val="51"/>
        </w:numPr>
        <w:autoSpaceDE w:val="0"/>
        <w:autoSpaceDN w:val="0"/>
        <w:adjustRightInd w:val="0"/>
        <w:spacing w:after="0" w:line="240" w:lineRule="auto"/>
        <w:jc w:val="both"/>
        <w:rPr>
          <w:rFonts w:asciiTheme="minorHAnsi" w:hAnsiTheme="minorHAnsi" w:cstheme="minorHAnsi"/>
          <w:color w:val="000000"/>
        </w:rPr>
      </w:pPr>
      <w:r w:rsidRPr="002E586F">
        <w:rPr>
          <w:rFonts w:asciiTheme="minorHAnsi" w:hAnsiTheme="minorHAnsi" w:cstheme="minorHAnsi"/>
          <w:color w:val="000000"/>
        </w:rPr>
        <w:t>Children and young people often tell other young people, rather than staff or</w:t>
      </w:r>
      <w:r w:rsidR="00AC43B6" w:rsidRPr="002E586F">
        <w:rPr>
          <w:rFonts w:asciiTheme="minorHAnsi" w:hAnsiTheme="minorHAnsi" w:cstheme="minorHAnsi"/>
          <w:color w:val="000000"/>
        </w:rPr>
        <w:t xml:space="preserve"> </w:t>
      </w:r>
      <w:r w:rsidRPr="002E586F">
        <w:rPr>
          <w:rFonts w:asciiTheme="minorHAnsi" w:hAnsiTheme="minorHAnsi" w:cstheme="minorHAnsi"/>
          <w:color w:val="000000"/>
        </w:rPr>
        <w:t>other adults, about abuse – make sure that senior young people know how to</w:t>
      </w:r>
      <w:r w:rsidR="00AC43B6" w:rsidRPr="002E586F">
        <w:rPr>
          <w:rFonts w:asciiTheme="minorHAnsi" w:hAnsiTheme="minorHAnsi" w:cstheme="minorHAnsi"/>
          <w:color w:val="000000"/>
        </w:rPr>
        <w:t xml:space="preserve"> </w:t>
      </w:r>
      <w:r w:rsidRPr="002E586F">
        <w:rPr>
          <w:rFonts w:asciiTheme="minorHAnsi" w:hAnsiTheme="minorHAnsi" w:cstheme="minorHAnsi"/>
          <w:color w:val="000000"/>
        </w:rPr>
        <w:t>behave if they suspect, or are told of abuse.</w:t>
      </w:r>
    </w:p>
    <w:p w14:paraId="51195BDB" w14:textId="1738F652" w:rsidR="00A7162F" w:rsidRPr="002E586F" w:rsidRDefault="00854343" w:rsidP="0052797A">
      <w:pPr>
        <w:pStyle w:val="Heading2"/>
        <w:rPr>
          <w:rFonts w:asciiTheme="minorHAnsi" w:hAnsiTheme="minorHAnsi" w:cstheme="minorHAnsi"/>
          <w:color w:val="FF0000"/>
        </w:rPr>
      </w:pPr>
      <w:bookmarkStart w:id="25" w:name="_Toc425755851"/>
      <w:bookmarkStart w:id="26" w:name="_Toc42504243"/>
      <w:r w:rsidRPr="002E586F">
        <w:rPr>
          <w:rFonts w:asciiTheme="minorHAnsi" w:hAnsiTheme="minorHAnsi" w:cstheme="minorHAnsi"/>
        </w:rPr>
        <w:t xml:space="preserve">10. </w:t>
      </w:r>
      <w:r w:rsidR="008E6B47" w:rsidRPr="002E586F">
        <w:rPr>
          <w:rFonts w:asciiTheme="minorHAnsi" w:hAnsiTheme="minorHAnsi" w:cstheme="minorHAnsi"/>
        </w:rPr>
        <w:t xml:space="preserve">Safe Working Practice within the Code </w:t>
      </w:r>
      <w:r w:rsidR="003367B8" w:rsidRPr="002E586F">
        <w:rPr>
          <w:rFonts w:asciiTheme="minorHAnsi" w:hAnsiTheme="minorHAnsi" w:cstheme="minorHAnsi"/>
        </w:rPr>
        <w:t>of</w:t>
      </w:r>
      <w:r w:rsidR="008E6B47" w:rsidRPr="002E586F">
        <w:rPr>
          <w:rFonts w:asciiTheme="minorHAnsi" w:hAnsiTheme="minorHAnsi" w:cstheme="minorHAnsi"/>
        </w:rPr>
        <w:t xml:space="preserve"> Conduct </w:t>
      </w:r>
      <w:r w:rsidR="003367B8" w:rsidRPr="002E586F">
        <w:rPr>
          <w:rFonts w:asciiTheme="minorHAnsi" w:hAnsiTheme="minorHAnsi" w:cstheme="minorHAnsi"/>
        </w:rPr>
        <w:t>for</w:t>
      </w:r>
      <w:r w:rsidR="008E6B47" w:rsidRPr="002E586F">
        <w:rPr>
          <w:rFonts w:asciiTheme="minorHAnsi" w:hAnsiTheme="minorHAnsi" w:cstheme="minorHAnsi"/>
        </w:rPr>
        <w:t xml:space="preserve"> Staff</w:t>
      </w:r>
      <w:bookmarkEnd w:id="25"/>
      <w:bookmarkEnd w:id="26"/>
      <w:r w:rsidR="008E6B47" w:rsidRPr="002E586F">
        <w:rPr>
          <w:rFonts w:asciiTheme="minorHAnsi" w:hAnsiTheme="minorHAnsi" w:cstheme="minorHAnsi"/>
          <w:color w:val="FF0000"/>
        </w:rPr>
        <w:t xml:space="preserve"> </w:t>
      </w:r>
    </w:p>
    <w:p w14:paraId="4E65EFD3" w14:textId="09E25D4F" w:rsidR="00990FE7" w:rsidRPr="005759F4" w:rsidRDefault="00990FE7" w:rsidP="00990FE7">
      <w:pPr>
        <w:autoSpaceDE w:val="0"/>
        <w:autoSpaceDN w:val="0"/>
        <w:adjustRightInd w:val="0"/>
        <w:spacing w:after="0" w:line="240" w:lineRule="auto"/>
        <w:jc w:val="both"/>
        <w:rPr>
          <w:rFonts w:cs="ArialMT"/>
        </w:rPr>
      </w:pPr>
      <w:r w:rsidRPr="005759F4">
        <w:rPr>
          <w:rFonts w:cs="ArialMT"/>
        </w:rPr>
        <w:t xml:space="preserve">This should be followed in addition to the </w:t>
      </w:r>
      <w:r w:rsidR="00262159">
        <w:rPr>
          <w:rFonts w:cs="ArialMT"/>
        </w:rPr>
        <w:t xml:space="preserve">BPET </w:t>
      </w:r>
      <w:r w:rsidRPr="005759F4">
        <w:rPr>
          <w:rFonts w:cs="ArialMT"/>
        </w:rPr>
        <w:t xml:space="preserve">School Staff Code of Conduct.  Staff, </w:t>
      </w:r>
      <w:r w:rsidR="00E1669F">
        <w:rPr>
          <w:rFonts w:ascii="Verdana" w:eastAsia="Verdana" w:hAnsi="Verdana" w:cs="Verdana"/>
          <w:color w:val="FF9900"/>
          <w:sz w:val="20"/>
          <w:szCs w:val="20"/>
        </w:rPr>
        <w:t xml:space="preserve">supply staff, </w:t>
      </w:r>
      <w:r w:rsidRPr="005759F4">
        <w:rPr>
          <w:rFonts w:cs="ArialMT"/>
        </w:rPr>
        <w:t>volunteers and helpers need to think and act carefully to avoid situations that could lead to difficulties or embarrassment or accusations. The following points are intended to provide some guidance:  All who work with children must ensure that the children feel equally valued; favouritism, real or inferred, causes feelings of alienation and can be misconstrued.</w:t>
      </w:r>
    </w:p>
    <w:p w14:paraId="44708FAD" w14:textId="627E562E" w:rsidR="00875DE5" w:rsidRPr="002E586F" w:rsidRDefault="00875DE5" w:rsidP="00990FE7">
      <w:pPr>
        <w:autoSpaceDE w:val="0"/>
        <w:autoSpaceDN w:val="0"/>
        <w:adjustRightInd w:val="0"/>
        <w:spacing w:after="0" w:line="240" w:lineRule="auto"/>
        <w:rPr>
          <w:rFonts w:asciiTheme="minorHAnsi" w:hAnsiTheme="minorHAnsi" w:cstheme="minorHAnsi"/>
          <w:color w:val="FF0000"/>
        </w:rPr>
      </w:pPr>
    </w:p>
    <w:p w14:paraId="333E3AA4" w14:textId="6BEDA9DF" w:rsidR="00854343" w:rsidRPr="002E586F" w:rsidRDefault="00854343" w:rsidP="00A7162F">
      <w:pPr>
        <w:autoSpaceDE w:val="0"/>
        <w:autoSpaceDN w:val="0"/>
        <w:adjustRightInd w:val="0"/>
        <w:spacing w:after="0" w:line="240" w:lineRule="auto"/>
        <w:jc w:val="both"/>
        <w:rPr>
          <w:rFonts w:asciiTheme="minorHAnsi" w:hAnsiTheme="minorHAnsi" w:cstheme="minorHAnsi"/>
          <w:color w:val="000000"/>
        </w:rPr>
      </w:pPr>
      <w:r w:rsidRPr="002E586F">
        <w:rPr>
          <w:rFonts w:asciiTheme="minorHAnsi" w:hAnsiTheme="minorHAnsi" w:cstheme="minorHAnsi"/>
          <w:color w:val="000000"/>
        </w:rPr>
        <w:t xml:space="preserve">Staff, volunteers and helpers need to think and act carefully to avoid </w:t>
      </w:r>
      <w:r w:rsidRPr="002E586F">
        <w:rPr>
          <w:rFonts w:asciiTheme="minorHAnsi" w:hAnsiTheme="minorHAnsi" w:cstheme="minorHAnsi"/>
        </w:rPr>
        <w:t>situations that</w:t>
      </w:r>
      <w:r w:rsidR="000A5F81" w:rsidRPr="002E586F">
        <w:rPr>
          <w:rFonts w:asciiTheme="minorHAnsi" w:hAnsiTheme="minorHAnsi" w:cstheme="minorHAnsi"/>
        </w:rPr>
        <w:t xml:space="preserve"> </w:t>
      </w:r>
      <w:r w:rsidRPr="002E586F">
        <w:rPr>
          <w:rFonts w:asciiTheme="minorHAnsi" w:hAnsiTheme="minorHAnsi" w:cstheme="minorHAnsi"/>
        </w:rPr>
        <w:t>could lead to difficulties or embarrassment or accusations. The following points are</w:t>
      </w:r>
      <w:r w:rsidR="000A5F81" w:rsidRPr="002E586F">
        <w:rPr>
          <w:rFonts w:asciiTheme="minorHAnsi" w:hAnsiTheme="minorHAnsi" w:cstheme="minorHAnsi"/>
        </w:rPr>
        <w:t xml:space="preserve"> </w:t>
      </w:r>
      <w:r w:rsidRPr="002E586F">
        <w:rPr>
          <w:rFonts w:asciiTheme="minorHAnsi" w:hAnsiTheme="minorHAnsi" w:cstheme="minorHAnsi"/>
        </w:rPr>
        <w:t xml:space="preserve">intended to provide some </w:t>
      </w:r>
      <w:r w:rsidRPr="002E586F">
        <w:rPr>
          <w:rFonts w:asciiTheme="minorHAnsi" w:hAnsiTheme="minorHAnsi" w:cstheme="minorHAnsi"/>
          <w:color w:val="000000"/>
        </w:rPr>
        <w:t>guidance:</w:t>
      </w:r>
      <w:r w:rsidR="000A5F81" w:rsidRPr="002E586F">
        <w:rPr>
          <w:rFonts w:asciiTheme="minorHAnsi" w:hAnsiTheme="minorHAnsi" w:cstheme="minorHAnsi"/>
          <w:color w:val="000000"/>
        </w:rPr>
        <w:t xml:space="preserve"> </w:t>
      </w:r>
    </w:p>
    <w:p w14:paraId="0B393419" w14:textId="3C2F98D5" w:rsidR="00854343" w:rsidRPr="002E586F" w:rsidRDefault="00854343" w:rsidP="00EF304E">
      <w:pPr>
        <w:pStyle w:val="ListParagraph"/>
        <w:numPr>
          <w:ilvl w:val="0"/>
          <w:numId w:val="17"/>
        </w:numPr>
        <w:autoSpaceDE w:val="0"/>
        <w:autoSpaceDN w:val="0"/>
        <w:adjustRightInd w:val="0"/>
        <w:spacing w:after="0" w:line="240" w:lineRule="auto"/>
        <w:jc w:val="both"/>
        <w:rPr>
          <w:rFonts w:asciiTheme="minorHAnsi" w:hAnsiTheme="minorHAnsi" w:cstheme="minorHAnsi"/>
        </w:rPr>
      </w:pPr>
      <w:r w:rsidRPr="002E586F">
        <w:rPr>
          <w:rFonts w:asciiTheme="minorHAnsi" w:hAnsiTheme="minorHAnsi" w:cstheme="minorHAnsi"/>
          <w:color w:val="000000"/>
        </w:rPr>
        <w:t>All who work with children must ensure that the children feel equally valued;</w:t>
      </w:r>
      <w:r w:rsidR="00A7162F" w:rsidRPr="002E586F">
        <w:rPr>
          <w:rFonts w:asciiTheme="minorHAnsi" w:hAnsiTheme="minorHAnsi" w:cstheme="minorHAnsi"/>
          <w:color w:val="000000"/>
        </w:rPr>
        <w:t xml:space="preserve"> </w:t>
      </w:r>
      <w:r w:rsidRPr="002E586F">
        <w:rPr>
          <w:rFonts w:asciiTheme="minorHAnsi" w:hAnsiTheme="minorHAnsi" w:cstheme="minorHAnsi"/>
          <w:color w:val="000000"/>
        </w:rPr>
        <w:t xml:space="preserve">favouritism, real or inferred, </w:t>
      </w:r>
      <w:r w:rsidRPr="002E586F">
        <w:rPr>
          <w:rFonts w:asciiTheme="minorHAnsi" w:hAnsiTheme="minorHAnsi" w:cstheme="minorHAnsi"/>
        </w:rPr>
        <w:t>causes feelings of alienation and can be</w:t>
      </w:r>
      <w:r w:rsidR="00A7162F" w:rsidRPr="002E586F">
        <w:rPr>
          <w:rFonts w:asciiTheme="minorHAnsi" w:hAnsiTheme="minorHAnsi" w:cstheme="minorHAnsi"/>
        </w:rPr>
        <w:t xml:space="preserve"> </w:t>
      </w:r>
      <w:r w:rsidRPr="002E586F">
        <w:rPr>
          <w:rFonts w:asciiTheme="minorHAnsi" w:hAnsiTheme="minorHAnsi" w:cstheme="minorHAnsi"/>
        </w:rPr>
        <w:t>misconstrued.</w:t>
      </w:r>
    </w:p>
    <w:p w14:paraId="0D2CC1FA" w14:textId="0050BF50" w:rsidR="000A5F81" w:rsidRPr="002E586F" w:rsidRDefault="000A5F81" w:rsidP="00EF304E">
      <w:pPr>
        <w:pStyle w:val="ListParagraph"/>
        <w:numPr>
          <w:ilvl w:val="0"/>
          <w:numId w:val="17"/>
        </w:numPr>
        <w:autoSpaceDE w:val="0"/>
        <w:autoSpaceDN w:val="0"/>
        <w:adjustRightInd w:val="0"/>
        <w:spacing w:after="0" w:line="240" w:lineRule="auto"/>
        <w:jc w:val="both"/>
        <w:rPr>
          <w:rFonts w:asciiTheme="minorHAnsi" w:hAnsiTheme="minorHAnsi" w:cstheme="minorHAnsi"/>
        </w:rPr>
      </w:pPr>
      <w:r w:rsidRPr="002E586F">
        <w:rPr>
          <w:rFonts w:asciiTheme="minorHAnsi" w:hAnsiTheme="minorHAnsi" w:cstheme="minorHAnsi"/>
        </w:rPr>
        <w:t xml:space="preserve">Staff who have concerns about the conduct of others, in respect of their engagement with children, </w:t>
      </w:r>
      <w:r w:rsidR="00034FEE" w:rsidRPr="002E586F">
        <w:rPr>
          <w:rFonts w:asciiTheme="minorHAnsi" w:hAnsiTheme="minorHAnsi" w:cstheme="minorHAnsi"/>
        </w:rPr>
        <w:t>should have the confidence that they are safe to raise their concerns and their view will be taken seriously.  Staff should refer to and follow the procedures detailed in the whistleblowing policy, found in the employment manual.</w:t>
      </w:r>
    </w:p>
    <w:p w14:paraId="6C161F60" w14:textId="77777777" w:rsidR="001A63C9" w:rsidRPr="00E14799" w:rsidRDefault="00854343" w:rsidP="00EF304E">
      <w:pPr>
        <w:pStyle w:val="ListParagraph"/>
        <w:numPr>
          <w:ilvl w:val="0"/>
          <w:numId w:val="17"/>
        </w:numPr>
        <w:autoSpaceDE w:val="0"/>
        <w:autoSpaceDN w:val="0"/>
        <w:adjustRightInd w:val="0"/>
        <w:spacing w:after="0" w:line="240" w:lineRule="auto"/>
        <w:jc w:val="both"/>
        <w:rPr>
          <w:rFonts w:asciiTheme="minorHAnsi" w:hAnsiTheme="minorHAnsi" w:cstheme="minorHAnsi"/>
        </w:rPr>
      </w:pPr>
      <w:r w:rsidRPr="002E586F">
        <w:rPr>
          <w:rFonts w:asciiTheme="minorHAnsi" w:hAnsiTheme="minorHAnsi" w:cstheme="minorHAnsi"/>
        </w:rPr>
        <w:t xml:space="preserve">Staff </w:t>
      </w:r>
      <w:r w:rsidRPr="001A63C9">
        <w:rPr>
          <w:rFonts w:asciiTheme="minorHAnsi" w:hAnsiTheme="minorHAnsi" w:cstheme="minorHAnsi"/>
        </w:rPr>
        <w:t>should not take children out on their own and refrain from forming</w:t>
      </w:r>
      <w:r w:rsidR="00A7162F" w:rsidRPr="001A63C9">
        <w:rPr>
          <w:rFonts w:asciiTheme="minorHAnsi" w:hAnsiTheme="minorHAnsi" w:cstheme="minorHAnsi"/>
        </w:rPr>
        <w:t xml:space="preserve"> </w:t>
      </w:r>
      <w:r w:rsidRPr="001A63C9">
        <w:rPr>
          <w:rFonts w:asciiTheme="minorHAnsi" w:hAnsiTheme="minorHAnsi" w:cstheme="minorHAnsi"/>
        </w:rPr>
        <w:t>personal relationships exclusively with one individual</w:t>
      </w:r>
      <w:r w:rsidRPr="00E14799">
        <w:rPr>
          <w:rFonts w:asciiTheme="minorHAnsi" w:hAnsiTheme="minorHAnsi" w:cstheme="minorHAnsi"/>
        </w:rPr>
        <w:t>.</w:t>
      </w:r>
      <w:r w:rsidR="001A63C9" w:rsidRPr="00E14799">
        <w:rPr>
          <w:rFonts w:asciiTheme="minorHAnsi" w:hAnsiTheme="minorHAnsi" w:cstheme="minorHAnsi"/>
        </w:rPr>
        <w:t xml:space="preserve">  Any form of sexual relationship between staff and students is illegal; this includes students over the age of 16, including work experience students attending the school, as such an action would constitute a breach of trust by a member of staff.</w:t>
      </w:r>
    </w:p>
    <w:p w14:paraId="6A70BE63" w14:textId="26B4613F" w:rsidR="001A63C9" w:rsidRPr="00E14799" w:rsidRDefault="001A63C9" w:rsidP="00EF304E">
      <w:pPr>
        <w:pStyle w:val="ListParagraph"/>
        <w:numPr>
          <w:ilvl w:val="0"/>
          <w:numId w:val="17"/>
        </w:numPr>
        <w:autoSpaceDE w:val="0"/>
        <w:autoSpaceDN w:val="0"/>
        <w:adjustRightInd w:val="0"/>
        <w:spacing w:after="0" w:line="240" w:lineRule="auto"/>
        <w:jc w:val="both"/>
        <w:rPr>
          <w:rFonts w:asciiTheme="minorHAnsi" w:hAnsiTheme="minorHAnsi" w:cstheme="minorHAnsi"/>
        </w:rPr>
      </w:pPr>
      <w:r w:rsidRPr="00E14799">
        <w:rPr>
          <w:rFonts w:asciiTheme="minorHAnsi" w:hAnsiTheme="minorHAnsi" w:cstheme="minorHAnsi"/>
        </w:rPr>
        <w:t>Staff should take all reasonable steps to ensure that any behaviour on their part cannot be construed as a breach of trust, staff should ensure that they maintain professional boundaries in their relationships with pupils, parents and each other; including in social situations outside the school.</w:t>
      </w:r>
      <w:r w:rsidRPr="00E14799">
        <w:rPr>
          <w:rFonts w:asciiTheme="minorHAnsi" w:hAnsiTheme="minorHAnsi" w:cstheme="minorHAnsi"/>
        </w:rPr>
        <w:tab/>
      </w:r>
    </w:p>
    <w:p w14:paraId="26B7363D" w14:textId="60BCE9BB" w:rsidR="00854343" w:rsidRPr="001A63C9" w:rsidRDefault="00854343" w:rsidP="00EF304E">
      <w:pPr>
        <w:pStyle w:val="ListParagraph"/>
        <w:numPr>
          <w:ilvl w:val="0"/>
          <w:numId w:val="17"/>
        </w:numPr>
        <w:autoSpaceDE w:val="0"/>
        <w:autoSpaceDN w:val="0"/>
        <w:adjustRightInd w:val="0"/>
        <w:spacing w:after="0" w:line="240" w:lineRule="auto"/>
        <w:jc w:val="both"/>
        <w:rPr>
          <w:rFonts w:asciiTheme="minorHAnsi" w:hAnsiTheme="minorHAnsi" w:cstheme="minorHAnsi"/>
          <w:color w:val="000000"/>
        </w:rPr>
      </w:pPr>
      <w:r w:rsidRPr="002E586F">
        <w:rPr>
          <w:rFonts w:asciiTheme="minorHAnsi" w:hAnsiTheme="minorHAnsi" w:cstheme="minorHAnsi"/>
        </w:rPr>
        <w:t>Staff should take care that any electronic communication with pupils is wholly</w:t>
      </w:r>
      <w:r w:rsidR="00A7162F" w:rsidRPr="002E586F">
        <w:rPr>
          <w:rFonts w:asciiTheme="minorHAnsi" w:hAnsiTheme="minorHAnsi" w:cstheme="minorHAnsi"/>
        </w:rPr>
        <w:t xml:space="preserve"> </w:t>
      </w:r>
      <w:r w:rsidRPr="002E586F">
        <w:rPr>
          <w:rFonts w:asciiTheme="minorHAnsi" w:hAnsiTheme="minorHAnsi" w:cstheme="minorHAnsi"/>
        </w:rPr>
        <w:t>appropriate</w:t>
      </w:r>
      <w:r w:rsidR="00F96EC3" w:rsidRPr="002E586F">
        <w:rPr>
          <w:rFonts w:asciiTheme="minorHAnsi" w:hAnsiTheme="minorHAnsi" w:cstheme="minorHAnsi"/>
        </w:rPr>
        <w:t>, does not constitute a breach of trust</w:t>
      </w:r>
      <w:r w:rsidRPr="002E586F">
        <w:rPr>
          <w:rFonts w:asciiTheme="minorHAnsi" w:hAnsiTheme="minorHAnsi" w:cstheme="minorHAnsi"/>
        </w:rPr>
        <w:t xml:space="preserve"> and</w:t>
      </w:r>
      <w:r w:rsidR="00F96EC3" w:rsidRPr="002E586F">
        <w:rPr>
          <w:rFonts w:asciiTheme="minorHAnsi" w:hAnsiTheme="minorHAnsi" w:cstheme="minorHAnsi"/>
        </w:rPr>
        <w:t xml:space="preserve"> is</w:t>
      </w:r>
      <w:r w:rsidRPr="002E586F">
        <w:rPr>
          <w:rFonts w:asciiTheme="minorHAnsi" w:hAnsiTheme="minorHAnsi" w:cstheme="minorHAnsi"/>
        </w:rPr>
        <w:t xml:space="preserve"> in accordance </w:t>
      </w:r>
      <w:r w:rsidRPr="001A63C9">
        <w:rPr>
          <w:rFonts w:asciiTheme="minorHAnsi" w:hAnsiTheme="minorHAnsi" w:cstheme="minorHAnsi"/>
        </w:rPr>
        <w:t xml:space="preserve">with </w:t>
      </w:r>
      <w:r w:rsidR="00A32D9D" w:rsidRPr="001A63C9">
        <w:rPr>
          <w:rFonts w:asciiTheme="minorHAnsi" w:hAnsiTheme="minorHAnsi" w:cstheme="minorHAnsi"/>
          <w:color w:val="000000"/>
        </w:rPr>
        <w:t>E</w:t>
      </w:r>
      <w:r w:rsidR="00F96EC3" w:rsidRPr="001A63C9">
        <w:rPr>
          <w:rFonts w:asciiTheme="minorHAnsi" w:hAnsiTheme="minorHAnsi" w:cstheme="minorHAnsi"/>
          <w:color w:val="000000"/>
        </w:rPr>
        <w:t>-</w:t>
      </w:r>
      <w:r w:rsidR="00A32D9D" w:rsidRPr="001A63C9">
        <w:rPr>
          <w:rFonts w:asciiTheme="minorHAnsi" w:hAnsiTheme="minorHAnsi" w:cstheme="minorHAnsi"/>
          <w:color w:val="000000"/>
        </w:rPr>
        <w:t>safety</w:t>
      </w:r>
      <w:r w:rsidR="00A7162F" w:rsidRPr="001A63C9">
        <w:rPr>
          <w:rFonts w:asciiTheme="minorHAnsi" w:hAnsiTheme="minorHAnsi" w:cstheme="minorHAnsi"/>
          <w:color w:val="000000"/>
        </w:rPr>
        <w:t xml:space="preserve"> guidance included in Section </w:t>
      </w:r>
      <w:r w:rsidR="00A7162F" w:rsidRPr="001A63C9">
        <w:rPr>
          <w:rFonts w:asciiTheme="minorHAnsi" w:hAnsiTheme="minorHAnsi" w:cstheme="minorHAnsi"/>
        </w:rPr>
        <w:t>1</w:t>
      </w:r>
      <w:r w:rsidR="00990FE7">
        <w:rPr>
          <w:rFonts w:asciiTheme="minorHAnsi" w:hAnsiTheme="minorHAnsi" w:cstheme="minorHAnsi"/>
        </w:rPr>
        <w:t>1</w:t>
      </w:r>
      <w:r w:rsidR="00990FE7">
        <w:rPr>
          <w:rFonts w:asciiTheme="minorHAnsi" w:hAnsiTheme="minorHAnsi" w:cstheme="minorHAnsi"/>
          <w:color w:val="000000"/>
        </w:rPr>
        <w:t xml:space="preserve"> </w:t>
      </w:r>
      <w:r w:rsidR="00A7162F" w:rsidRPr="001A63C9">
        <w:rPr>
          <w:rFonts w:asciiTheme="minorHAnsi" w:hAnsiTheme="minorHAnsi" w:cstheme="minorHAnsi"/>
          <w:color w:val="000000"/>
        </w:rPr>
        <w:t>of this p</w:t>
      </w:r>
      <w:r w:rsidR="00A32D9D" w:rsidRPr="001A63C9">
        <w:rPr>
          <w:rFonts w:asciiTheme="minorHAnsi" w:hAnsiTheme="minorHAnsi" w:cstheme="minorHAnsi"/>
          <w:color w:val="000000"/>
        </w:rPr>
        <w:t xml:space="preserve">olicy. Staff must not befriend </w:t>
      </w:r>
      <w:r w:rsidRPr="001A63C9">
        <w:rPr>
          <w:rFonts w:asciiTheme="minorHAnsi" w:hAnsiTheme="minorHAnsi" w:cstheme="minorHAnsi"/>
          <w:color w:val="000000"/>
        </w:rPr>
        <w:t>pupils on social networking sites.</w:t>
      </w:r>
      <w:r w:rsidR="001A63C9" w:rsidRPr="001A63C9">
        <w:rPr>
          <w:rFonts w:asciiTheme="minorHAnsi" w:hAnsiTheme="minorHAnsi" w:cstheme="minorHAnsi"/>
          <w:color w:val="000000"/>
        </w:rPr>
        <w:t xml:space="preserve">  </w:t>
      </w:r>
      <w:r w:rsidR="001A63C9" w:rsidRPr="00751423">
        <w:rPr>
          <w:rFonts w:asciiTheme="minorHAnsi" w:hAnsiTheme="minorHAnsi" w:cstheme="minorHAnsi"/>
        </w:rPr>
        <w:t>Please refer also to the school’s Acceptable Use of ICT policy.</w:t>
      </w:r>
    </w:p>
    <w:p w14:paraId="07ACB9CE" w14:textId="2D9F65D1" w:rsidR="00854343" w:rsidRPr="002E586F" w:rsidRDefault="00854343" w:rsidP="00EF304E">
      <w:pPr>
        <w:pStyle w:val="ListParagraph"/>
        <w:numPr>
          <w:ilvl w:val="0"/>
          <w:numId w:val="17"/>
        </w:numPr>
        <w:autoSpaceDE w:val="0"/>
        <w:autoSpaceDN w:val="0"/>
        <w:adjustRightInd w:val="0"/>
        <w:spacing w:after="0" w:line="240" w:lineRule="auto"/>
        <w:jc w:val="both"/>
        <w:rPr>
          <w:rFonts w:asciiTheme="minorHAnsi" w:hAnsiTheme="minorHAnsi" w:cstheme="minorHAnsi"/>
          <w:color w:val="000000"/>
        </w:rPr>
      </w:pPr>
      <w:r w:rsidRPr="001A63C9">
        <w:rPr>
          <w:rFonts w:asciiTheme="minorHAnsi" w:hAnsiTheme="minorHAnsi" w:cstheme="minorHAnsi"/>
          <w:color w:val="000000"/>
        </w:rPr>
        <w:t>Conversations and behaviour should be friendly but</w:t>
      </w:r>
      <w:r w:rsidRPr="002E586F">
        <w:rPr>
          <w:rFonts w:asciiTheme="minorHAnsi" w:hAnsiTheme="minorHAnsi" w:cstheme="minorHAnsi"/>
          <w:color w:val="000000"/>
        </w:rPr>
        <w:t xml:space="preserve"> not over familiar. Young</w:t>
      </w:r>
      <w:r w:rsidR="00A7162F" w:rsidRPr="002E586F">
        <w:rPr>
          <w:rFonts w:asciiTheme="minorHAnsi" w:hAnsiTheme="minorHAnsi" w:cstheme="minorHAnsi"/>
          <w:color w:val="000000"/>
        </w:rPr>
        <w:t xml:space="preserve"> </w:t>
      </w:r>
      <w:r w:rsidRPr="002E586F">
        <w:rPr>
          <w:rFonts w:asciiTheme="minorHAnsi" w:hAnsiTheme="minorHAnsi" w:cstheme="minorHAnsi"/>
          <w:color w:val="000000"/>
        </w:rPr>
        <w:t>people are more comfortable with an adult in role than an adult who seeks to</w:t>
      </w:r>
      <w:r w:rsidR="00A7162F" w:rsidRPr="002E586F">
        <w:rPr>
          <w:rFonts w:asciiTheme="minorHAnsi" w:hAnsiTheme="minorHAnsi" w:cstheme="minorHAnsi"/>
          <w:color w:val="000000"/>
        </w:rPr>
        <w:t xml:space="preserve"> </w:t>
      </w:r>
      <w:r w:rsidRPr="002E586F">
        <w:rPr>
          <w:rFonts w:asciiTheme="minorHAnsi" w:hAnsiTheme="minorHAnsi" w:cstheme="minorHAnsi"/>
          <w:color w:val="000000"/>
        </w:rPr>
        <w:t>be ‘one of the gang’.</w:t>
      </w:r>
    </w:p>
    <w:p w14:paraId="0860D960" w14:textId="63BC57F5" w:rsidR="00854343" w:rsidRPr="002E586F" w:rsidRDefault="00854343" w:rsidP="00EF304E">
      <w:pPr>
        <w:pStyle w:val="ListParagraph"/>
        <w:numPr>
          <w:ilvl w:val="0"/>
          <w:numId w:val="17"/>
        </w:numPr>
        <w:autoSpaceDE w:val="0"/>
        <w:autoSpaceDN w:val="0"/>
        <w:adjustRightInd w:val="0"/>
        <w:spacing w:after="0" w:line="240" w:lineRule="auto"/>
        <w:jc w:val="both"/>
        <w:rPr>
          <w:rFonts w:asciiTheme="minorHAnsi" w:hAnsiTheme="minorHAnsi" w:cstheme="minorHAnsi"/>
          <w:color w:val="000000"/>
        </w:rPr>
      </w:pPr>
      <w:r w:rsidRPr="002E586F">
        <w:rPr>
          <w:rFonts w:asciiTheme="minorHAnsi" w:hAnsiTheme="minorHAnsi" w:cstheme="minorHAnsi"/>
          <w:color w:val="000000"/>
        </w:rPr>
        <w:t>Responsible and appropriate use of authority provides stability and security.</w:t>
      </w:r>
    </w:p>
    <w:p w14:paraId="71F0CA55" w14:textId="0B889C89" w:rsidR="00854343" w:rsidRPr="002E586F" w:rsidRDefault="00854343" w:rsidP="00EF304E">
      <w:pPr>
        <w:pStyle w:val="ListParagraph"/>
        <w:numPr>
          <w:ilvl w:val="0"/>
          <w:numId w:val="17"/>
        </w:numPr>
        <w:autoSpaceDE w:val="0"/>
        <w:autoSpaceDN w:val="0"/>
        <w:adjustRightInd w:val="0"/>
        <w:spacing w:after="0" w:line="240" w:lineRule="auto"/>
        <w:jc w:val="both"/>
        <w:rPr>
          <w:rFonts w:asciiTheme="minorHAnsi" w:hAnsiTheme="minorHAnsi" w:cstheme="minorHAnsi"/>
          <w:color w:val="000000"/>
        </w:rPr>
      </w:pPr>
      <w:r w:rsidRPr="002E586F">
        <w:rPr>
          <w:rFonts w:asciiTheme="minorHAnsi" w:hAnsiTheme="minorHAnsi" w:cstheme="minorHAnsi"/>
          <w:color w:val="000000"/>
        </w:rPr>
        <w:t>All children should be treated with dignity and respect in attitude, language</w:t>
      </w:r>
      <w:r w:rsidR="008620DF" w:rsidRPr="002E586F">
        <w:rPr>
          <w:rFonts w:asciiTheme="minorHAnsi" w:hAnsiTheme="minorHAnsi" w:cstheme="minorHAnsi"/>
          <w:color w:val="000000"/>
        </w:rPr>
        <w:t xml:space="preserve"> </w:t>
      </w:r>
      <w:r w:rsidRPr="002E586F">
        <w:rPr>
          <w:rFonts w:asciiTheme="minorHAnsi" w:hAnsiTheme="minorHAnsi" w:cstheme="minorHAnsi"/>
          <w:color w:val="000000"/>
        </w:rPr>
        <w:t>use and actions.</w:t>
      </w:r>
    </w:p>
    <w:p w14:paraId="3D8F2108" w14:textId="1F970809" w:rsidR="00854343" w:rsidRPr="001A63C9" w:rsidRDefault="00854343" w:rsidP="00EF304E">
      <w:pPr>
        <w:pStyle w:val="ListParagraph"/>
        <w:numPr>
          <w:ilvl w:val="0"/>
          <w:numId w:val="17"/>
        </w:numPr>
        <w:autoSpaceDE w:val="0"/>
        <w:autoSpaceDN w:val="0"/>
        <w:adjustRightInd w:val="0"/>
        <w:spacing w:after="0" w:line="240" w:lineRule="auto"/>
        <w:jc w:val="both"/>
        <w:rPr>
          <w:rFonts w:asciiTheme="minorHAnsi" w:hAnsiTheme="minorHAnsi" w:cstheme="minorHAnsi"/>
          <w:color w:val="000000"/>
        </w:rPr>
      </w:pPr>
      <w:r w:rsidRPr="002E586F">
        <w:rPr>
          <w:rFonts w:asciiTheme="minorHAnsi" w:hAnsiTheme="minorHAnsi" w:cstheme="minorHAnsi"/>
          <w:color w:val="000000"/>
        </w:rPr>
        <w:t xml:space="preserve">Respect the privacy of </w:t>
      </w:r>
      <w:r w:rsidRPr="001A63C9">
        <w:rPr>
          <w:rFonts w:asciiTheme="minorHAnsi" w:hAnsiTheme="minorHAnsi" w:cstheme="minorHAnsi"/>
          <w:color w:val="000000"/>
        </w:rPr>
        <w:t>the children</w:t>
      </w:r>
      <w:r w:rsidR="008620DF" w:rsidRPr="001A63C9">
        <w:rPr>
          <w:rFonts w:asciiTheme="minorHAnsi" w:hAnsiTheme="minorHAnsi" w:cstheme="minorHAnsi"/>
          <w:color w:val="3366FF"/>
        </w:rPr>
        <w:t>.</w:t>
      </w:r>
    </w:p>
    <w:p w14:paraId="59D93034" w14:textId="77777777" w:rsidR="001A63C9" w:rsidRPr="00E14799" w:rsidRDefault="001A63C9" w:rsidP="00EF304E">
      <w:pPr>
        <w:pStyle w:val="ListParagraph"/>
        <w:numPr>
          <w:ilvl w:val="0"/>
          <w:numId w:val="17"/>
        </w:numPr>
        <w:autoSpaceDE w:val="0"/>
        <w:autoSpaceDN w:val="0"/>
        <w:adjustRightInd w:val="0"/>
        <w:spacing w:after="0" w:line="240" w:lineRule="auto"/>
        <w:jc w:val="both"/>
        <w:rPr>
          <w:rFonts w:asciiTheme="minorHAnsi" w:hAnsiTheme="minorHAnsi" w:cstheme="minorHAnsi"/>
        </w:rPr>
      </w:pPr>
      <w:r w:rsidRPr="00E14799">
        <w:rPr>
          <w:rFonts w:asciiTheme="minorHAnsi" w:hAnsiTheme="minorHAnsi" w:cstheme="minorHAnsi"/>
        </w:rPr>
        <w:t>Staff should respect the confidentiality of school information and data, including documentation and verbal communication</w:t>
      </w:r>
    </w:p>
    <w:p w14:paraId="7C1B33AC" w14:textId="77777777" w:rsidR="001A63C9" w:rsidRPr="00E14799" w:rsidRDefault="001A63C9" w:rsidP="00EF304E">
      <w:pPr>
        <w:pStyle w:val="ListParagraph"/>
        <w:numPr>
          <w:ilvl w:val="0"/>
          <w:numId w:val="17"/>
        </w:numPr>
        <w:autoSpaceDE w:val="0"/>
        <w:autoSpaceDN w:val="0"/>
        <w:adjustRightInd w:val="0"/>
        <w:spacing w:after="0" w:line="240" w:lineRule="auto"/>
        <w:jc w:val="both"/>
        <w:rPr>
          <w:rFonts w:asciiTheme="minorHAnsi" w:hAnsiTheme="minorHAnsi" w:cstheme="minorHAnsi"/>
        </w:rPr>
      </w:pPr>
      <w:r w:rsidRPr="00E14799">
        <w:rPr>
          <w:rFonts w:asciiTheme="minorHAnsi" w:hAnsiTheme="minorHAnsi" w:cstheme="minorHAnsi"/>
        </w:rPr>
        <w:t>Staff have a duty to uphold fundamental British Values</w:t>
      </w:r>
    </w:p>
    <w:p w14:paraId="001C07A2" w14:textId="444D95AD" w:rsidR="001A63C9" w:rsidRPr="00E14799" w:rsidRDefault="001A63C9" w:rsidP="00EF304E">
      <w:pPr>
        <w:pStyle w:val="ListParagraph"/>
        <w:numPr>
          <w:ilvl w:val="0"/>
          <w:numId w:val="17"/>
        </w:numPr>
        <w:autoSpaceDE w:val="0"/>
        <w:autoSpaceDN w:val="0"/>
        <w:adjustRightInd w:val="0"/>
        <w:spacing w:after="0" w:line="240" w:lineRule="auto"/>
        <w:jc w:val="both"/>
        <w:rPr>
          <w:rFonts w:asciiTheme="minorHAnsi" w:hAnsiTheme="minorHAnsi" w:cstheme="minorHAnsi"/>
        </w:rPr>
      </w:pPr>
      <w:r w:rsidRPr="00E14799">
        <w:rPr>
          <w:rFonts w:asciiTheme="minorHAnsi" w:hAnsiTheme="minorHAnsi" w:cstheme="minorHAnsi"/>
        </w:rPr>
        <w:t>In developing lessons and other activities staff should be mindful of their duty of care in avoiding exposing pupils to inappropriate images and material, both hard copy and electronic (see E-Safety Section below)</w:t>
      </w:r>
    </w:p>
    <w:p w14:paraId="21FB1664" w14:textId="0BD3FB1F" w:rsidR="00854343" w:rsidRPr="00E14799" w:rsidRDefault="00854343" w:rsidP="00EF304E">
      <w:pPr>
        <w:pStyle w:val="ListParagraph"/>
        <w:numPr>
          <w:ilvl w:val="0"/>
          <w:numId w:val="17"/>
        </w:numPr>
        <w:autoSpaceDE w:val="0"/>
        <w:autoSpaceDN w:val="0"/>
        <w:adjustRightInd w:val="0"/>
        <w:spacing w:after="0" w:line="240" w:lineRule="auto"/>
        <w:jc w:val="both"/>
        <w:rPr>
          <w:rFonts w:asciiTheme="minorHAnsi" w:hAnsiTheme="minorHAnsi" w:cstheme="minorHAnsi"/>
        </w:rPr>
      </w:pPr>
      <w:r w:rsidRPr="00E14799">
        <w:rPr>
          <w:rFonts w:asciiTheme="minorHAnsi" w:hAnsiTheme="minorHAnsi" w:cstheme="minorHAnsi"/>
        </w:rPr>
        <w:t>Avoid questionable activity e.g. rough, sexually provocative games and</w:t>
      </w:r>
      <w:r w:rsidR="008620DF" w:rsidRPr="00E14799">
        <w:rPr>
          <w:rFonts w:asciiTheme="minorHAnsi" w:hAnsiTheme="minorHAnsi" w:cstheme="minorHAnsi"/>
        </w:rPr>
        <w:t xml:space="preserve"> </w:t>
      </w:r>
      <w:r w:rsidRPr="00E14799">
        <w:rPr>
          <w:rFonts w:asciiTheme="minorHAnsi" w:hAnsiTheme="minorHAnsi" w:cstheme="minorHAnsi"/>
        </w:rPr>
        <w:t>comments.</w:t>
      </w:r>
    </w:p>
    <w:p w14:paraId="46CBA417" w14:textId="1C900B2F" w:rsidR="00854343" w:rsidRPr="002E586F" w:rsidRDefault="00854343" w:rsidP="00EF304E">
      <w:pPr>
        <w:pStyle w:val="ListParagraph"/>
        <w:numPr>
          <w:ilvl w:val="0"/>
          <w:numId w:val="17"/>
        </w:numPr>
        <w:autoSpaceDE w:val="0"/>
        <w:autoSpaceDN w:val="0"/>
        <w:adjustRightInd w:val="0"/>
        <w:spacing w:after="0" w:line="240" w:lineRule="auto"/>
        <w:jc w:val="both"/>
        <w:rPr>
          <w:rFonts w:asciiTheme="minorHAnsi" w:hAnsiTheme="minorHAnsi" w:cstheme="minorHAnsi"/>
          <w:color w:val="000000"/>
        </w:rPr>
      </w:pPr>
      <w:r w:rsidRPr="002E586F">
        <w:rPr>
          <w:rFonts w:asciiTheme="minorHAnsi" w:hAnsiTheme="minorHAnsi" w:cstheme="minorHAnsi"/>
          <w:color w:val="000000"/>
        </w:rPr>
        <w:t>Ensure that correct safeguards are in place to cover ‘one to one’ situations.</w:t>
      </w:r>
      <w:r w:rsidR="008620DF" w:rsidRPr="002E586F">
        <w:rPr>
          <w:rFonts w:asciiTheme="minorHAnsi" w:hAnsiTheme="minorHAnsi" w:cstheme="minorHAnsi"/>
          <w:color w:val="000000"/>
        </w:rPr>
        <w:t xml:space="preserve"> </w:t>
      </w:r>
      <w:r w:rsidRPr="002E586F">
        <w:rPr>
          <w:rFonts w:asciiTheme="minorHAnsi" w:hAnsiTheme="minorHAnsi" w:cstheme="minorHAnsi"/>
          <w:color w:val="000000"/>
        </w:rPr>
        <w:t>This may include individual coaching, instrumental music tuition, administering</w:t>
      </w:r>
      <w:r w:rsidR="008620DF" w:rsidRPr="002E586F">
        <w:rPr>
          <w:rFonts w:asciiTheme="minorHAnsi" w:hAnsiTheme="minorHAnsi" w:cstheme="minorHAnsi"/>
          <w:color w:val="000000"/>
        </w:rPr>
        <w:t xml:space="preserve"> </w:t>
      </w:r>
      <w:r w:rsidRPr="002E586F">
        <w:rPr>
          <w:rFonts w:asciiTheme="minorHAnsi" w:hAnsiTheme="minorHAnsi" w:cstheme="minorHAnsi"/>
          <w:color w:val="000000"/>
        </w:rPr>
        <w:t xml:space="preserve">of first </w:t>
      </w:r>
      <w:r w:rsidRPr="002E586F">
        <w:rPr>
          <w:rFonts w:asciiTheme="minorHAnsi" w:hAnsiTheme="minorHAnsi" w:cstheme="minorHAnsi"/>
        </w:rPr>
        <w:t xml:space="preserve">aid, </w:t>
      </w:r>
      <w:r w:rsidR="00005CF7" w:rsidRPr="002E586F">
        <w:rPr>
          <w:rFonts w:asciiTheme="minorHAnsi" w:hAnsiTheme="minorHAnsi" w:cstheme="minorHAnsi"/>
        </w:rPr>
        <w:t xml:space="preserve">nappy changing, </w:t>
      </w:r>
      <w:r w:rsidRPr="002E586F">
        <w:rPr>
          <w:rFonts w:asciiTheme="minorHAnsi" w:hAnsiTheme="minorHAnsi" w:cstheme="minorHAnsi"/>
        </w:rPr>
        <w:t>conveying pupils by car etc. One to one situations have the</w:t>
      </w:r>
      <w:r w:rsidR="008620DF" w:rsidRPr="002E586F">
        <w:rPr>
          <w:rFonts w:asciiTheme="minorHAnsi" w:hAnsiTheme="minorHAnsi" w:cstheme="minorHAnsi"/>
        </w:rPr>
        <w:t xml:space="preserve"> </w:t>
      </w:r>
      <w:r w:rsidRPr="002E586F">
        <w:rPr>
          <w:rFonts w:asciiTheme="minorHAnsi" w:hAnsiTheme="minorHAnsi" w:cstheme="minorHAnsi"/>
        </w:rPr>
        <w:t>potential to make</w:t>
      </w:r>
      <w:r w:rsidR="00AF6CCD" w:rsidRPr="002E586F">
        <w:rPr>
          <w:rFonts w:asciiTheme="minorHAnsi" w:hAnsiTheme="minorHAnsi" w:cstheme="minorHAnsi"/>
        </w:rPr>
        <w:t xml:space="preserve"> a</w:t>
      </w:r>
      <w:r w:rsidRPr="002E586F">
        <w:rPr>
          <w:rFonts w:asciiTheme="minorHAnsi" w:hAnsiTheme="minorHAnsi" w:cstheme="minorHAnsi"/>
        </w:rPr>
        <w:t xml:space="preserve"> child more vulnerable to harm by those who seek to exploit</w:t>
      </w:r>
      <w:r w:rsidR="008620DF" w:rsidRPr="002E586F">
        <w:rPr>
          <w:rFonts w:asciiTheme="minorHAnsi" w:hAnsiTheme="minorHAnsi" w:cstheme="minorHAnsi"/>
        </w:rPr>
        <w:t xml:space="preserve"> </w:t>
      </w:r>
      <w:r w:rsidRPr="002E586F">
        <w:rPr>
          <w:rFonts w:asciiTheme="minorHAnsi" w:hAnsiTheme="minorHAnsi" w:cstheme="minorHAnsi"/>
        </w:rPr>
        <w:t>their position of trust. Adults working in one to one settings with pupils may</w:t>
      </w:r>
      <w:r w:rsidR="008620DF" w:rsidRPr="002E586F">
        <w:rPr>
          <w:rFonts w:asciiTheme="minorHAnsi" w:hAnsiTheme="minorHAnsi" w:cstheme="minorHAnsi"/>
        </w:rPr>
        <w:t xml:space="preserve"> </w:t>
      </w:r>
      <w:r w:rsidRPr="002E586F">
        <w:rPr>
          <w:rFonts w:asciiTheme="minorHAnsi" w:hAnsiTheme="minorHAnsi" w:cstheme="minorHAnsi"/>
        </w:rPr>
        <w:t xml:space="preserve">also </w:t>
      </w:r>
      <w:r w:rsidRPr="002E586F">
        <w:rPr>
          <w:rFonts w:asciiTheme="minorHAnsi" w:hAnsiTheme="minorHAnsi" w:cstheme="minorHAnsi"/>
          <w:color w:val="000000"/>
        </w:rPr>
        <w:t>be more vulnerable to unjust or unfounded allegations being made</w:t>
      </w:r>
      <w:r w:rsidR="008620DF" w:rsidRPr="002E586F">
        <w:rPr>
          <w:rFonts w:asciiTheme="minorHAnsi" w:hAnsiTheme="minorHAnsi" w:cstheme="minorHAnsi"/>
          <w:color w:val="000000"/>
        </w:rPr>
        <w:t xml:space="preserve"> </w:t>
      </w:r>
      <w:r w:rsidRPr="002E586F">
        <w:rPr>
          <w:rFonts w:asciiTheme="minorHAnsi" w:hAnsiTheme="minorHAnsi" w:cstheme="minorHAnsi"/>
          <w:color w:val="000000"/>
        </w:rPr>
        <w:t>against them.</w:t>
      </w:r>
    </w:p>
    <w:p w14:paraId="7A268FA3" w14:textId="63BEE176" w:rsidR="00854343" w:rsidRPr="002E586F" w:rsidRDefault="00854343" w:rsidP="00EF304E">
      <w:pPr>
        <w:pStyle w:val="ListParagraph"/>
        <w:numPr>
          <w:ilvl w:val="0"/>
          <w:numId w:val="17"/>
        </w:numPr>
        <w:autoSpaceDE w:val="0"/>
        <w:autoSpaceDN w:val="0"/>
        <w:adjustRightInd w:val="0"/>
        <w:spacing w:after="0" w:line="240" w:lineRule="auto"/>
        <w:jc w:val="both"/>
        <w:rPr>
          <w:rFonts w:asciiTheme="minorHAnsi" w:hAnsiTheme="minorHAnsi" w:cstheme="minorHAnsi"/>
          <w:color w:val="000000"/>
        </w:rPr>
      </w:pPr>
      <w:r w:rsidRPr="002E586F">
        <w:rPr>
          <w:rFonts w:asciiTheme="minorHAnsi" w:hAnsiTheme="minorHAnsi" w:cstheme="minorHAnsi"/>
          <w:color w:val="000000"/>
        </w:rPr>
        <w:t>Make sure that the only people allowed into an activity are the adults assigned</w:t>
      </w:r>
      <w:r w:rsidR="008620DF" w:rsidRPr="002E586F">
        <w:rPr>
          <w:rFonts w:asciiTheme="minorHAnsi" w:hAnsiTheme="minorHAnsi" w:cstheme="minorHAnsi"/>
          <w:color w:val="000000"/>
        </w:rPr>
        <w:t xml:space="preserve"> </w:t>
      </w:r>
      <w:r w:rsidRPr="002E586F">
        <w:rPr>
          <w:rFonts w:asciiTheme="minorHAnsi" w:hAnsiTheme="minorHAnsi" w:cstheme="minorHAnsi"/>
          <w:color w:val="000000"/>
        </w:rPr>
        <w:t>to the group. You should not allow others to have free access unless they</w:t>
      </w:r>
      <w:r w:rsidR="008620DF" w:rsidRPr="002E586F">
        <w:rPr>
          <w:rFonts w:asciiTheme="minorHAnsi" w:hAnsiTheme="minorHAnsi" w:cstheme="minorHAnsi"/>
          <w:color w:val="000000"/>
        </w:rPr>
        <w:t xml:space="preserve"> </w:t>
      </w:r>
      <w:r w:rsidRPr="002E586F">
        <w:rPr>
          <w:rFonts w:asciiTheme="minorHAnsi" w:hAnsiTheme="minorHAnsi" w:cstheme="minorHAnsi"/>
          <w:color w:val="000000"/>
        </w:rPr>
        <w:t>have a specific reason e.g. guest speaker, maintenance person.</w:t>
      </w:r>
    </w:p>
    <w:p w14:paraId="346150FC" w14:textId="1ABB534C" w:rsidR="00854343" w:rsidRPr="002E586F" w:rsidRDefault="00854343" w:rsidP="00EF304E">
      <w:pPr>
        <w:pStyle w:val="ListParagraph"/>
        <w:numPr>
          <w:ilvl w:val="0"/>
          <w:numId w:val="17"/>
        </w:numPr>
        <w:autoSpaceDE w:val="0"/>
        <w:autoSpaceDN w:val="0"/>
        <w:adjustRightInd w:val="0"/>
        <w:spacing w:after="0" w:line="240" w:lineRule="auto"/>
        <w:jc w:val="both"/>
        <w:rPr>
          <w:rFonts w:asciiTheme="minorHAnsi" w:hAnsiTheme="minorHAnsi" w:cstheme="minorHAnsi"/>
          <w:color w:val="000000"/>
        </w:rPr>
      </w:pPr>
      <w:r w:rsidRPr="002E586F">
        <w:rPr>
          <w:rFonts w:asciiTheme="minorHAnsi" w:hAnsiTheme="minorHAnsi" w:cstheme="minorHAnsi"/>
          <w:color w:val="000000"/>
        </w:rPr>
        <w:t>Physical contact should reflect the child’s need not the adult’s.</w:t>
      </w:r>
    </w:p>
    <w:p w14:paraId="24A6EA48" w14:textId="76EDB88F" w:rsidR="00854343" w:rsidRPr="002E586F" w:rsidRDefault="00854343" w:rsidP="00EF304E">
      <w:pPr>
        <w:pStyle w:val="ListParagraph"/>
        <w:numPr>
          <w:ilvl w:val="0"/>
          <w:numId w:val="17"/>
        </w:numPr>
        <w:autoSpaceDE w:val="0"/>
        <w:autoSpaceDN w:val="0"/>
        <w:adjustRightInd w:val="0"/>
        <w:spacing w:after="0" w:line="240" w:lineRule="auto"/>
        <w:jc w:val="both"/>
        <w:rPr>
          <w:rFonts w:asciiTheme="minorHAnsi" w:hAnsiTheme="minorHAnsi" w:cstheme="minorHAnsi"/>
          <w:color w:val="000000"/>
        </w:rPr>
      </w:pPr>
      <w:r w:rsidRPr="002E586F">
        <w:rPr>
          <w:rFonts w:asciiTheme="minorHAnsi" w:hAnsiTheme="minorHAnsi" w:cstheme="minorHAnsi"/>
          <w:color w:val="000000"/>
        </w:rPr>
        <w:t>Physical contact should be age appropriate and generally initiated by the child</w:t>
      </w:r>
      <w:r w:rsidR="008620DF" w:rsidRPr="002E586F">
        <w:rPr>
          <w:rFonts w:asciiTheme="minorHAnsi" w:hAnsiTheme="minorHAnsi" w:cstheme="minorHAnsi"/>
          <w:color w:val="000000"/>
        </w:rPr>
        <w:t xml:space="preserve"> </w:t>
      </w:r>
      <w:r w:rsidRPr="002E586F">
        <w:rPr>
          <w:rFonts w:asciiTheme="minorHAnsi" w:hAnsiTheme="minorHAnsi" w:cstheme="minorHAnsi"/>
          <w:color w:val="000000"/>
        </w:rPr>
        <w:t>not the adult.</w:t>
      </w:r>
    </w:p>
    <w:p w14:paraId="327695D0" w14:textId="389A83A1" w:rsidR="00854343" w:rsidRPr="002E586F" w:rsidRDefault="00854343" w:rsidP="00EF304E">
      <w:pPr>
        <w:pStyle w:val="ListParagraph"/>
        <w:numPr>
          <w:ilvl w:val="0"/>
          <w:numId w:val="17"/>
        </w:numPr>
        <w:autoSpaceDE w:val="0"/>
        <w:autoSpaceDN w:val="0"/>
        <w:adjustRightInd w:val="0"/>
        <w:spacing w:after="0" w:line="240" w:lineRule="auto"/>
        <w:jc w:val="both"/>
        <w:rPr>
          <w:rFonts w:asciiTheme="minorHAnsi" w:hAnsiTheme="minorHAnsi" w:cstheme="minorHAnsi"/>
          <w:color w:val="000000"/>
        </w:rPr>
      </w:pPr>
      <w:r w:rsidRPr="002E586F">
        <w:rPr>
          <w:rFonts w:asciiTheme="minorHAnsi" w:hAnsiTheme="minorHAnsi" w:cstheme="minorHAnsi"/>
          <w:color w:val="000000"/>
        </w:rPr>
        <w:t>Physical contact should take place only in public.</w:t>
      </w:r>
    </w:p>
    <w:p w14:paraId="00F705CA" w14:textId="7027193E" w:rsidR="00854343" w:rsidRPr="002E586F" w:rsidRDefault="00854343" w:rsidP="00EF304E">
      <w:pPr>
        <w:pStyle w:val="ListParagraph"/>
        <w:numPr>
          <w:ilvl w:val="0"/>
          <w:numId w:val="17"/>
        </w:numPr>
        <w:autoSpaceDE w:val="0"/>
        <w:autoSpaceDN w:val="0"/>
        <w:adjustRightInd w:val="0"/>
        <w:spacing w:after="0" w:line="240" w:lineRule="auto"/>
        <w:jc w:val="both"/>
        <w:rPr>
          <w:rFonts w:asciiTheme="minorHAnsi" w:hAnsiTheme="minorHAnsi" w:cstheme="minorHAnsi"/>
          <w:color w:val="000000"/>
        </w:rPr>
      </w:pPr>
      <w:r w:rsidRPr="002E586F">
        <w:rPr>
          <w:rFonts w:asciiTheme="minorHAnsi" w:hAnsiTheme="minorHAnsi" w:cstheme="minorHAnsi"/>
          <w:color w:val="000000"/>
        </w:rPr>
        <w:t xml:space="preserve">Children have the right to decide how much physical contact they have </w:t>
      </w:r>
      <w:r w:rsidRPr="002E586F">
        <w:rPr>
          <w:rFonts w:asciiTheme="minorHAnsi" w:hAnsiTheme="minorHAnsi" w:cstheme="minorHAnsi"/>
        </w:rPr>
        <w:t>with</w:t>
      </w:r>
      <w:r w:rsidR="007D7B4F" w:rsidRPr="002E586F">
        <w:rPr>
          <w:rFonts w:asciiTheme="minorHAnsi" w:hAnsiTheme="minorHAnsi" w:cstheme="minorHAnsi"/>
        </w:rPr>
        <w:t xml:space="preserve"> </w:t>
      </w:r>
      <w:r w:rsidRPr="002E586F">
        <w:rPr>
          <w:rFonts w:asciiTheme="minorHAnsi" w:hAnsiTheme="minorHAnsi" w:cstheme="minorHAnsi"/>
        </w:rPr>
        <w:t>others</w:t>
      </w:r>
      <w:r w:rsidRPr="002E586F">
        <w:rPr>
          <w:rFonts w:asciiTheme="minorHAnsi" w:hAnsiTheme="minorHAnsi" w:cstheme="minorHAnsi"/>
          <w:color w:val="000000"/>
        </w:rPr>
        <w:t>, except in exceptional circumstances when they need medical</w:t>
      </w:r>
      <w:r w:rsidR="008620DF" w:rsidRPr="002E586F">
        <w:rPr>
          <w:rFonts w:asciiTheme="minorHAnsi" w:hAnsiTheme="minorHAnsi" w:cstheme="minorHAnsi"/>
          <w:color w:val="000000"/>
        </w:rPr>
        <w:t xml:space="preserve"> </w:t>
      </w:r>
      <w:r w:rsidRPr="002E586F">
        <w:rPr>
          <w:rFonts w:asciiTheme="minorHAnsi" w:hAnsiTheme="minorHAnsi" w:cstheme="minorHAnsi"/>
          <w:color w:val="000000"/>
        </w:rPr>
        <w:t>attention.</w:t>
      </w:r>
    </w:p>
    <w:p w14:paraId="3324724A" w14:textId="580F7CBD" w:rsidR="00A32D9D" w:rsidRPr="002E586F" w:rsidRDefault="00854343" w:rsidP="00EF304E">
      <w:pPr>
        <w:pStyle w:val="ListParagraph"/>
        <w:numPr>
          <w:ilvl w:val="0"/>
          <w:numId w:val="17"/>
        </w:numPr>
        <w:autoSpaceDE w:val="0"/>
        <w:autoSpaceDN w:val="0"/>
        <w:adjustRightInd w:val="0"/>
        <w:spacing w:after="0" w:line="240" w:lineRule="auto"/>
        <w:jc w:val="both"/>
        <w:rPr>
          <w:rFonts w:asciiTheme="minorHAnsi" w:hAnsiTheme="minorHAnsi" w:cstheme="minorHAnsi"/>
          <w:color w:val="000000"/>
        </w:rPr>
      </w:pPr>
      <w:r w:rsidRPr="002E586F">
        <w:rPr>
          <w:rFonts w:asciiTheme="minorHAnsi" w:hAnsiTheme="minorHAnsi" w:cstheme="minorHAnsi"/>
          <w:color w:val="000000"/>
        </w:rPr>
        <w:t>Any act of restraint involving physical contact must be recorded in writing and</w:t>
      </w:r>
      <w:r w:rsidR="008620DF" w:rsidRPr="002E586F">
        <w:rPr>
          <w:rFonts w:asciiTheme="minorHAnsi" w:hAnsiTheme="minorHAnsi" w:cstheme="minorHAnsi"/>
          <w:color w:val="000000"/>
        </w:rPr>
        <w:t xml:space="preserve"> </w:t>
      </w:r>
      <w:r w:rsidR="00A32D9D" w:rsidRPr="002E586F">
        <w:rPr>
          <w:rFonts w:asciiTheme="minorHAnsi" w:hAnsiTheme="minorHAnsi" w:cstheme="minorHAnsi"/>
          <w:color w:val="000000"/>
        </w:rPr>
        <w:t xml:space="preserve">the Headteacher </w:t>
      </w:r>
      <w:r w:rsidRPr="002E586F">
        <w:rPr>
          <w:rFonts w:asciiTheme="minorHAnsi" w:hAnsiTheme="minorHAnsi" w:cstheme="minorHAnsi"/>
          <w:color w:val="000000"/>
        </w:rPr>
        <w:t>notified</w:t>
      </w:r>
      <w:r w:rsidR="008620DF" w:rsidRPr="002E586F">
        <w:rPr>
          <w:rFonts w:asciiTheme="minorHAnsi" w:hAnsiTheme="minorHAnsi" w:cstheme="minorHAnsi"/>
          <w:color w:val="000000"/>
        </w:rPr>
        <w:t xml:space="preserve"> </w:t>
      </w:r>
      <w:r w:rsidR="008620DF" w:rsidRPr="002E586F">
        <w:rPr>
          <w:rFonts w:asciiTheme="minorHAnsi" w:hAnsiTheme="minorHAnsi" w:cstheme="minorHAnsi"/>
        </w:rPr>
        <w:t xml:space="preserve">immediately.  The </w:t>
      </w:r>
      <w:r w:rsidR="002B4352" w:rsidRPr="002E586F">
        <w:rPr>
          <w:rFonts w:asciiTheme="minorHAnsi" w:hAnsiTheme="minorHAnsi" w:cstheme="minorHAnsi"/>
        </w:rPr>
        <w:t>Headteacher</w:t>
      </w:r>
      <w:r w:rsidR="008620DF" w:rsidRPr="002E586F">
        <w:rPr>
          <w:rFonts w:asciiTheme="minorHAnsi" w:hAnsiTheme="minorHAnsi" w:cstheme="minorHAnsi"/>
        </w:rPr>
        <w:t xml:space="preserve"> will notify parents on the same day, or as soon as practicable thereafter.</w:t>
      </w:r>
      <w:r w:rsidR="008620DF" w:rsidRPr="002E586F">
        <w:rPr>
          <w:rFonts w:asciiTheme="minorHAnsi" w:hAnsiTheme="minorHAnsi" w:cstheme="minorHAnsi"/>
          <w:color w:val="000000"/>
        </w:rPr>
        <w:t xml:space="preserve"> I</w:t>
      </w:r>
      <w:r w:rsidR="00A32D9D" w:rsidRPr="002E586F">
        <w:rPr>
          <w:rFonts w:asciiTheme="minorHAnsi" w:hAnsiTheme="minorHAnsi" w:cstheme="minorHAnsi"/>
          <w:color w:val="000000"/>
        </w:rPr>
        <w:t>n the event the Headteac</w:t>
      </w:r>
      <w:r w:rsidR="008620DF" w:rsidRPr="002E586F">
        <w:rPr>
          <w:rFonts w:asciiTheme="minorHAnsi" w:hAnsiTheme="minorHAnsi" w:cstheme="minorHAnsi"/>
          <w:color w:val="000000"/>
        </w:rPr>
        <w:t xml:space="preserve">her is involved this should be </w:t>
      </w:r>
      <w:r w:rsidR="00A32D9D" w:rsidRPr="002E586F">
        <w:rPr>
          <w:rFonts w:asciiTheme="minorHAnsi" w:hAnsiTheme="minorHAnsi" w:cstheme="minorHAnsi"/>
          <w:color w:val="000000"/>
        </w:rPr>
        <w:t>passed to the Safeguarding Governor, Schools Director or Proprietor</w:t>
      </w:r>
      <w:r w:rsidRPr="002E586F">
        <w:rPr>
          <w:rFonts w:asciiTheme="minorHAnsi" w:hAnsiTheme="minorHAnsi" w:cstheme="minorHAnsi"/>
          <w:color w:val="000000"/>
        </w:rPr>
        <w:t xml:space="preserve">. A record of such incidents will be kept. </w:t>
      </w:r>
    </w:p>
    <w:p w14:paraId="1841584A" w14:textId="1F22CC30" w:rsidR="00854343" w:rsidRPr="002E586F" w:rsidRDefault="00854343" w:rsidP="00EF304E">
      <w:pPr>
        <w:pStyle w:val="ListParagraph"/>
        <w:numPr>
          <w:ilvl w:val="0"/>
          <w:numId w:val="17"/>
        </w:numPr>
        <w:autoSpaceDE w:val="0"/>
        <w:autoSpaceDN w:val="0"/>
        <w:adjustRightInd w:val="0"/>
        <w:spacing w:after="0" w:line="240" w:lineRule="auto"/>
        <w:jc w:val="both"/>
        <w:rPr>
          <w:rFonts w:asciiTheme="minorHAnsi" w:hAnsiTheme="minorHAnsi" w:cstheme="minorHAnsi"/>
        </w:rPr>
      </w:pPr>
      <w:r w:rsidRPr="002E586F">
        <w:rPr>
          <w:rFonts w:asciiTheme="minorHAnsi" w:hAnsiTheme="minorHAnsi" w:cstheme="minorHAnsi"/>
          <w:color w:val="000000"/>
        </w:rPr>
        <w:t>Physical</w:t>
      </w:r>
      <w:r w:rsidR="00A32D9D" w:rsidRPr="002E586F">
        <w:rPr>
          <w:rFonts w:asciiTheme="minorHAnsi" w:hAnsiTheme="minorHAnsi" w:cstheme="minorHAnsi"/>
          <w:color w:val="000000"/>
        </w:rPr>
        <w:t xml:space="preserve"> </w:t>
      </w:r>
      <w:r w:rsidRPr="002E586F">
        <w:rPr>
          <w:rFonts w:asciiTheme="minorHAnsi" w:hAnsiTheme="minorHAnsi" w:cstheme="minorHAnsi"/>
          <w:color w:val="000000"/>
        </w:rPr>
        <w:t xml:space="preserve">contact must be in accordance </w:t>
      </w:r>
      <w:r w:rsidR="008620DF" w:rsidRPr="002E586F">
        <w:rPr>
          <w:rFonts w:asciiTheme="minorHAnsi" w:hAnsiTheme="minorHAnsi" w:cstheme="minorHAnsi"/>
          <w:color w:val="000000"/>
        </w:rPr>
        <w:t xml:space="preserve">with </w:t>
      </w:r>
      <w:r w:rsidR="00262159">
        <w:rPr>
          <w:rFonts w:asciiTheme="minorHAnsi" w:hAnsiTheme="minorHAnsi" w:cstheme="minorHAnsi"/>
          <w:color w:val="000000"/>
        </w:rPr>
        <w:t xml:space="preserve">BPET </w:t>
      </w:r>
      <w:r w:rsidR="00E14799">
        <w:rPr>
          <w:rFonts w:asciiTheme="minorHAnsi" w:hAnsiTheme="minorHAnsi" w:cstheme="minorHAnsi"/>
          <w:color w:val="000000"/>
        </w:rPr>
        <w:t xml:space="preserve">School </w:t>
      </w:r>
      <w:r w:rsidR="008620DF" w:rsidRPr="002E586F">
        <w:rPr>
          <w:rFonts w:asciiTheme="minorHAnsi" w:hAnsiTheme="minorHAnsi" w:cstheme="minorHAnsi"/>
          <w:color w:val="000000"/>
        </w:rPr>
        <w:t xml:space="preserve">policy </w:t>
      </w:r>
      <w:r w:rsidR="008620DF" w:rsidRPr="002E586F">
        <w:rPr>
          <w:rFonts w:asciiTheme="minorHAnsi" w:hAnsiTheme="minorHAnsi" w:cstheme="minorHAnsi"/>
        </w:rPr>
        <w:t>on reason</w:t>
      </w:r>
      <w:r w:rsidRPr="002E586F">
        <w:rPr>
          <w:rFonts w:asciiTheme="minorHAnsi" w:hAnsiTheme="minorHAnsi" w:cstheme="minorHAnsi"/>
        </w:rPr>
        <w:t>able</w:t>
      </w:r>
      <w:r w:rsidR="008620DF" w:rsidRPr="002E586F">
        <w:rPr>
          <w:rFonts w:asciiTheme="minorHAnsi" w:hAnsiTheme="minorHAnsi" w:cstheme="minorHAnsi"/>
        </w:rPr>
        <w:t xml:space="preserve"> force and</w:t>
      </w:r>
      <w:r w:rsidRPr="002E586F">
        <w:rPr>
          <w:rFonts w:asciiTheme="minorHAnsi" w:hAnsiTheme="minorHAnsi" w:cstheme="minorHAnsi"/>
        </w:rPr>
        <w:t xml:space="preserve"> physical</w:t>
      </w:r>
      <w:r w:rsidR="00A32D9D" w:rsidRPr="002E586F">
        <w:rPr>
          <w:rFonts w:asciiTheme="minorHAnsi" w:hAnsiTheme="minorHAnsi" w:cstheme="minorHAnsi"/>
        </w:rPr>
        <w:t xml:space="preserve"> restraint, further details of this can be found in </w:t>
      </w:r>
      <w:r w:rsidR="008620DF" w:rsidRPr="002E586F">
        <w:rPr>
          <w:rFonts w:asciiTheme="minorHAnsi" w:hAnsiTheme="minorHAnsi" w:cstheme="minorHAnsi"/>
        </w:rPr>
        <w:t>Section 14 of this policy, below.</w:t>
      </w:r>
    </w:p>
    <w:p w14:paraId="6E35EBAE" w14:textId="7AEBD8BC" w:rsidR="00854343" w:rsidRDefault="00854343" w:rsidP="00EF304E">
      <w:pPr>
        <w:pStyle w:val="ListParagraph"/>
        <w:numPr>
          <w:ilvl w:val="0"/>
          <w:numId w:val="17"/>
        </w:numPr>
        <w:autoSpaceDE w:val="0"/>
        <w:autoSpaceDN w:val="0"/>
        <w:adjustRightInd w:val="0"/>
        <w:spacing w:after="0" w:line="240" w:lineRule="auto"/>
        <w:jc w:val="both"/>
        <w:rPr>
          <w:rFonts w:asciiTheme="minorHAnsi" w:hAnsiTheme="minorHAnsi" w:cstheme="minorHAnsi"/>
          <w:color w:val="000000"/>
        </w:rPr>
      </w:pPr>
      <w:r w:rsidRPr="002E586F">
        <w:rPr>
          <w:rFonts w:asciiTheme="minorHAnsi" w:hAnsiTheme="minorHAnsi" w:cstheme="minorHAnsi"/>
          <w:color w:val="000000"/>
        </w:rPr>
        <w:t>Staff should monitor one another in the area of physical contact. They should</w:t>
      </w:r>
      <w:r w:rsidR="008620DF" w:rsidRPr="002E586F">
        <w:rPr>
          <w:rFonts w:asciiTheme="minorHAnsi" w:hAnsiTheme="minorHAnsi" w:cstheme="minorHAnsi"/>
          <w:color w:val="000000"/>
        </w:rPr>
        <w:t xml:space="preserve"> </w:t>
      </w:r>
      <w:r w:rsidRPr="002E586F">
        <w:rPr>
          <w:rFonts w:asciiTheme="minorHAnsi" w:hAnsiTheme="minorHAnsi" w:cstheme="minorHAnsi"/>
          <w:color w:val="000000"/>
        </w:rPr>
        <w:t>be free to help each other by poin</w:t>
      </w:r>
      <w:r w:rsidR="00A32D9D" w:rsidRPr="002E586F">
        <w:rPr>
          <w:rFonts w:asciiTheme="minorHAnsi" w:hAnsiTheme="minorHAnsi" w:cstheme="minorHAnsi"/>
          <w:color w:val="000000"/>
        </w:rPr>
        <w:t xml:space="preserve">ting out anything that could be </w:t>
      </w:r>
      <w:r w:rsidRPr="002E586F">
        <w:rPr>
          <w:rFonts w:asciiTheme="minorHAnsi" w:hAnsiTheme="minorHAnsi" w:cstheme="minorHAnsi"/>
          <w:color w:val="000000"/>
        </w:rPr>
        <w:t>misunderstood.</w:t>
      </w:r>
    </w:p>
    <w:p w14:paraId="2D086E61" w14:textId="77777777" w:rsidR="001A63C9" w:rsidRPr="00E14799" w:rsidRDefault="001A63C9" w:rsidP="00EF304E">
      <w:pPr>
        <w:pStyle w:val="ListParagraph"/>
        <w:numPr>
          <w:ilvl w:val="0"/>
          <w:numId w:val="17"/>
        </w:numPr>
        <w:autoSpaceDE w:val="0"/>
        <w:autoSpaceDN w:val="0"/>
        <w:adjustRightInd w:val="0"/>
        <w:spacing w:after="0" w:line="240" w:lineRule="auto"/>
        <w:jc w:val="both"/>
        <w:rPr>
          <w:rFonts w:asciiTheme="minorHAnsi" w:hAnsiTheme="minorHAnsi" w:cstheme="minorHAnsi"/>
        </w:rPr>
      </w:pPr>
      <w:r w:rsidRPr="00E14799">
        <w:rPr>
          <w:rFonts w:asciiTheme="minorHAnsi" w:hAnsiTheme="minorHAnsi" w:cstheme="minorHAnsi"/>
        </w:rPr>
        <w:t>Guidelines for intimate care are provided in the First Aid Policy and Early Years documentation</w:t>
      </w:r>
    </w:p>
    <w:p w14:paraId="377F38B6" w14:textId="77777777" w:rsidR="001A63C9" w:rsidRPr="00E14799" w:rsidRDefault="001A63C9" w:rsidP="00EF304E">
      <w:pPr>
        <w:pStyle w:val="ListParagraph"/>
        <w:numPr>
          <w:ilvl w:val="0"/>
          <w:numId w:val="17"/>
        </w:numPr>
        <w:autoSpaceDE w:val="0"/>
        <w:autoSpaceDN w:val="0"/>
        <w:adjustRightInd w:val="0"/>
        <w:spacing w:after="0" w:line="240" w:lineRule="auto"/>
        <w:jc w:val="both"/>
        <w:rPr>
          <w:rFonts w:asciiTheme="minorHAnsi" w:hAnsiTheme="minorHAnsi" w:cstheme="minorHAnsi"/>
        </w:rPr>
      </w:pPr>
      <w:r w:rsidRPr="00E14799">
        <w:rPr>
          <w:rFonts w:asciiTheme="minorHAnsi" w:hAnsiTheme="minorHAnsi" w:cstheme="minorHAnsi"/>
        </w:rPr>
        <w:t>Staff can refer to the Dress Code for further guidance in this area</w:t>
      </w:r>
    </w:p>
    <w:p w14:paraId="26AF5DCF" w14:textId="77777777" w:rsidR="001A63C9" w:rsidRPr="00E14799" w:rsidRDefault="001A63C9" w:rsidP="00EF304E">
      <w:pPr>
        <w:pStyle w:val="ListParagraph"/>
        <w:numPr>
          <w:ilvl w:val="0"/>
          <w:numId w:val="17"/>
        </w:numPr>
        <w:autoSpaceDE w:val="0"/>
        <w:autoSpaceDN w:val="0"/>
        <w:adjustRightInd w:val="0"/>
        <w:spacing w:after="0" w:line="240" w:lineRule="auto"/>
        <w:jc w:val="both"/>
        <w:rPr>
          <w:rFonts w:asciiTheme="minorHAnsi" w:hAnsiTheme="minorHAnsi" w:cstheme="minorHAnsi"/>
        </w:rPr>
      </w:pPr>
      <w:r w:rsidRPr="00E14799">
        <w:rPr>
          <w:rFonts w:asciiTheme="minorHAnsi" w:hAnsiTheme="minorHAnsi" w:cstheme="minorHAnsi"/>
        </w:rPr>
        <w:t>The giving and receiving of gifts is covered in the ‘Employment Manual’</w:t>
      </w:r>
    </w:p>
    <w:p w14:paraId="30AE90D0" w14:textId="77777777" w:rsidR="001A63C9" w:rsidRPr="00E14799" w:rsidRDefault="001A63C9" w:rsidP="00EF304E">
      <w:pPr>
        <w:pStyle w:val="ListParagraph"/>
        <w:numPr>
          <w:ilvl w:val="0"/>
          <w:numId w:val="17"/>
        </w:numPr>
        <w:autoSpaceDE w:val="0"/>
        <w:autoSpaceDN w:val="0"/>
        <w:adjustRightInd w:val="0"/>
        <w:spacing w:after="0" w:line="240" w:lineRule="auto"/>
        <w:jc w:val="both"/>
        <w:rPr>
          <w:rFonts w:asciiTheme="minorHAnsi" w:hAnsiTheme="minorHAnsi" w:cstheme="minorHAnsi"/>
        </w:rPr>
      </w:pPr>
      <w:r w:rsidRPr="00E14799">
        <w:rPr>
          <w:rFonts w:asciiTheme="minorHAnsi" w:hAnsiTheme="minorHAnsi" w:cstheme="minorHAnsi"/>
        </w:rPr>
        <w:t>Staff should be mindful of all areas of the Code of Conduct when conducting home visits as part of an induction process, or in a home tutoring situation, the latter requiring the agreement and approval of the school</w:t>
      </w:r>
    </w:p>
    <w:p w14:paraId="44E6AF24" w14:textId="33F64166" w:rsidR="001A63C9" w:rsidRPr="00E14799" w:rsidRDefault="001A63C9" w:rsidP="00EF304E">
      <w:pPr>
        <w:pStyle w:val="ListParagraph"/>
        <w:numPr>
          <w:ilvl w:val="0"/>
          <w:numId w:val="17"/>
        </w:numPr>
        <w:autoSpaceDE w:val="0"/>
        <w:autoSpaceDN w:val="0"/>
        <w:adjustRightInd w:val="0"/>
        <w:spacing w:after="0" w:line="240" w:lineRule="auto"/>
        <w:jc w:val="both"/>
        <w:rPr>
          <w:rFonts w:asciiTheme="minorHAnsi" w:hAnsiTheme="minorHAnsi" w:cstheme="minorHAnsi"/>
        </w:rPr>
      </w:pPr>
      <w:r w:rsidRPr="00E14799">
        <w:rPr>
          <w:rFonts w:asciiTheme="minorHAnsi" w:hAnsiTheme="minorHAnsi" w:cstheme="minorHAnsi"/>
        </w:rPr>
        <w:t>Guidance on the use of drugs and alcohol, including prescription drugs, is covered in the ‘Employment Manual’</w:t>
      </w:r>
    </w:p>
    <w:p w14:paraId="259F5AA0" w14:textId="77777777" w:rsidR="00A32D9D" w:rsidRPr="002E586F" w:rsidRDefault="00A32D9D" w:rsidP="00A7162F">
      <w:pPr>
        <w:autoSpaceDE w:val="0"/>
        <w:autoSpaceDN w:val="0"/>
        <w:adjustRightInd w:val="0"/>
        <w:spacing w:after="0" w:line="240" w:lineRule="auto"/>
        <w:jc w:val="both"/>
        <w:rPr>
          <w:rFonts w:asciiTheme="minorHAnsi" w:hAnsiTheme="minorHAnsi" w:cstheme="minorHAnsi"/>
          <w:color w:val="000000"/>
        </w:rPr>
      </w:pPr>
    </w:p>
    <w:p w14:paraId="79FA296C" w14:textId="2E1C0545" w:rsidR="00854343" w:rsidRPr="002E586F" w:rsidRDefault="00854343" w:rsidP="00A7162F">
      <w:pPr>
        <w:autoSpaceDE w:val="0"/>
        <w:autoSpaceDN w:val="0"/>
        <w:adjustRightInd w:val="0"/>
        <w:spacing w:after="0" w:line="240" w:lineRule="auto"/>
        <w:jc w:val="both"/>
        <w:rPr>
          <w:rFonts w:asciiTheme="minorHAnsi" w:hAnsiTheme="minorHAnsi" w:cstheme="minorHAnsi"/>
          <w:color w:val="000000"/>
        </w:rPr>
      </w:pPr>
      <w:r w:rsidRPr="002E586F">
        <w:rPr>
          <w:rFonts w:asciiTheme="minorHAnsi" w:hAnsiTheme="minorHAnsi" w:cstheme="minorHAnsi"/>
          <w:color w:val="000000"/>
        </w:rPr>
        <w:t>More detailed information is available to all staff through the document ‘Guidance for</w:t>
      </w:r>
      <w:r w:rsidR="008620DF" w:rsidRPr="002E586F">
        <w:rPr>
          <w:rFonts w:asciiTheme="minorHAnsi" w:hAnsiTheme="minorHAnsi" w:cstheme="minorHAnsi"/>
          <w:color w:val="000000"/>
        </w:rPr>
        <w:t xml:space="preserve"> </w:t>
      </w:r>
      <w:r w:rsidRPr="002E586F">
        <w:rPr>
          <w:rFonts w:asciiTheme="minorHAnsi" w:hAnsiTheme="minorHAnsi" w:cstheme="minorHAnsi"/>
          <w:color w:val="000000"/>
        </w:rPr>
        <w:t>safer working practice for adults who work with children and young people’, (see</w:t>
      </w:r>
      <w:r w:rsidR="008620DF" w:rsidRPr="002E586F">
        <w:rPr>
          <w:rFonts w:asciiTheme="minorHAnsi" w:hAnsiTheme="minorHAnsi" w:cstheme="minorHAnsi"/>
          <w:color w:val="000000"/>
        </w:rPr>
        <w:t xml:space="preserve"> </w:t>
      </w:r>
      <w:r w:rsidRPr="002E586F">
        <w:rPr>
          <w:rFonts w:asciiTheme="minorHAnsi" w:hAnsiTheme="minorHAnsi" w:cstheme="minorHAnsi"/>
          <w:color w:val="000000"/>
        </w:rPr>
        <w:t>Appendix 2) The guidance identifies many key areas where adults can protect</w:t>
      </w:r>
      <w:r w:rsidR="008620DF" w:rsidRPr="002E586F">
        <w:rPr>
          <w:rFonts w:asciiTheme="minorHAnsi" w:hAnsiTheme="minorHAnsi" w:cstheme="minorHAnsi"/>
          <w:color w:val="000000"/>
        </w:rPr>
        <w:t xml:space="preserve"> </w:t>
      </w:r>
      <w:r w:rsidRPr="002E586F">
        <w:rPr>
          <w:rFonts w:asciiTheme="minorHAnsi" w:hAnsiTheme="minorHAnsi" w:cstheme="minorHAnsi"/>
          <w:color w:val="000000"/>
        </w:rPr>
        <w:t>themselves from allegations.</w:t>
      </w:r>
    </w:p>
    <w:p w14:paraId="0D13FDD0" w14:textId="77777777" w:rsidR="00A32D9D" w:rsidRPr="002E586F" w:rsidRDefault="00A32D9D" w:rsidP="00854343">
      <w:pPr>
        <w:autoSpaceDE w:val="0"/>
        <w:autoSpaceDN w:val="0"/>
        <w:adjustRightInd w:val="0"/>
        <w:spacing w:after="0" w:line="240" w:lineRule="auto"/>
        <w:rPr>
          <w:rFonts w:asciiTheme="minorHAnsi" w:hAnsiTheme="minorHAnsi" w:cstheme="minorHAnsi"/>
          <w:color w:val="000000"/>
        </w:rPr>
      </w:pPr>
    </w:p>
    <w:p w14:paraId="52FCC57D" w14:textId="05FB4EB5" w:rsidR="00CF7F11" w:rsidRPr="002E586F" w:rsidRDefault="00CF7F11" w:rsidP="00A263A0">
      <w:pPr>
        <w:autoSpaceDE w:val="0"/>
        <w:autoSpaceDN w:val="0"/>
        <w:adjustRightInd w:val="0"/>
        <w:spacing w:after="0" w:line="240" w:lineRule="auto"/>
        <w:rPr>
          <w:rFonts w:asciiTheme="minorHAnsi" w:hAnsiTheme="minorHAnsi" w:cstheme="minorHAnsi"/>
          <w:color w:val="FF0000"/>
        </w:rPr>
      </w:pPr>
      <w:bookmarkStart w:id="27" w:name="_Toc425755852"/>
      <w:bookmarkStart w:id="28" w:name="_Toc42504244"/>
      <w:r w:rsidRPr="002E586F">
        <w:rPr>
          <w:rStyle w:val="Heading2Char"/>
          <w:rFonts w:asciiTheme="minorHAnsi" w:hAnsiTheme="minorHAnsi" w:cstheme="minorHAnsi"/>
        </w:rPr>
        <w:t xml:space="preserve">11. </w:t>
      </w:r>
      <w:r w:rsidR="008E6B47" w:rsidRPr="002E586F">
        <w:rPr>
          <w:rStyle w:val="Heading2Char"/>
          <w:rFonts w:asciiTheme="minorHAnsi" w:hAnsiTheme="minorHAnsi" w:cstheme="minorHAnsi"/>
        </w:rPr>
        <w:t xml:space="preserve">Additional Information </w:t>
      </w:r>
      <w:r w:rsidR="003367B8" w:rsidRPr="002E586F">
        <w:rPr>
          <w:rStyle w:val="Heading2Char"/>
          <w:rFonts w:asciiTheme="minorHAnsi" w:hAnsiTheme="minorHAnsi" w:cstheme="minorHAnsi"/>
        </w:rPr>
        <w:t>for</w:t>
      </w:r>
      <w:r w:rsidR="008E6B47" w:rsidRPr="002E586F">
        <w:rPr>
          <w:rStyle w:val="Heading2Char"/>
          <w:rFonts w:asciiTheme="minorHAnsi" w:hAnsiTheme="minorHAnsi" w:cstheme="minorHAnsi"/>
        </w:rPr>
        <w:t xml:space="preserve"> Registered Settings</w:t>
      </w:r>
      <w:bookmarkEnd w:id="27"/>
      <w:bookmarkEnd w:id="28"/>
      <w:r w:rsidR="008E6B47" w:rsidRPr="002E586F">
        <w:rPr>
          <w:rFonts w:asciiTheme="minorHAnsi" w:hAnsiTheme="minorHAnsi" w:cstheme="minorHAnsi"/>
          <w:color w:val="00B0F0"/>
        </w:rPr>
        <w:t xml:space="preserve"> </w:t>
      </w:r>
    </w:p>
    <w:p w14:paraId="6A18EE71" w14:textId="3C35A26C" w:rsidR="00A32D9D" w:rsidRPr="002E586F" w:rsidRDefault="00262159" w:rsidP="00027DBA">
      <w:pPr>
        <w:autoSpaceDE w:val="0"/>
        <w:autoSpaceDN w:val="0"/>
        <w:adjustRightInd w:val="0"/>
        <w:spacing w:after="0" w:line="240" w:lineRule="auto"/>
        <w:jc w:val="both"/>
        <w:rPr>
          <w:rFonts w:asciiTheme="minorHAnsi" w:hAnsiTheme="minorHAnsi" w:cstheme="minorHAnsi"/>
        </w:rPr>
      </w:pPr>
      <w:r>
        <w:rPr>
          <w:rFonts w:asciiTheme="minorHAnsi" w:hAnsiTheme="minorHAnsi" w:cstheme="minorHAnsi"/>
        </w:rPr>
        <w:t xml:space="preserve">BPET </w:t>
      </w:r>
      <w:r w:rsidR="00E14799" w:rsidRPr="00064316">
        <w:rPr>
          <w:rFonts w:asciiTheme="minorHAnsi" w:hAnsiTheme="minorHAnsi" w:cstheme="minorHAnsi"/>
        </w:rPr>
        <w:t xml:space="preserve">School </w:t>
      </w:r>
      <w:r w:rsidR="00CF7F11" w:rsidRPr="002E586F">
        <w:rPr>
          <w:rFonts w:asciiTheme="minorHAnsi" w:hAnsiTheme="minorHAnsi" w:cstheme="minorHAnsi"/>
        </w:rPr>
        <w:t>will inform Ofsted of any allegations of serious harm or abuse by any person living, working, or looking after children at the premises (whether that allegation relates to harm or abuse committed on the premises or elsewhere), or any other abuse which is alleged to have taken place on the premises, and of the action taken in respect of these allegations. This will take place as soon as is reasonably practicable, but at the latest within 14 days.</w:t>
      </w:r>
    </w:p>
    <w:p w14:paraId="0E667833" w14:textId="5199418D" w:rsidR="0047154E" w:rsidRDefault="002E6531" w:rsidP="00262159">
      <w:pPr>
        <w:pStyle w:val="Heading2"/>
        <w:rPr>
          <w:rFonts w:asciiTheme="minorHAnsi" w:hAnsiTheme="minorHAnsi" w:cstheme="minorHAnsi"/>
        </w:rPr>
      </w:pPr>
      <w:bookmarkStart w:id="29" w:name="_Toc425755853"/>
      <w:bookmarkStart w:id="30" w:name="_Toc42504245"/>
      <w:r w:rsidRPr="002E586F">
        <w:rPr>
          <w:rFonts w:asciiTheme="minorHAnsi" w:hAnsiTheme="minorHAnsi" w:cstheme="minorHAnsi"/>
        </w:rPr>
        <w:t xml:space="preserve">12 </w:t>
      </w:r>
      <w:r w:rsidR="008E6B47" w:rsidRPr="002E586F">
        <w:rPr>
          <w:rFonts w:asciiTheme="minorHAnsi" w:hAnsiTheme="minorHAnsi" w:cstheme="minorHAnsi"/>
        </w:rPr>
        <w:t>E-Safety Policy</w:t>
      </w:r>
      <w:bookmarkEnd w:id="29"/>
      <w:bookmarkEnd w:id="30"/>
    </w:p>
    <w:p w14:paraId="6CF07D96" w14:textId="68E6EB44" w:rsidR="00F9120C" w:rsidRPr="002E586F" w:rsidRDefault="00262159" w:rsidP="00B00D8F">
      <w:pPr>
        <w:autoSpaceDE w:val="0"/>
        <w:autoSpaceDN w:val="0"/>
        <w:adjustRightInd w:val="0"/>
        <w:spacing w:after="0" w:line="240" w:lineRule="auto"/>
        <w:jc w:val="both"/>
        <w:rPr>
          <w:rFonts w:asciiTheme="minorHAnsi" w:hAnsiTheme="minorHAnsi" w:cstheme="minorHAnsi"/>
        </w:rPr>
      </w:pPr>
      <w:r>
        <w:rPr>
          <w:rFonts w:asciiTheme="minorHAnsi" w:hAnsiTheme="minorHAnsi" w:cstheme="minorHAnsi"/>
        </w:rPr>
        <w:t xml:space="preserve">BPET </w:t>
      </w:r>
      <w:r w:rsidR="00AB6B41">
        <w:rPr>
          <w:rFonts w:asciiTheme="minorHAnsi" w:hAnsiTheme="minorHAnsi" w:cstheme="minorHAnsi"/>
        </w:rPr>
        <w:t xml:space="preserve">School </w:t>
      </w:r>
      <w:r w:rsidR="00F9120C" w:rsidRPr="00AB6B41">
        <w:rPr>
          <w:rFonts w:asciiTheme="minorHAnsi" w:hAnsiTheme="minorHAnsi" w:cstheme="minorHAnsi"/>
        </w:rPr>
        <w:t>believes in the educational benefits of curricu</w:t>
      </w:r>
      <w:r w:rsidR="00B00D8F" w:rsidRPr="00AB6B41">
        <w:rPr>
          <w:rFonts w:asciiTheme="minorHAnsi" w:hAnsiTheme="minorHAnsi" w:cstheme="minorHAnsi"/>
        </w:rPr>
        <w:t xml:space="preserve">lum Internet use. Good planning </w:t>
      </w:r>
      <w:r w:rsidR="00F9120C" w:rsidRPr="00AB6B41">
        <w:rPr>
          <w:rFonts w:asciiTheme="minorHAnsi" w:hAnsiTheme="minorHAnsi" w:cstheme="minorHAnsi"/>
        </w:rPr>
        <w:t>and management that</w:t>
      </w:r>
      <w:r w:rsidR="00F9120C" w:rsidRPr="002E586F">
        <w:rPr>
          <w:rFonts w:asciiTheme="minorHAnsi" w:hAnsiTheme="minorHAnsi" w:cstheme="minorHAnsi"/>
        </w:rPr>
        <w:t xml:space="preserve"> recognises the risks will help to ensure appropriate, effective and s</w:t>
      </w:r>
      <w:r w:rsidR="00B00D8F" w:rsidRPr="002E586F">
        <w:rPr>
          <w:rFonts w:asciiTheme="minorHAnsi" w:hAnsiTheme="minorHAnsi" w:cstheme="minorHAnsi"/>
        </w:rPr>
        <w:t xml:space="preserve">afe </w:t>
      </w:r>
      <w:r w:rsidR="00F9120C" w:rsidRPr="002E586F">
        <w:rPr>
          <w:rFonts w:asciiTheme="minorHAnsi" w:hAnsiTheme="minorHAnsi" w:cstheme="minorHAnsi"/>
        </w:rPr>
        <w:t xml:space="preserve">pupil use. In delivering the curriculum, teachers need </w:t>
      </w:r>
      <w:r w:rsidR="00B00D8F" w:rsidRPr="002E586F">
        <w:rPr>
          <w:rFonts w:asciiTheme="minorHAnsi" w:hAnsiTheme="minorHAnsi" w:cstheme="minorHAnsi"/>
        </w:rPr>
        <w:t xml:space="preserve">to plan to integrate the use of </w:t>
      </w:r>
      <w:r w:rsidR="00F9120C" w:rsidRPr="002E586F">
        <w:rPr>
          <w:rFonts w:asciiTheme="minorHAnsi" w:hAnsiTheme="minorHAnsi" w:cstheme="minorHAnsi"/>
        </w:rPr>
        <w:t xml:space="preserve">communications technology such as web-based resources and e-mail in order to enable pupils to learn how to locate, retrieve and exchange information using ICT. </w:t>
      </w:r>
      <w:r w:rsidR="006F4962" w:rsidRPr="002E586F">
        <w:rPr>
          <w:rFonts w:asciiTheme="minorHAnsi" w:hAnsiTheme="minorHAnsi" w:cstheme="minorHAnsi"/>
        </w:rPr>
        <w:t xml:space="preserve"> </w:t>
      </w:r>
      <w:r w:rsidR="00F9120C" w:rsidRPr="002E586F">
        <w:rPr>
          <w:rFonts w:asciiTheme="minorHAnsi" w:hAnsiTheme="minorHAnsi" w:cstheme="minorHAnsi"/>
        </w:rPr>
        <w:t>Computer skills are vital to access life-long learning and for future employment.</w:t>
      </w:r>
    </w:p>
    <w:p w14:paraId="610EC965" w14:textId="77777777" w:rsidR="00F9120C" w:rsidRPr="002E586F" w:rsidRDefault="00F9120C" w:rsidP="00B00D8F">
      <w:pPr>
        <w:autoSpaceDE w:val="0"/>
        <w:autoSpaceDN w:val="0"/>
        <w:adjustRightInd w:val="0"/>
        <w:spacing w:after="0" w:line="240" w:lineRule="auto"/>
        <w:jc w:val="both"/>
        <w:rPr>
          <w:rFonts w:asciiTheme="minorHAnsi" w:hAnsiTheme="minorHAnsi" w:cstheme="minorHAnsi"/>
        </w:rPr>
      </w:pPr>
    </w:p>
    <w:p w14:paraId="5B6EC6E8" w14:textId="7C16E4BF" w:rsidR="00F9120C" w:rsidRPr="002E586F" w:rsidRDefault="00F9120C" w:rsidP="008E6B47">
      <w:pPr>
        <w:autoSpaceDE w:val="0"/>
        <w:autoSpaceDN w:val="0"/>
        <w:adjustRightInd w:val="0"/>
        <w:spacing w:after="0" w:line="240" w:lineRule="auto"/>
        <w:jc w:val="both"/>
        <w:rPr>
          <w:rFonts w:asciiTheme="minorHAnsi" w:hAnsiTheme="minorHAnsi" w:cstheme="minorHAnsi"/>
        </w:rPr>
      </w:pPr>
      <w:r w:rsidRPr="002E586F">
        <w:rPr>
          <w:rFonts w:asciiTheme="minorHAnsi" w:hAnsiTheme="minorHAnsi" w:cstheme="minorHAnsi"/>
        </w:rPr>
        <w:t>Most technologies present risks as well as benefits. Internet use for home, social and leisure</w:t>
      </w:r>
      <w:r w:rsidR="00B00D8F" w:rsidRPr="002E586F">
        <w:rPr>
          <w:rFonts w:asciiTheme="minorHAnsi" w:hAnsiTheme="minorHAnsi" w:cstheme="minorHAnsi"/>
        </w:rPr>
        <w:t xml:space="preserve"> </w:t>
      </w:r>
      <w:r w:rsidRPr="002E586F">
        <w:rPr>
          <w:rFonts w:asciiTheme="minorHAnsi" w:hAnsiTheme="minorHAnsi" w:cstheme="minorHAnsi"/>
        </w:rPr>
        <w:t>activities is expanding and being used by all sectors of society. This brings young people into contact with a wide variety of influences, some of which could be unsuitable. It is important that schools, as well as parents, adopt strategies for the responsible and safe use of the Internet.</w:t>
      </w:r>
    </w:p>
    <w:p w14:paraId="15527DA2" w14:textId="77777777" w:rsidR="008E6B47" w:rsidRPr="002E586F" w:rsidRDefault="008E6B47" w:rsidP="008E6B47">
      <w:pPr>
        <w:autoSpaceDE w:val="0"/>
        <w:autoSpaceDN w:val="0"/>
        <w:adjustRightInd w:val="0"/>
        <w:spacing w:after="0" w:line="240" w:lineRule="auto"/>
        <w:jc w:val="both"/>
        <w:rPr>
          <w:rFonts w:asciiTheme="minorHAnsi" w:hAnsiTheme="minorHAnsi" w:cstheme="minorHAnsi"/>
        </w:rPr>
      </w:pPr>
    </w:p>
    <w:p w14:paraId="43D18680" w14:textId="0874AC4E" w:rsidR="00F9120C" w:rsidRPr="00262159" w:rsidRDefault="00F9120C" w:rsidP="00262159">
      <w:pPr>
        <w:pStyle w:val="NoSpacing"/>
        <w:rPr>
          <w:b/>
        </w:rPr>
      </w:pPr>
      <w:r w:rsidRPr="00262159">
        <w:rPr>
          <w:b/>
        </w:rPr>
        <w:t>Core Principles of Internet Safety</w:t>
      </w:r>
    </w:p>
    <w:p w14:paraId="5821BCA2" w14:textId="77777777" w:rsidR="00F9120C" w:rsidRPr="002E586F" w:rsidRDefault="00F9120C" w:rsidP="00B00D8F">
      <w:pPr>
        <w:autoSpaceDE w:val="0"/>
        <w:autoSpaceDN w:val="0"/>
        <w:adjustRightInd w:val="0"/>
        <w:spacing w:after="0" w:line="240" w:lineRule="auto"/>
        <w:jc w:val="both"/>
        <w:rPr>
          <w:rFonts w:asciiTheme="minorHAnsi" w:hAnsiTheme="minorHAnsi" w:cstheme="minorHAnsi"/>
        </w:rPr>
      </w:pPr>
      <w:r w:rsidRPr="002E586F">
        <w:rPr>
          <w:rFonts w:asciiTheme="minorHAnsi" w:hAnsiTheme="minorHAnsi" w:cstheme="minorHAnsi"/>
        </w:rPr>
        <w:t>The Internet has become as commonplace as the mobile phone or TV and its effective use is an essential life-skill. Unmediated Internet access brings with it the possibility placing of pupils in embarrassing, inappropriate and even dangerous situations. This policy aims to help to ensure responsible use and the safety of pupils. It is built on the following five core principles:</w:t>
      </w:r>
    </w:p>
    <w:p w14:paraId="214E6E6B" w14:textId="77777777" w:rsidR="00F9120C" w:rsidRPr="002E586F" w:rsidRDefault="00F9120C" w:rsidP="00B00D8F">
      <w:pPr>
        <w:autoSpaceDE w:val="0"/>
        <w:autoSpaceDN w:val="0"/>
        <w:adjustRightInd w:val="0"/>
        <w:spacing w:after="0" w:line="240" w:lineRule="auto"/>
        <w:jc w:val="both"/>
        <w:rPr>
          <w:rFonts w:asciiTheme="minorHAnsi" w:hAnsiTheme="minorHAnsi" w:cstheme="minorHAnsi"/>
        </w:rPr>
      </w:pPr>
    </w:p>
    <w:p w14:paraId="58EEB0FF" w14:textId="77777777" w:rsidR="00F9120C" w:rsidRPr="00262159" w:rsidRDefault="00F9120C" w:rsidP="00262159">
      <w:pPr>
        <w:pStyle w:val="NoSpacing"/>
        <w:rPr>
          <w:b/>
        </w:rPr>
      </w:pPr>
      <w:r w:rsidRPr="00262159">
        <w:rPr>
          <w:b/>
        </w:rPr>
        <w:t>Guided educational use</w:t>
      </w:r>
    </w:p>
    <w:p w14:paraId="58943A29" w14:textId="519F0484" w:rsidR="00DB05CA" w:rsidRDefault="00F9120C" w:rsidP="00CE6EC0">
      <w:pPr>
        <w:autoSpaceDE w:val="0"/>
        <w:autoSpaceDN w:val="0"/>
        <w:adjustRightInd w:val="0"/>
        <w:spacing w:after="0" w:line="240" w:lineRule="auto"/>
        <w:jc w:val="both"/>
        <w:rPr>
          <w:rFonts w:asciiTheme="minorHAnsi" w:hAnsiTheme="minorHAnsi" w:cstheme="minorHAnsi"/>
        </w:rPr>
      </w:pPr>
      <w:r w:rsidRPr="002E586F">
        <w:rPr>
          <w:rFonts w:asciiTheme="minorHAnsi" w:hAnsiTheme="minorHAnsi" w:cstheme="minorHAnsi"/>
        </w:rPr>
        <w:t>Significant educational benefits should result from curriculum Internet use including access to information from around the world and the ability to communicate widely and to publish easily. Internet use should be planned, task-orientated and educational within a regulated and managed environment. Directed and successful Internet use will also reduce the opportunities f</w:t>
      </w:r>
      <w:r w:rsidR="00CE6EC0" w:rsidRPr="002E586F">
        <w:rPr>
          <w:rFonts w:asciiTheme="minorHAnsi" w:hAnsiTheme="minorHAnsi" w:cstheme="minorHAnsi"/>
        </w:rPr>
        <w:t>or activities of dubious worth.</w:t>
      </w:r>
    </w:p>
    <w:p w14:paraId="5C7D2CA5" w14:textId="77777777" w:rsidR="005D777D" w:rsidRPr="002E586F" w:rsidRDefault="005D777D" w:rsidP="00CE6EC0">
      <w:pPr>
        <w:autoSpaceDE w:val="0"/>
        <w:autoSpaceDN w:val="0"/>
        <w:adjustRightInd w:val="0"/>
        <w:spacing w:after="0" w:line="240" w:lineRule="auto"/>
        <w:jc w:val="both"/>
        <w:rPr>
          <w:rFonts w:asciiTheme="minorHAnsi" w:hAnsiTheme="minorHAnsi" w:cstheme="minorHAnsi"/>
        </w:rPr>
      </w:pPr>
    </w:p>
    <w:p w14:paraId="7B327DF6" w14:textId="77777777" w:rsidR="005D777D" w:rsidRPr="005D777D" w:rsidRDefault="005D777D" w:rsidP="005D777D">
      <w:pPr>
        <w:jc w:val="both"/>
        <w:rPr>
          <w:rFonts w:asciiTheme="minorHAnsi" w:eastAsia="ArialMT" w:hAnsiTheme="minorHAnsi" w:cstheme="minorHAnsi"/>
        </w:rPr>
      </w:pPr>
      <w:r w:rsidRPr="005D777D">
        <w:rPr>
          <w:rFonts w:asciiTheme="minorHAnsi" w:eastAsia="ArialMT" w:hAnsiTheme="minorHAnsi" w:cstheme="minorHAnsi"/>
        </w:rPr>
        <w:t xml:space="preserve">Staff are guided that, in relation to the age and maturity of the pupils (particularly, therefore, at primary level), when setting a task, such as homework, which involves internet research, this must not simply be an open-ended request (such as ‘find out six facts about Henry VIII’).  Instead, staff will research suitable and safe websites where pupils can undertake their research and will provide the pupils with a selection of website addresses.  Where possible, these are provided electronically as hyperlinks, to be sure that pupils are taken to the correct destination. </w:t>
      </w:r>
    </w:p>
    <w:p w14:paraId="416493DB" w14:textId="77777777" w:rsidR="00CE6EC0" w:rsidRPr="002E586F" w:rsidRDefault="00CE6EC0" w:rsidP="00CE6EC0">
      <w:pPr>
        <w:autoSpaceDE w:val="0"/>
        <w:autoSpaceDN w:val="0"/>
        <w:adjustRightInd w:val="0"/>
        <w:spacing w:after="0" w:line="240" w:lineRule="auto"/>
        <w:jc w:val="both"/>
        <w:rPr>
          <w:rFonts w:asciiTheme="minorHAnsi" w:hAnsiTheme="minorHAnsi" w:cstheme="minorHAnsi"/>
        </w:rPr>
      </w:pPr>
    </w:p>
    <w:p w14:paraId="7E299BAF" w14:textId="77777777" w:rsidR="00F9120C" w:rsidRPr="002E586F" w:rsidRDefault="00F9120C" w:rsidP="002B4352">
      <w:pPr>
        <w:rPr>
          <w:rFonts w:asciiTheme="minorHAnsi" w:hAnsiTheme="minorHAnsi" w:cstheme="minorHAnsi"/>
          <w:b/>
        </w:rPr>
      </w:pPr>
      <w:r w:rsidRPr="002E586F">
        <w:rPr>
          <w:rFonts w:asciiTheme="minorHAnsi" w:hAnsiTheme="minorHAnsi" w:cstheme="minorHAnsi"/>
          <w:b/>
        </w:rPr>
        <w:t>Risk assessment</w:t>
      </w:r>
    </w:p>
    <w:p w14:paraId="1D4693DE" w14:textId="408AA5C2" w:rsidR="00F9120C" w:rsidRPr="002E586F" w:rsidRDefault="00F9120C" w:rsidP="00B00D8F">
      <w:pPr>
        <w:autoSpaceDE w:val="0"/>
        <w:autoSpaceDN w:val="0"/>
        <w:adjustRightInd w:val="0"/>
        <w:spacing w:after="0" w:line="240" w:lineRule="auto"/>
        <w:jc w:val="both"/>
        <w:rPr>
          <w:rFonts w:asciiTheme="minorHAnsi" w:hAnsiTheme="minorHAnsi" w:cstheme="minorHAnsi"/>
        </w:rPr>
      </w:pPr>
      <w:r w:rsidRPr="002E586F">
        <w:rPr>
          <w:rFonts w:asciiTheme="minorHAnsi" w:hAnsiTheme="minorHAnsi" w:cstheme="minorHAnsi"/>
        </w:rPr>
        <w:t>2</w:t>
      </w:r>
      <w:r w:rsidR="006F4962" w:rsidRPr="002E586F">
        <w:rPr>
          <w:rFonts w:asciiTheme="minorHAnsi" w:hAnsiTheme="minorHAnsi" w:cstheme="minorHAnsi"/>
        </w:rPr>
        <w:t>1</w:t>
      </w:r>
      <w:r w:rsidR="006F4962" w:rsidRPr="002E586F">
        <w:rPr>
          <w:rFonts w:asciiTheme="minorHAnsi" w:hAnsiTheme="minorHAnsi" w:cstheme="minorHAnsi"/>
          <w:vertAlign w:val="superscript"/>
        </w:rPr>
        <w:t>st</w:t>
      </w:r>
      <w:r w:rsidRPr="002E586F">
        <w:rPr>
          <w:rFonts w:asciiTheme="minorHAnsi" w:hAnsiTheme="minorHAnsi" w:cstheme="minorHAnsi"/>
        </w:rPr>
        <w:t xml:space="preserve"> Century life presents dangers including violence, racism and exploitation from which children and young people need to be protected. At the same time they need to learn to recognise and avoid these risks – to become “Internet Wise”. Pupils need to know how to cope if they come across inappropriate material.</w:t>
      </w:r>
    </w:p>
    <w:p w14:paraId="37A378E6" w14:textId="77777777" w:rsidR="00F9120C" w:rsidRPr="002E586F" w:rsidRDefault="00F9120C" w:rsidP="00B00D8F">
      <w:pPr>
        <w:autoSpaceDE w:val="0"/>
        <w:autoSpaceDN w:val="0"/>
        <w:adjustRightInd w:val="0"/>
        <w:spacing w:after="0" w:line="240" w:lineRule="auto"/>
        <w:jc w:val="both"/>
        <w:rPr>
          <w:rFonts w:asciiTheme="minorHAnsi" w:hAnsiTheme="minorHAnsi" w:cstheme="minorHAnsi"/>
        </w:rPr>
      </w:pPr>
    </w:p>
    <w:p w14:paraId="1561F3D0" w14:textId="77777777" w:rsidR="00F9120C" w:rsidRPr="002E586F" w:rsidRDefault="00F9120C" w:rsidP="002B4352">
      <w:pPr>
        <w:rPr>
          <w:rFonts w:asciiTheme="minorHAnsi" w:hAnsiTheme="minorHAnsi" w:cstheme="minorHAnsi"/>
          <w:b/>
        </w:rPr>
      </w:pPr>
      <w:r w:rsidRPr="002E586F">
        <w:rPr>
          <w:rFonts w:asciiTheme="minorHAnsi" w:hAnsiTheme="minorHAnsi" w:cstheme="minorHAnsi"/>
          <w:b/>
        </w:rPr>
        <w:t>Responsibility</w:t>
      </w:r>
    </w:p>
    <w:p w14:paraId="69D32762" w14:textId="24007086" w:rsidR="00F9120C" w:rsidRPr="002E586F" w:rsidRDefault="00F9120C" w:rsidP="00B00D8F">
      <w:pPr>
        <w:autoSpaceDE w:val="0"/>
        <w:autoSpaceDN w:val="0"/>
        <w:adjustRightInd w:val="0"/>
        <w:spacing w:after="0" w:line="240" w:lineRule="auto"/>
        <w:jc w:val="both"/>
        <w:rPr>
          <w:rFonts w:asciiTheme="minorHAnsi" w:hAnsiTheme="minorHAnsi" w:cstheme="minorHAnsi"/>
        </w:rPr>
      </w:pPr>
      <w:r w:rsidRPr="002E586F">
        <w:rPr>
          <w:rFonts w:asciiTheme="minorHAnsi" w:hAnsiTheme="minorHAnsi" w:cstheme="minorHAnsi"/>
        </w:rPr>
        <w:t xml:space="preserve">Internet safety depends on staff, schools, </w:t>
      </w:r>
      <w:r w:rsidR="0076416F">
        <w:rPr>
          <w:rFonts w:asciiTheme="minorHAnsi" w:hAnsiTheme="minorHAnsi" w:cstheme="minorHAnsi"/>
        </w:rPr>
        <w:t>local advisers</w:t>
      </w:r>
      <w:r w:rsidRPr="002E586F">
        <w:rPr>
          <w:rFonts w:asciiTheme="minorHAnsi" w:hAnsiTheme="minorHAnsi" w:cstheme="minorHAnsi"/>
        </w:rPr>
        <w:t>, advisers, parents and, where appropriate, the pupils themselves taking responsibility for the use of Internet and associated communication technologies. The balance between education for responsible use, regulation and technical solutions must be judged carefully.</w:t>
      </w:r>
    </w:p>
    <w:p w14:paraId="5786DE3E" w14:textId="77777777" w:rsidR="005542DD" w:rsidRPr="002E586F" w:rsidRDefault="005542DD" w:rsidP="00B00D8F">
      <w:pPr>
        <w:autoSpaceDE w:val="0"/>
        <w:autoSpaceDN w:val="0"/>
        <w:adjustRightInd w:val="0"/>
        <w:spacing w:after="0" w:line="240" w:lineRule="auto"/>
        <w:jc w:val="both"/>
        <w:rPr>
          <w:rFonts w:asciiTheme="minorHAnsi" w:hAnsiTheme="minorHAnsi" w:cstheme="minorHAnsi"/>
        </w:rPr>
      </w:pPr>
    </w:p>
    <w:p w14:paraId="4B21F39A" w14:textId="356D4003" w:rsidR="00A54187" w:rsidRPr="002E586F" w:rsidRDefault="0016166E" w:rsidP="00B00D8F">
      <w:pPr>
        <w:autoSpaceDE w:val="0"/>
        <w:autoSpaceDN w:val="0"/>
        <w:adjustRightInd w:val="0"/>
        <w:spacing w:after="0" w:line="240" w:lineRule="auto"/>
        <w:jc w:val="both"/>
        <w:rPr>
          <w:rFonts w:asciiTheme="minorHAnsi" w:hAnsiTheme="minorHAnsi" w:cstheme="minorHAnsi"/>
        </w:rPr>
      </w:pPr>
      <w:r w:rsidRPr="002E586F">
        <w:rPr>
          <w:rFonts w:asciiTheme="minorHAnsi" w:hAnsiTheme="minorHAnsi" w:cstheme="minorHAnsi"/>
        </w:rPr>
        <w:t xml:space="preserve">It is acknowledged that, whilst </w:t>
      </w:r>
      <w:r w:rsidR="00262159">
        <w:rPr>
          <w:rFonts w:asciiTheme="minorHAnsi" w:hAnsiTheme="minorHAnsi" w:cstheme="minorHAnsi"/>
        </w:rPr>
        <w:t xml:space="preserve">BPET </w:t>
      </w:r>
      <w:r w:rsidR="00AB6B41">
        <w:rPr>
          <w:rFonts w:asciiTheme="minorHAnsi" w:hAnsiTheme="minorHAnsi" w:cstheme="minorHAnsi"/>
        </w:rPr>
        <w:t xml:space="preserve">School </w:t>
      </w:r>
      <w:r w:rsidRPr="002E586F">
        <w:rPr>
          <w:rFonts w:asciiTheme="minorHAnsi" w:hAnsiTheme="minorHAnsi" w:cstheme="minorHAnsi"/>
        </w:rPr>
        <w:t xml:space="preserve">provides pupils with a protected environment for Internet usage in school, the pupils may not benefit from the same level of protection in their access to the Internet beyond the confines of </w:t>
      </w:r>
      <w:r w:rsidR="00262159">
        <w:rPr>
          <w:rFonts w:asciiTheme="minorHAnsi" w:hAnsiTheme="minorHAnsi" w:cstheme="minorHAnsi"/>
        </w:rPr>
        <w:t xml:space="preserve">BPET </w:t>
      </w:r>
      <w:r w:rsidR="00AB6B41">
        <w:rPr>
          <w:rFonts w:asciiTheme="minorHAnsi" w:hAnsiTheme="minorHAnsi" w:cstheme="minorHAnsi"/>
        </w:rPr>
        <w:t>School</w:t>
      </w:r>
      <w:r w:rsidRPr="002E586F">
        <w:rPr>
          <w:rFonts w:asciiTheme="minorHAnsi" w:hAnsiTheme="minorHAnsi" w:cstheme="minorHAnsi"/>
        </w:rPr>
        <w:t>.  Important aspects of</w:t>
      </w:r>
      <w:r w:rsidR="00AB6B41">
        <w:rPr>
          <w:rFonts w:asciiTheme="minorHAnsi" w:hAnsiTheme="minorHAnsi" w:cstheme="minorHAnsi"/>
        </w:rPr>
        <w:t xml:space="preserve"> </w:t>
      </w:r>
      <w:r w:rsidR="00262159">
        <w:rPr>
          <w:rFonts w:asciiTheme="minorHAnsi" w:hAnsiTheme="minorHAnsi" w:cstheme="minorHAnsi"/>
        </w:rPr>
        <w:t xml:space="preserve">BPET </w:t>
      </w:r>
      <w:r w:rsidR="00AB6B41">
        <w:rPr>
          <w:rFonts w:asciiTheme="minorHAnsi" w:hAnsiTheme="minorHAnsi" w:cstheme="minorHAnsi"/>
        </w:rPr>
        <w:t xml:space="preserve">School’s </w:t>
      </w:r>
      <w:r w:rsidRPr="002E586F">
        <w:rPr>
          <w:rFonts w:asciiTheme="minorHAnsi" w:hAnsiTheme="minorHAnsi" w:cstheme="minorHAnsi"/>
        </w:rPr>
        <w:t>e-safety provision are, therefore, the development of the pupils’ understanding of keeping safe online when not at school, and supporting parents in understanding how to help keep their children safe online.</w:t>
      </w:r>
    </w:p>
    <w:p w14:paraId="708B2A4B" w14:textId="77777777" w:rsidR="00A54187" w:rsidRPr="002E586F" w:rsidRDefault="00A54187" w:rsidP="00B00D8F">
      <w:pPr>
        <w:autoSpaceDE w:val="0"/>
        <w:autoSpaceDN w:val="0"/>
        <w:adjustRightInd w:val="0"/>
        <w:spacing w:after="0" w:line="240" w:lineRule="auto"/>
        <w:jc w:val="both"/>
        <w:rPr>
          <w:rFonts w:asciiTheme="minorHAnsi" w:hAnsiTheme="minorHAnsi" w:cstheme="minorHAnsi"/>
        </w:rPr>
      </w:pPr>
    </w:p>
    <w:p w14:paraId="625BE33E" w14:textId="2BD2A4EC" w:rsidR="005542DD" w:rsidRPr="002E586F" w:rsidRDefault="005542DD" w:rsidP="00B00D8F">
      <w:pPr>
        <w:autoSpaceDE w:val="0"/>
        <w:autoSpaceDN w:val="0"/>
        <w:adjustRightInd w:val="0"/>
        <w:spacing w:after="0" w:line="240" w:lineRule="auto"/>
        <w:jc w:val="both"/>
        <w:rPr>
          <w:rFonts w:asciiTheme="minorHAnsi" w:hAnsiTheme="minorHAnsi" w:cstheme="minorHAnsi"/>
        </w:rPr>
      </w:pPr>
      <w:r w:rsidRPr="002E586F">
        <w:rPr>
          <w:rFonts w:asciiTheme="minorHAnsi" w:hAnsiTheme="minorHAnsi" w:cstheme="minorHAnsi"/>
        </w:rPr>
        <w:t xml:space="preserve">The </w:t>
      </w:r>
      <w:r w:rsidR="00DD7CFC" w:rsidRPr="002E586F">
        <w:rPr>
          <w:rFonts w:asciiTheme="minorHAnsi" w:hAnsiTheme="minorHAnsi" w:cstheme="minorHAnsi"/>
          <w:b/>
        </w:rPr>
        <w:t>H</w:t>
      </w:r>
      <w:r w:rsidRPr="002E586F">
        <w:rPr>
          <w:rFonts w:asciiTheme="minorHAnsi" w:hAnsiTheme="minorHAnsi" w:cstheme="minorHAnsi"/>
          <w:b/>
        </w:rPr>
        <w:t>eadteacher</w:t>
      </w:r>
      <w:r w:rsidR="005D777D">
        <w:rPr>
          <w:rFonts w:asciiTheme="minorHAnsi" w:hAnsiTheme="minorHAnsi" w:cstheme="minorHAnsi"/>
          <w:b/>
        </w:rPr>
        <w:t xml:space="preserve"> </w:t>
      </w:r>
      <w:r w:rsidR="005D777D" w:rsidRPr="005D777D">
        <w:rPr>
          <w:rFonts w:asciiTheme="minorHAnsi" w:hAnsiTheme="minorHAnsi" w:cstheme="minorHAnsi"/>
        </w:rPr>
        <w:t>DSL and DDSLs are</w:t>
      </w:r>
      <w:r w:rsidRPr="005D777D">
        <w:rPr>
          <w:rFonts w:asciiTheme="minorHAnsi" w:hAnsiTheme="minorHAnsi" w:cstheme="minorHAnsi"/>
        </w:rPr>
        <w:t xml:space="preserve"> </w:t>
      </w:r>
      <w:r w:rsidRPr="002E586F">
        <w:rPr>
          <w:rFonts w:asciiTheme="minorHAnsi" w:hAnsiTheme="minorHAnsi" w:cstheme="minorHAnsi"/>
        </w:rPr>
        <w:t xml:space="preserve">responsible for ensuring, so far is reasonably practicable, a safe environment for internet use, for the implementation of policy and for the development of the pupils’ understanding of how to keep themselves safe online, both in and out of school.  </w:t>
      </w:r>
    </w:p>
    <w:p w14:paraId="6C08DE71" w14:textId="142E4A0B" w:rsidR="005542DD" w:rsidRPr="002E586F" w:rsidRDefault="0023390F" w:rsidP="00B00D8F">
      <w:pPr>
        <w:autoSpaceDE w:val="0"/>
        <w:autoSpaceDN w:val="0"/>
        <w:adjustRightInd w:val="0"/>
        <w:spacing w:after="0" w:line="240" w:lineRule="auto"/>
        <w:jc w:val="both"/>
        <w:rPr>
          <w:rFonts w:asciiTheme="minorHAnsi" w:hAnsiTheme="minorHAnsi" w:cstheme="minorHAnsi"/>
        </w:rPr>
      </w:pPr>
      <w:r w:rsidRPr="0023390F">
        <w:rPr>
          <w:rFonts w:asciiTheme="minorHAnsi" w:hAnsiTheme="minorHAnsi" w:cstheme="minorHAnsi"/>
        </w:rPr>
        <w:t>Dataspire are</w:t>
      </w:r>
      <w:r w:rsidR="005542DD" w:rsidRPr="002E586F">
        <w:rPr>
          <w:rFonts w:asciiTheme="minorHAnsi" w:hAnsiTheme="minorHAnsi" w:cstheme="minorHAnsi"/>
        </w:rPr>
        <w:t xml:space="preserve"> responsible for the maintenance of hardware and software systems and technology to ensure, so far as is reasonably practical, </w:t>
      </w:r>
      <w:r>
        <w:rPr>
          <w:rFonts w:asciiTheme="minorHAnsi" w:hAnsiTheme="minorHAnsi" w:cstheme="minorHAnsi"/>
        </w:rPr>
        <w:t xml:space="preserve">LGfL are responsible for the </w:t>
      </w:r>
      <w:r w:rsidR="005542DD" w:rsidRPr="002E586F">
        <w:rPr>
          <w:rFonts w:asciiTheme="minorHAnsi" w:hAnsiTheme="minorHAnsi" w:cstheme="minorHAnsi"/>
        </w:rPr>
        <w:t>safe use of the internet.</w:t>
      </w:r>
    </w:p>
    <w:p w14:paraId="2CE0466D" w14:textId="2D3F3C20" w:rsidR="005542DD" w:rsidRPr="002E586F" w:rsidRDefault="0023390F" w:rsidP="00B00D8F">
      <w:pPr>
        <w:autoSpaceDE w:val="0"/>
        <w:autoSpaceDN w:val="0"/>
        <w:adjustRightInd w:val="0"/>
        <w:spacing w:after="0" w:line="240" w:lineRule="auto"/>
        <w:jc w:val="both"/>
        <w:rPr>
          <w:rFonts w:asciiTheme="minorHAnsi" w:hAnsiTheme="minorHAnsi" w:cstheme="minorHAnsi"/>
        </w:rPr>
      </w:pPr>
      <w:r>
        <w:rPr>
          <w:rFonts w:asciiTheme="minorHAnsi" w:hAnsiTheme="minorHAnsi" w:cstheme="minorHAnsi"/>
          <w:b/>
        </w:rPr>
        <w:t>The ICT Lead Teacher</w:t>
      </w:r>
      <w:r w:rsidR="005542DD" w:rsidRPr="002E586F">
        <w:rPr>
          <w:rFonts w:asciiTheme="minorHAnsi" w:hAnsiTheme="minorHAnsi" w:cstheme="minorHAnsi"/>
        </w:rPr>
        <w:t xml:space="preserve"> is responsible for overseeing the successful development</w:t>
      </w:r>
      <w:r w:rsidR="00A54187" w:rsidRPr="002E586F">
        <w:rPr>
          <w:rFonts w:asciiTheme="minorHAnsi" w:hAnsiTheme="minorHAnsi" w:cstheme="minorHAnsi"/>
        </w:rPr>
        <w:t>, both in ICT lesson and the wider curriculum and extra-curricular activities,</w:t>
      </w:r>
      <w:r w:rsidR="005542DD" w:rsidRPr="002E586F">
        <w:rPr>
          <w:rFonts w:asciiTheme="minorHAnsi" w:hAnsiTheme="minorHAnsi" w:cstheme="minorHAnsi"/>
        </w:rPr>
        <w:t xml:space="preserve"> of pupils’ understanding</w:t>
      </w:r>
      <w:r w:rsidR="00A54187" w:rsidRPr="002E586F">
        <w:rPr>
          <w:rFonts w:asciiTheme="minorHAnsi" w:hAnsiTheme="minorHAnsi" w:cstheme="minorHAnsi"/>
        </w:rPr>
        <w:t xml:space="preserve"> of how to keep safe online and for supporting staff in implementing this objective.</w:t>
      </w:r>
    </w:p>
    <w:p w14:paraId="523B577C" w14:textId="3E9D97AF" w:rsidR="00A54187" w:rsidRPr="002E586F" w:rsidRDefault="00A54187" w:rsidP="00B00D8F">
      <w:pPr>
        <w:autoSpaceDE w:val="0"/>
        <w:autoSpaceDN w:val="0"/>
        <w:adjustRightInd w:val="0"/>
        <w:spacing w:after="0" w:line="240" w:lineRule="auto"/>
        <w:jc w:val="both"/>
        <w:rPr>
          <w:rFonts w:asciiTheme="minorHAnsi" w:hAnsiTheme="minorHAnsi" w:cstheme="minorHAnsi"/>
        </w:rPr>
      </w:pPr>
      <w:r w:rsidRPr="002E586F">
        <w:rPr>
          <w:rFonts w:asciiTheme="minorHAnsi" w:hAnsiTheme="minorHAnsi" w:cstheme="minorHAnsi"/>
          <w:b/>
        </w:rPr>
        <w:t>All staff</w:t>
      </w:r>
      <w:r w:rsidR="0016166E" w:rsidRPr="002E586F">
        <w:rPr>
          <w:rFonts w:asciiTheme="minorHAnsi" w:hAnsiTheme="minorHAnsi" w:cstheme="minorHAnsi"/>
          <w:b/>
        </w:rPr>
        <w:t xml:space="preserve"> and volunteers</w:t>
      </w:r>
      <w:r w:rsidRPr="002E586F">
        <w:rPr>
          <w:rFonts w:asciiTheme="minorHAnsi" w:hAnsiTheme="minorHAnsi" w:cstheme="minorHAnsi"/>
        </w:rPr>
        <w:t xml:space="preserve"> are responsible for monitoring pupils’ safety online and reporting any concerns arising from pupils’ internet use, either at school or at home, and for supporting the development of the pupils’ understanding of how to keep themselves safe online.</w:t>
      </w:r>
    </w:p>
    <w:p w14:paraId="649ADCFA" w14:textId="77777777" w:rsidR="00F9120C" w:rsidRPr="002E586F" w:rsidRDefault="00F9120C" w:rsidP="00B00D8F">
      <w:pPr>
        <w:autoSpaceDE w:val="0"/>
        <w:autoSpaceDN w:val="0"/>
        <w:adjustRightInd w:val="0"/>
        <w:spacing w:after="0" w:line="240" w:lineRule="auto"/>
        <w:jc w:val="both"/>
        <w:rPr>
          <w:rFonts w:asciiTheme="minorHAnsi" w:hAnsiTheme="minorHAnsi" w:cstheme="minorHAnsi"/>
          <w:b/>
          <w:bCs/>
        </w:rPr>
      </w:pPr>
    </w:p>
    <w:p w14:paraId="241C3EC2" w14:textId="77777777" w:rsidR="00F9120C" w:rsidRPr="002E586F" w:rsidRDefault="00F9120C" w:rsidP="002B4352">
      <w:pPr>
        <w:rPr>
          <w:rFonts w:asciiTheme="minorHAnsi" w:hAnsiTheme="minorHAnsi" w:cstheme="minorHAnsi"/>
          <w:b/>
        </w:rPr>
      </w:pPr>
      <w:r w:rsidRPr="002E586F">
        <w:rPr>
          <w:rFonts w:asciiTheme="minorHAnsi" w:hAnsiTheme="minorHAnsi" w:cstheme="minorHAnsi"/>
          <w:b/>
        </w:rPr>
        <w:t>Regulation</w:t>
      </w:r>
    </w:p>
    <w:p w14:paraId="6AA06D71" w14:textId="77777777" w:rsidR="00F9120C" w:rsidRPr="002E586F" w:rsidRDefault="00F9120C" w:rsidP="00B00D8F">
      <w:pPr>
        <w:autoSpaceDE w:val="0"/>
        <w:autoSpaceDN w:val="0"/>
        <w:adjustRightInd w:val="0"/>
        <w:spacing w:after="0" w:line="240" w:lineRule="auto"/>
        <w:jc w:val="both"/>
        <w:rPr>
          <w:rFonts w:asciiTheme="minorHAnsi" w:hAnsiTheme="minorHAnsi" w:cstheme="minorHAnsi"/>
        </w:rPr>
      </w:pPr>
      <w:r w:rsidRPr="002E586F">
        <w:rPr>
          <w:rFonts w:asciiTheme="minorHAnsi" w:hAnsiTheme="minorHAnsi" w:cstheme="minorHAnsi"/>
        </w:rPr>
        <w:t>The use of a limited and expensive resource, which brings with it the possibility of misuse, must be regulated. In some cases access within school is denied, for instance unmoderated chat rooms present immediate dangers and are banned. Fair rules, clarified by discussion and prominently displayed help pupils make responsible decisions for both school and home access.</w:t>
      </w:r>
    </w:p>
    <w:p w14:paraId="27938781" w14:textId="77777777" w:rsidR="00F9120C" w:rsidRPr="002E586F" w:rsidRDefault="00F9120C" w:rsidP="00B00D8F">
      <w:pPr>
        <w:autoSpaceDE w:val="0"/>
        <w:autoSpaceDN w:val="0"/>
        <w:adjustRightInd w:val="0"/>
        <w:spacing w:after="0" w:line="240" w:lineRule="auto"/>
        <w:jc w:val="both"/>
        <w:rPr>
          <w:rFonts w:asciiTheme="minorHAnsi" w:hAnsiTheme="minorHAnsi" w:cstheme="minorHAnsi"/>
        </w:rPr>
      </w:pPr>
    </w:p>
    <w:p w14:paraId="61C23894" w14:textId="77777777" w:rsidR="00F9120C" w:rsidRPr="002E586F" w:rsidRDefault="00F9120C" w:rsidP="002B4352">
      <w:pPr>
        <w:rPr>
          <w:rFonts w:asciiTheme="minorHAnsi" w:hAnsiTheme="minorHAnsi" w:cstheme="minorHAnsi"/>
          <w:b/>
        </w:rPr>
      </w:pPr>
      <w:r w:rsidRPr="002E586F">
        <w:rPr>
          <w:rFonts w:asciiTheme="minorHAnsi" w:hAnsiTheme="minorHAnsi" w:cstheme="minorHAnsi"/>
          <w:b/>
        </w:rPr>
        <w:t>Appropriate strategies</w:t>
      </w:r>
    </w:p>
    <w:p w14:paraId="73016200" w14:textId="77777777" w:rsidR="00F9120C" w:rsidRPr="002E586F" w:rsidRDefault="00F9120C" w:rsidP="00B00D8F">
      <w:pPr>
        <w:autoSpaceDE w:val="0"/>
        <w:autoSpaceDN w:val="0"/>
        <w:adjustRightInd w:val="0"/>
        <w:spacing w:after="0" w:line="240" w:lineRule="auto"/>
        <w:jc w:val="both"/>
        <w:rPr>
          <w:rFonts w:asciiTheme="minorHAnsi" w:hAnsiTheme="minorHAnsi" w:cstheme="minorHAnsi"/>
        </w:rPr>
      </w:pPr>
      <w:r w:rsidRPr="002E586F">
        <w:rPr>
          <w:rFonts w:asciiTheme="minorHAnsi" w:hAnsiTheme="minorHAnsi" w:cstheme="minorHAnsi"/>
        </w:rPr>
        <w:t>This document describes strategies to help to ensure responsible and safe use. They are based on limiting access, developing responsibility and on guiding pupils towards educational activities.</w:t>
      </w:r>
    </w:p>
    <w:p w14:paraId="17198AD8" w14:textId="77777777" w:rsidR="00F9120C" w:rsidRPr="002E586F" w:rsidRDefault="00F9120C" w:rsidP="00B00D8F">
      <w:pPr>
        <w:autoSpaceDE w:val="0"/>
        <w:autoSpaceDN w:val="0"/>
        <w:adjustRightInd w:val="0"/>
        <w:spacing w:after="0" w:line="240" w:lineRule="auto"/>
        <w:jc w:val="both"/>
        <w:rPr>
          <w:rFonts w:asciiTheme="minorHAnsi" w:hAnsiTheme="minorHAnsi" w:cstheme="minorHAnsi"/>
        </w:rPr>
      </w:pPr>
    </w:p>
    <w:p w14:paraId="2235F7DC" w14:textId="291673C7" w:rsidR="00F9120C" w:rsidRPr="002E586F" w:rsidRDefault="00F9120C" w:rsidP="00B00D8F">
      <w:pPr>
        <w:autoSpaceDE w:val="0"/>
        <w:autoSpaceDN w:val="0"/>
        <w:adjustRightInd w:val="0"/>
        <w:spacing w:after="0" w:line="240" w:lineRule="auto"/>
        <w:jc w:val="both"/>
        <w:rPr>
          <w:rFonts w:asciiTheme="minorHAnsi" w:hAnsiTheme="minorHAnsi" w:cstheme="minorHAnsi"/>
        </w:rPr>
      </w:pPr>
      <w:r w:rsidRPr="002E586F">
        <w:rPr>
          <w:rFonts w:asciiTheme="minorHAnsi" w:hAnsiTheme="minorHAnsi" w:cstheme="minorHAnsi"/>
        </w:rPr>
        <w:t>There are no straightforward or totally effective solutions and staff, parents and the pupils</w:t>
      </w:r>
      <w:r w:rsidR="00B00D8F" w:rsidRPr="002E586F">
        <w:rPr>
          <w:rFonts w:asciiTheme="minorHAnsi" w:hAnsiTheme="minorHAnsi" w:cstheme="minorHAnsi"/>
        </w:rPr>
        <w:t xml:space="preserve"> </w:t>
      </w:r>
      <w:r w:rsidRPr="002E586F">
        <w:rPr>
          <w:rFonts w:asciiTheme="minorHAnsi" w:hAnsiTheme="minorHAnsi" w:cstheme="minorHAnsi"/>
        </w:rPr>
        <w:t>themselves must remain vigilant.</w:t>
      </w:r>
    </w:p>
    <w:p w14:paraId="5D646D10" w14:textId="2753BDCA" w:rsidR="00CE6EC0" w:rsidRPr="002E586F" w:rsidRDefault="00CE6EC0" w:rsidP="00B00D8F">
      <w:pPr>
        <w:autoSpaceDE w:val="0"/>
        <w:autoSpaceDN w:val="0"/>
        <w:adjustRightInd w:val="0"/>
        <w:spacing w:after="0" w:line="240" w:lineRule="auto"/>
        <w:jc w:val="both"/>
        <w:rPr>
          <w:rFonts w:asciiTheme="minorHAnsi" w:hAnsiTheme="minorHAnsi" w:cstheme="minorHAnsi"/>
        </w:rPr>
      </w:pPr>
    </w:p>
    <w:p w14:paraId="419248EA" w14:textId="77777777" w:rsidR="00F9120C" w:rsidRPr="002E586F" w:rsidRDefault="00F9120C" w:rsidP="002B4352">
      <w:pPr>
        <w:rPr>
          <w:rFonts w:asciiTheme="minorHAnsi" w:hAnsiTheme="minorHAnsi" w:cstheme="minorHAnsi"/>
          <w:b/>
        </w:rPr>
      </w:pPr>
      <w:r w:rsidRPr="002E586F">
        <w:rPr>
          <w:rFonts w:asciiTheme="minorHAnsi" w:hAnsiTheme="minorHAnsi" w:cstheme="minorHAnsi"/>
          <w:b/>
        </w:rPr>
        <w:t>1) The Importance of Internet Use</w:t>
      </w:r>
    </w:p>
    <w:p w14:paraId="6E3BE6BE" w14:textId="3F43C6F3" w:rsidR="00F9120C" w:rsidRPr="002E586F" w:rsidRDefault="00F9120C" w:rsidP="00EF304E">
      <w:pPr>
        <w:pStyle w:val="ListParagraph"/>
        <w:numPr>
          <w:ilvl w:val="0"/>
          <w:numId w:val="18"/>
        </w:numPr>
        <w:autoSpaceDE w:val="0"/>
        <w:autoSpaceDN w:val="0"/>
        <w:adjustRightInd w:val="0"/>
        <w:spacing w:after="0" w:line="240" w:lineRule="auto"/>
        <w:jc w:val="both"/>
        <w:rPr>
          <w:rFonts w:asciiTheme="minorHAnsi" w:hAnsiTheme="minorHAnsi" w:cstheme="minorHAnsi"/>
        </w:rPr>
      </w:pPr>
      <w:r w:rsidRPr="002E586F">
        <w:rPr>
          <w:rFonts w:asciiTheme="minorHAnsi" w:hAnsiTheme="minorHAnsi" w:cstheme="minorHAnsi"/>
        </w:rPr>
        <w:t>The purpose of Internet use in school is to raise educational standards, to promote pupil</w:t>
      </w:r>
      <w:r w:rsidR="00A54EC9" w:rsidRPr="002E586F">
        <w:rPr>
          <w:rFonts w:asciiTheme="minorHAnsi" w:hAnsiTheme="minorHAnsi" w:cstheme="minorHAnsi"/>
        </w:rPr>
        <w:t xml:space="preserve"> </w:t>
      </w:r>
      <w:r w:rsidRPr="002E586F">
        <w:rPr>
          <w:rFonts w:asciiTheme="minorHAnsi" w:hAnsiTheme="minorHAnsi" w:cstheme="minorHAnsi"/>
        </w:rPr>
        <w:t xml:space="preserve">achievement, to support the professional work of staff and to enhance </w:t>
      </w:r>
      <w:r w:rsidR="00262159">
        <w:rPr>
          <w:rFonts w:asciiTheme="minorHAnsi" w:hAnsiTheme="minorHAnsi" w:cstheme="minorHAnsi"/>
        </w:rPr>
        <w:t xml:space="preserve">BPET </w:t>
      </w:r>
      <w:r w:rsidR="00E57814">
        <w:rPr>
          <w:rFonts w:asciiTheme="minorHAnsi" w:hAnsiTheme="minorHAnsi" w:cstheme="minorHAnsi"/>
        </w:rPr>
        <w:t xml:space="preserve">School’s </w:t>
      </w:r>
      <w:r w:rsidRPr="002E586F">
        <w:rPr>
          <w:rFonts w:asciiTheme="minorHAnsi" w:hAnsiTheme="minorHAnsi" w:cstheme="minorHAnsi"/>
        </w:rPr>
        <w:t>management</w:t>
      </w:r>
      <w:r w:rsidR="00A54EC9" w:rsidRPr="002E586F">
        <w:rPr>
          <w:rFonts w:asciiTheme="minorHAnsi" w:hAnsiTheme="minorHAnsi" w:cstheme="minorHAnsi"/>
        </w:rPr>
        <w:t xml:space="preserve"> </w:t>
      </w:r>
      <w:r w:rsidRPr="002E586F">
        <w:rPr>
          <w:rFonts w:asciiTheme="minorHAnsi" w:hAnsiTheme="minorHAnsi" w:cstheme="minorHAnsi"/>
        </w:rPr>
        <w:t>information and business administration systems.</w:t>
      </w:r>
    </w:p>
    <w:p w14:paraId="0B0FF46C" w14:textId="00CC8DDE" w:rsidR="00F9120C" w:rsidRPr="002E586F" w:rsidRDefault="00F9120C" w:rsidP="00EF304E">
      <w:pPr>
        <w:pStyle w:val="ListParagraph"/>
        <w:numPr>
          <w:ilvl w:val="0"/>
          <w:numId w:val="18"/>
        </w:numPr>
        <w:autoSpaceDE w:val="0"/>
        <w:autoSpaceDN w:val="0"/>
        <w:adjustRightInd w:val="0"/>
        <w:spacing w:after="0" w:line="240" w:lineRule="auto"/>
        <w:jc w:val="both"/>
        <w:rPr>
          <w:rFonts w:asciiTheme="minorHAnsi" w:hAnsiTheme="minorHAnsi" w:cstheme="minorHAnsi"/>
        </w:rPr>
      </w:pPr>
      <w:r w:rsidRPr="002E586F">
        <w:rPr>
          <w:rFonts w:asciiTheme="minorHAnsi" w:hAnsiTheme="minorHAnsi" w:cstheme="minorHAnsi"/>
        </w:rPr>
        <w:t>Internet use is a part of the statutory curriculum and</w:t>
      </w:r>
      <w:r w:rsidR="00A54EC9" w:rsidRPr="002E586F">
        <w:rPr>
          <w:rFonts w:asciiTheme="minorHAnsi" w:hAnsiTheme="minorHAnsi" w:cstheme="minorHAnsi"/>
        </w:rPr>
        <w:t xml:space="preserve"> a necessary tool for staff and </w:t>
      </w:r>
      <w:r w:rsidRPr="002E586F">
        <w:rPr>
          <w:rFonts w:asciiTheme="minorHAnsi" w:hAnsiTheme="minorHAnsi" w:cstheme="minorHAnsi"/>
        </w:rPr>
        <w:t>pupils.</w:t>
      </w:r>
    </w:p>
    <w:p w14:paraId="498827A9" w14:textId="3ABB82D9" w:rsidR="00DB05CA" w:rsidRPr="002E586F" w:rsidRDefault="00F9120C" w:rsidP="00EF304E">
      <w:pPr>
        <w:pStyle w:val="ListParagraph"/>
        <w:numPr>
          <w:ilvl w:val="0"/>
          <w:numId w:val="18"/>
        </w:numPr>
        <w:autoSpaceDE w:val="0"/>
        <w:autoSpaceDN w:val="0"/>
        <w:adjustRightInd w:val="0"/>
        <w:spacing w:after="0" w:line="240" w:lineRule="auto"/>
        <w:jc w:val="both"/>
        <w:rPr>
          <w:rFonts w:asciiTheme="minorHAnsi" w:hAnsiTheme="minorHAnsi" w:cstheme="minorHAnsi"/>
        </w:rPr>
      </w:pPr>
      <w:r w:rsidRPr="002E586F">
        <w:rPr>
          <w:rFonts w:asciiTheme="minorHAnsi" w:hAnsiTheme="minorHAnsi" w:cstheme="minorHAnsi"/>
        </w:rPr>
        <w:t>The Internet is an essential element in 2</w:t>
      </w:r>
      <w:r w:rsidR="00A54EC9" w:rsidRPr="002E586F">
        <w:rPr>
          <w:rFonts w:asciiTheme="minorHAnsi" w:hAnsiTheme="minorHAnsi" w:cstheme="minorHAnsi"/>
        </w:rPr>
        <w:t>1</w:t>
      </w:r>
      <w:r w:rsidR="00A54EC9" w:rsidRPr="002E586F">
        <w:rPr>
          <w:rFonts w:asciiTheme="minorHAnsi" w:hAnsiTheme="minorHAnsi" w:cstheme="minorHAnsi"/>
          <w:vertAlign w:val="superscript"/>
        </w:rPr>
        <w:t>st</w:t>
      </w:r>
      <w:r w:rsidR="00A54EC9" w:rsidRPr="002E586F">
        <w:rPr>
          <w:rFonts w:asciiTheme="minorHAnsi" w:hAnsiTheme="minorHAnsi" w:cstheme="minorHAnsi"/>
        </w:rPr>
        <w:t xml:space="preserve"> </w:t>
      </w:r>
      <w:r w:rsidRPr="002E586F">
        <w:rPr>
          <w:rFonts w:asciiTheme="minorHAnsi" w:hAnsiTheme="minorHAnsi" w:cstheme="minorHAnsi"/>
        </w:rPr>
        <w:t xml:space="preserve">Century life for education, business and </w:t>
      </w:r>
      <w:r w:rsidRPr="002014BE">
        <w:rPr>
          <w:rFonts w:asciiTheme="minorHAnsi" w:hAnsiTheme="minorHAnsi" w:cstheme="minorHAnsi"/>
        </w:rPr>
        <w:t>interaction</w:t>
      </w:r>
      <w:r w:rsidR="002014BE" w:rsidRPr="002014BE">
        <w:rPr>
          <w:rFonts w:asciiTheme="minorHAnsi" w:hAnsiTheme="minorHAnsi" w:cstheme="minorHAnsi"/>
        </w:rPr>
        <w:t xml:space="preserve">. </w:t>
      </w:r>
      <w:r w:rsidR="00262159">
        <w:rPr>
          <w:rFonts w:asciiTheme="minorHAnsi" w:hAnsiTheme="minorHAnsi" w:cstheme="minorHAnsi"/>
        </w:rPr>
        <w:t xml:space="preserve">BPET </w:t>
      </w:r>
      <w:r w:rsidR="002014BE" w:rsidRPr="002014BE">
        <w:rPr>
          <w:rFonts w:asciiTheme="minorHAnsi" w:hAnsiTheme="minorHAnsi" w:cstheme="minorHAnsi"/>
        </w:rPr>
        <w:t xml:space="preserve">School </w:t>
      </w:r>
      <w:r w:rsidRPr="002E586F">
        <w:rPr>
          <w:rFonts w:asciiTheme="minorHAnsi" w:hAnsiTheme="minorHAnsi" w:cstheme="minorHAnsi"/>
        </w:rPr>
        <w:t>has a duty to provide students with quality Internet access as part of</w:t>
      </w:r>
      <w:r w:rsidR="00A54EC9" w:rsidRPr="002E586F">
        <w:rPr>
          <w:rFonts w:asciiTheme="minorHAnsi" w:hAnsiTheme="minorHAnsi" w:cstheme="minorHAnsi"/>
        </w:rPr>
        <w:t xml:space="preserve"> their learning experience.</w:t>
      </w:r>
    </w:p>
    <w:p w14:paraId="0AA38927" w14:textId="7F4D5DFC" w:rsidR="00A54EC9" w:rsidRDefault="00A54EC9" w:rsidP="00A54EC9">
      <w:pPr>
        <w:pStyle w:val="ListParagraph"/>
        <w:autoSpaceDE w:val="0"/>
        <w:autoSpaceDN w:val="0"/>
        <w:adjustRightInd w:val="0"/>
        <w:spacing w:after="0" w:line="240" w:lineRule="auto"/>
        <w:jc w:val="both"/>
        <w:rPr>
          <w:rFonts w:asciiTheme="minorHAnsi" w:hAnsiTheme="minorHAnsi" w:cstheme="minorHAnsi"/>
        </w:rPr>
      </w:pPr>
    </w:p>
    <w:p w14:paraId="561B942B" w14:textId="6FD45079" w:rsidR="0023390F" w:rsidRDefault="0023390F" w:rsidP="00A54EC9">
      <w:pPr>
        <w:pStyle w:val="ListParagraph"/>
        <w:autoSpaceDE w:val="0"/>
        <w:autoSpaceDN w:val="0"/>
        <w:adjustRightInd w:val="0"/>
        <w:spacing w:after="0" w:line="240" w:lineRule="auto"/>
        <w:jc w:val="both"/>
        <w:rPr>
          <w:rFonts w:asciiTheme="minorHAnsi" w:hAnsiTheme="minorHAnsi" w:cstheme="minorHAnsi"/>
        </w:rPr>
      </w:pPr>
    </w:p>
    <w:p w14:paraId="3F202832" w14:textId="77777777" w:rsidR="0023390F" w:rsidRPr="002E586F" w:rsidRDefault="0023390F" w:rsidP="00A54EC9">
      <w:pPr>
        <w:pStyle w:val="ListParagraph"/>
        <w:autoSpaceDE w:val="0"/>
        <w:autoSpaceDN w:val="0"/>
        <w:adjustRightInd w:val="0"/>
        <w:spacing w:after="0" w:line="240" w:lineRule="auto"/>
        <w:jc w:val="both"/>
        <w:rPr>
          <w:rFonts w:asciiTheme="minorHAnsi" w:hAnsiTheme="minorHAnsi" w:cstheme="minorHAnsi"/>
        </w:rPr>
      </w:pPr>
    </w:p>
    <w:p w14:paraId="0FE5212D" w14:textId="77777777" w:rsidR="00F9120C" w:rsidRPr="002E586F" w:rsidRDefault="00F9120C" w:rsidP="002B4352">
      <w:pPr>
        <w:rPr>
          <w:rFonts w:asciiTheme="minorHAnsi" w:hAnsiTheme="minorHAnsi" w:cstheme="minorHAnsi"/>
          <w:b/>
        </w:rPr>
      </w:pPr>
      <w:r w:rsidRPr="002E586F">
        <w:rPr>
          <w:rFonts w:asciiTheme="minorHAnsi" w:hAnsiTheme="minorHAnsi" w:cstheme="minorHAnsi"/>
          <w:b/>
        </w:rPr>
        <w:t>2) How the Internet benefits education</w:t>
      </w:r>
    </w:p>
    <w:p w14:paraId="643677F6" w14:textId="77777777" w:rsidR="00F9120C" w:rsidRPr="002E586F" w:rsidRDefault="00F9120C" w:rsidP="00A54EC9">
      <w:pPr>
        <w:autoSpaceDE w:val="0"/>
        <w:autoSpaceDN w:val="0"/>
        <w:adjustRightInd w:val="0"/>
        <w:spacing w:after="0" w:line="240" w:lineRule="auto"/>
        <w:jc w:val="both"/>
        <w:rPr>
          <w:rFonts w:asciiTheme="minorHAnsi" w:hAnsiTheme="minorHAnsi" w:cstheme="minorHAnsi"/>
        </w:rPr>
      </w:pPr>
      <w:r w:rsidRPr="002E586F">
        <w:rPr>
          <w:rFonts w:asciiTheme="minorHAnsi" w:hAnsiTheme="minorHAnsi" w:cstheme="minorHAnsi"/>
        </w:rPr>
        <w:t>Benefits of using the Internet in education include:</w:t>
      </w:r>
    </w:p>
    <w:p w14:paraId="18A5168D" w14:textId="472E8266" w:rsidR="00F9120C" w:rsidRPr="002E586F" w:rsidRDefault="00F9120C" w:rsidP="00EF304E">
      <w:pPr>
        <w:pStyle w:val="ListParagraph"/>
        <w:numPr>
          <w:ilvl w:val="0"/>
          <w:numId w:val="19"/>
        </w:numPr>
        <w:autoSpaceDE w:val="0"/>
        <w:autoSpaceDN w:val="0"/>
        <w:adjustRightInd w:val="0"/>
        <w:spacing w:after="0" w:line="240" w:lineRule="auto"/>
        <w:jc w:val="both"/>
        <w:rPr>
          <w:rFonts w:asciiTheme="minorHAnsi" w:hAnsiTheme="minorHAnsi" w:cstheme="minorHAnsi"/>
        </w:rPr>
      </w:pPr>
      <w:r w:rsidRPr="002E586F">
        <w:rPr>
          <w:rFonts w:asciiTheme="minorHAnsi" w:hAnsiTheme="minorHAnsi" w:cstheme="minorHAnsi"/>
        </w:rPr>
        <w:t>access to world-wide educational resources including museums and art galleries;</w:t>
      </w:r>
    </w:p>
    <w:p w14:paraId="105ECE35" w14:textId="5792DEA4" w:rsidR="00F9120C" w:rsidRPr="002E586F" w:rsidRDefault="00F9120C" w:rsidP="00EF304E">
      <w:pPr>
        <w:pStyle w:val="ListParagraph"/>
        <w:numPr>
          <w:ilvl w:val="0"/>
          <w:numId w:val="19"/>
        </w:numPr>
        <w:autoSpaceDE w:val="0"/>
        <w:autoSpaceDN w:val="0"/>
        <w:adjustRightInd w:val="0"/>
        <w:spacing w:after="0" w:line="240" w:lineRule="auto"/>
        <w:jc w:val="both"/>
        <w:rPr>
          <w:rFonts w:asciiTheme="minorHAnsi" w:hAnsiTheme="minorHAnsi" w:cstheme="minorHAnsi"/>
        </w:rPr>
      </w:pPr>
      <w:r w:rsidRPr="002E586F">
        <w:rPr>
          <w:rFonts w:asciiTheme="minorHAnsi" w:hAnsiTheme="minorHAnsi" w:cstheme="minorHAnsi"/>
        </w:rPr>
        <w:t>educational and cultural exchanges between pupils world-wide;</w:t>
      </w:r>
    </w:p>
    <w:p w14:paraId="20197676" w14:textId="58A3BB56" w:rsidR="00F9120C" w:rsidRPr="002E586F" w:rsidRDefault="00F9120C" w:rsidP="00EF304E">
      <w:pPr>
        <w:pStyle w:val="ListParagraph"/>
        <w:numPr>
          <w:ilvl w:val="0"/>
          <w:numId w:val="19"/>
        </w:numPr>
        <w:autoSpaceDE w:val="0"/>
        <w:autoSpaceDN w:val="0"/>
        <w:adjustRightInd w:val="0"/>
        <w:spacing w:after="0" w:line="240" w:lineRule="auto"/>
        <w:jc w:val="both"/>
        <w:rPr>
          <w:rFonts w:asciiTheme="minorHAnsi" w:hAnsiTheme="minorHAnsi" w:cstheme="minorHAnsi"/>
        </w:rPr>
      </w:pPr>
      <w:r w:rsidRPr="002E586F">
        <w:rPr>
          <w:rFonts w:asciiTheme="minorHAnsi" w:hAnsiTheme="minorHAnsi" w:cstheme="minorHAnsi"/>
        </w:rPr>
        <w:t>cultural, vocational, social and leisure use in libraries, clubs and at home;</w:t>
      </w:r>
    </w:p>
    <w:p w14:paraId="0BE250FB" w14:textId="431D3E6C" w:rsidR="00F9120C" w:rsidRPr="002E586F" w:rsidRDefault="00F9120C" w:rsidP="00EF304E">
      <w:pPr>
        <w:pStyle w:val="ListParagraph"/>
        <w:numPr>
          <w:ilvl w:val="0"/>
          <w:numId w:val="19"/>
        </w:numPr>
        <w:autoSpaceDE w:val="0"/>
        <w:autoSpaceDN w:val="0"/>
        <w:adjustRightInd w:val="0"/>
        <w:spacing w:after="0" w:line="240" w:lineRule="auto"/>
        <w:jc w:val="both"/>
        <w:rPr>
          <w:rFonts w:asciiTheme="minorHAnsi" w:hAnsiTheme="minorHAnsi" w:cstheme="minorHAnsi"/>
        </w:rPr>
      </w:pPr>
      <w:r w:rsidRPr="002E586F">
        <w:rPr>
          <w:rFonts w:asciiTheme="minorHAnsi" w:hAnsiTheme="minorHAnsi" w:cstheme="minorHAnsi"/>
        </w:rPr>
        <w:t>access to experts in many fields for pupils and staff;</w:t>
      </w:r>
    </w:p>
    <w:p w14:paraId="0EB1DDB3" w14:textId="52C8344B" w:rsidR="00F9120C" w:rsidRPr="002E586F" w:rsidRDefault="00F9120C" w:rsidP="00EF304E">
      <w:pPr>
        <w:pStyle w:val="ListParagraph"/>
        <w:numPr>
          <w:ilvl w:val="0"/>
          <w:numId w:val="19"/>
        </w:numPr>
        <w:autoSpaceDE w:val="0"/>
        <w:autoSpaceDN w:val="0"/>
        <w:adjustRightInd w:val="0"/>
        <w:spacing w:after="0" w:line="240" w:lineRule="auto"/>
        <w:jc w:val="both"/>
        <w:rPr>
          <w:rFonts w:asciiTheme="minorHAnsi" w:hAnsiTheme="minorHAnsi" w:cstheme="minorHAnsi"/>
        </w:rPr>
      </w:pPr>
      <w:r w:rsidRPr="002E586F">
        <w:rPr>
          <w:rFonts w:asciiTheme="minorHAnsi" w:hAnsiTheme="minorHAnsi" w:cstheme="minorHAnsi"/>
        </w:rPr>
        <w:t>staff professional development through access to national developments, educational materials</w:t>
      </w:r>
      <w:r w:rsidR="00A54EC9" w:rsidRPr="002E586F">
        <w:rPr>
          <w:rFonts w:asciiTheme="minorHAnsi" w:hAnsiTheme="minorHAnsi" w:cstheme="minorHAnsi"/>
        </w:rPr>
        <w:t xml:space="preserve"> </w:t>
      </w:r>
      <w:r w:rsidRPr="002E586F">
        <w:rPr>
          <w:rFonts w:asciiTheme="minorHAnsi" w:hAnsiTheme="minorHAnsi" w:cstheme="minorHAnsi"/>
        </w:rPr>
        <w:t>and good curriculum practice;</w:t>
      </w:r>
    </w:p>
    <w:p w14:paraId="5892CA55" w14:textId="21563B14" w:rsidR="00F9120C" w:rsidRPr="002E586F" w:rsidRDefault="00F9120C" w:rsidP="00EF304E">
      <w:pPr>
        <w:pStyle w:val="ListParagraph"/>
        <w:numPr>
          <w:ilvl w:val="0"/>
          <w:numId w:val="19"/>
        </w:numPr>
        <w:autoSpaceDE w:val="0"/>
        <w:autoSpaceDN w:val="0"/>
        <w:adjustRightInd w:val="0"/>
        <w:spacing w:after="0" w:line="240" w:lineRule="auto"/>
        <w:jc w:val="both"/>
        <w:rPr>
          <w:rFonts w:asciiTheme="minorHAnsi" w:hAnsiTheme="minorHAnsi" w:cstheme="minorHAnsi"/>
        </w:rPr>
      </w:pPr>
      <w:r w:rsidRPr="002E586F">
        <w:rPr>
          <w:rFonts w:asciiTheme="minorHAnsi" w:hAnsiTheme="minorHAnsi" w:cstheme="minorHAnsi"/>
        </w:rPr>
        <w:t>communication with support services, professional associations and colleagues;</w:t>
      </w:r>
    </w:p>
    <w:p w14:paraId="12690276" w14:textId="24B21BA6" w:rsidR="00F9120C" w:rsidRPr="002E586F" w:rsidRDefault="00F9120C" w:rsidP="00EF304E">
      <w:pPr>
        <w:pStyle w:val="ListParagraph"/>
        <w:numPr>
          <w:ilvl w:val="0"/>
          <w:numId w:val="19"/>
        </w:numPr>
        <w:autoSpaceDE w:val="0"/>
        <w:autoSpaceDN w:val="0"/>
        <w:adjustRightInd w:val="0"/>
        <w:spacing w:after="0" w:line="240" w:lineRule="auto"/>
        <w:jc w:val="both"/>
        <w:rPr>
          <w:rFonts w:asciiTheme="minorHAnsi" w:hAnsiTheme="minorHAnsi" w:cstheme="minorHAnsi"/>
        </w:rPr>
      </w:pPr>
      <w:r w:rsidRPr="002E586F">
        <w:rPr>
          <w:rFonts w:asciiTheme="minorHAnsi" w:hAnsiTheme="minorHAnsi" w:cstheme="minorHAnsi"/>
        </w:rPr>
        <w:t>improved access to technical support includin</w:t>
      </w:r>
      <w:r w:rsidR="00A54EC9" w:rsidRPr="002E586F">
        <w:rPr>
          <w:rFonts w:asciiTheme="minorHAnsi" w:hAnsiTheme="minorHAnsi" w:cstheme="minorHAnsi"/>
        </w:rPr>
        <w:t>g remote management of networks.</w:t>
      </w:r>
    </w:p>
    <w:p w14:paraId="5FDB828C" w14:textId="77777777" w:rsidR="00A54EC9" w:rsidRPr="002E586F" w:rsidRDefault="00A54EC9" w:rsidP="00A54EC9">
      <w:pPr>
        <w:pStyle w:val="ListParagraph"/>
        <w:autoSpaceDE w:val="0"/>
        <w:autoSpaceDN w:val="0"/>
        <w:adjustRightInd w:val="0"/>
        <w:spacing w:after="0" w:line="240" w:lineRule="auto"/>
        <w:jc w:val="both"/>
        <w:rPr>
          <w:rFonts w:asciiTheme="minorHAnsi" w:hAnsiTheme="minorHAnsi" w:cstheme="minorHAnsi"/>
        </w:rPr>
      </w:pPr>
    </w:p>
    <w:p w14:paraId="61902BB4" w14:textId="77777777" w:rsidR="00F9120C" w:rsidRPr="002E586F" w:rsidRDefault="00F9120C" w:rsidP="002B4352">
      <w:pPr>
        <w:rPr>
          <w:rFonts w:asciiTheme="minorHAnsi" w:hAnsiTheme="minorHAnsi" w:cstheme="minorHAnsi"/>
          <w:b/>
        </w:rPr>
      </w:pPr>
      <w:r w:rsidRPr="002E586F">
        <w:rPr>
          <w:rFonts w:asciiTheme="minorHAnsi" w:hAnsiTheme="minorHAnsi" w:cstheme="minorHAnsi"/>
          <w:b/>
        </w:rPr>
        <w:t>3) How Internet use enhances learning</w:t>
      </w:r>
    </w:p>
    <w:p w14:paraId="00F2918F" w14:textId="3FFF9936" w:rsidR="00F9120C" w:rsidRPr="002E586F" w:rsidRDefault="00262159" w:rsidP="00EF304E">
      <w:pPr>
        <w:pStyle w:val="ListParagraph"/>
        <w:numPr>
          <w:ilvl w:val="0"/>
          <w:numId w:val="20"/>
        </w:numPr>
        <w:autoSpaceDE w:val="0"/>
        <w:autoSpaceDN w:val="0"/>
        <w:adjustRightInd w:val="0"/>
        <w:spacing w:after="0" w:line="240" w:lineRule="auto"/>
        <w:jc w:val="both"/>
        <w:rPr>
          <w:rFonts w:asciiTheme="minorHAnsi" w:hAnsiTheme="minorHAnsi" w:cstheme="minorHAnsi"/>
        </w:rPr>
      </w:pPr>
      <w:r>
        <w:rPr>
          <w:rFonts w:asciiTheme="minorHAnsi" w:hAnsiTheme="minorHAnsi" w:cstheme="minorHAnsi"/>
        </w:rPr>
        <w:t xml:space="preserve">BPET </w:t>
      </w:r>
      <w:r w:rsidR="002014BE" w:rsidRPr="002014BE">
        <w:rPr>
          <w:rFonts w:asciiTheme="minorHAnsi" w:hAnsiTheme="minorHAnsi" w:cstheme="minorHAnsi"/>
        </w:rPr>
        <w:t xml:space="preserve">School </w:t>
      </w:r>
      <w:r w:rsidR="00F9120C" w:rsidRPr="002014BE">
        <w:rPr>
          <w:rFonts w:asciiTheme="minorHAnsi" w:hAnsiTheme="minorHAnsi" w:cstheme="minorHAnsi"/>
        </w:rPr>
        <w:t>Internet</w:t>
      </w:r>
      <w:r w:rsidR="00F9120C" w:rsidRPr="002E586F">
        <w:rPr>
          <w:rFonts w:asciiTheme="minorHAnsi" w:hAnsiTheme="minorHAnsi" w:cstheme="minorHAnsi"/>
        </w:rPr>
        <w:t xml:space="preserve"> access is designed expressly for pupil use and will include filtering</w:t>
      </w:r>
      <w:r w:rsidR="00A54EC9" w:rsidRPr="002E586F">
        <w:rPr>
          <w:rFonts w:asciiTheme="minorHAnsi" w:hAnsiTheme="minorHAnsi" w:cstheme="minorHAnsi"/>
        </w:rPr>
        <w:t xml:space="preserve"> </w:t>
      </w:r>
      <w:r w:rsidR="00F9120C" w:rsidRPr="002E586F">
        <w:rPr>
          <w:rFonts w:asciiTheme="minorHAnsi" w:hAnsiTheme="minorHAnsi" w:cstheme="minorHAnsi"/>
        </w:rPr>
        <w:t>appropriate to the age of pupils.</w:t>
      </w:r>
    </w:p>
    <w:p w14:paraId="083510EF" w14:textId="13BD2F41" w:rsidR="00F9120C" w:rsidRPr="002E586F" w:rsidRDefault="00F9120C" w:rsidP="00EF304E">
      <w:pPr>
        <w:pStyle w:val="ListParagraph"/>
        <w:numPr>
          <w:ilvl w:val="0"/>
          <w:numId w:val="20"/>
        </w:numPr>
        <w:autoSpaceDE w:val="0"/>
        <w:autoSpaceDN w:val="0"/>
        <w:adjustRightInd w:val="0"/>
        <w:spacing w:after="0" w:line="240" w:lineRule="auto"/>
        <w:jc w:val="both"/>
        <w:rPr>
          <w:rFonts w:asciiTheme="minorHAnsi" w:hAnsiTheme="minorHAnsi" w:cstheme="minorHAnsi"/>
        </w:rPr>
      </w:pPr>
      <w:r w:rsidRPr="002E586F">
        <w:rPr>
          <w:rFonts w:asciiTheme="minorHAnsi" w:hAnsiTheme="minorHAnsi" w:cstheme="minorHAnsi"/>
        </w:rPr>
        <w:t>Pupils will be taught what is acceptable and what is not acceptable and given clear objectives</w:t>
      </w:r>
      <w:r w:rsidR="00A54EC9" w:rsidRPr="002E586F">
        <w:rPr>
          <w:rFonts w:asciiTheme="minorHAnsi" w:hAnsiTheme="minorHAnsi" w:cstheme="minorHAnsi"/>
        </w:rPr>
        <w:t xml:space="preserve"> </w:t>
      </w:r>
      <w:r w:rsidRPr="002E586F">
        <w:rPr>
          <w:rFonts w:asciiTheme="minorHAnsi" w:hAnsiTheme="minorHAnsi" w:cstheme="minorHAnsi"/>
        </w:rPr>
        <w:t>for Internet use.</w:t>
      </w:r>
    </w:p>
    <w:p w14:paraId="3B9678FE" w14:textId="5C2528AE" w:rsidR="00F9120C" w:rsidRPr="002E586F" w:rsidRDefault="00F9120C" w:rsidP="00EF304E">
      <w:pPr>
        <w:pStyle w:val="ListParagraph"/>
        <w:numPr>
          <w:ilvl w:val="0"/>
          <w:numId w:val="20"/>
        </w:numPr>
        <w:autoSpaceDE w:val="0"/>
        <w:autoSpaceDN w:val="0"/>
        <w:adjustRightInd w:val="0"/>
        <w:spacing w:after="0" w:line="240" w:lineRule="auto"/>
        <w:jc w:val="both"/>
        <w:rPr>
          <w:rFonts w:asciiTheme="minorHAnsi" w:hAnsiTheme="minorHAnsi" w:cstheme="minorHAnsi"/>
        </w:rPr>
      </w:pPr>
      <w:r w:rsidRPr="002E586F">
        <w:rPr>
          <w:rFonts w:asciiTheme="minorHAnsi" w:hAnsiTheme="minorHAnsi" w:cstheme="minorHAnsi"/>
        </w:rPr>
        <w:t>Internet access will be planned to enrich and extend learning activities. Access levels will be</w:t>
      </w:r>
      <w:r w:rsidR="00A54EC9" w:rsidRPr="002E586F">
        <w:rPr>
          <w:rFonts w:asciiTheme="minorHAnsi" w:hAnsiTheme="minorHAnsi" w:cstheme="minorHAnsi"/>
        </w:rPr>
        <w:t xml:space="preserve"> </w:t>
      </w:r>
      <w:r w:rsidRPr="002E586F">
        <w:rPr>
          <w:rFonts w:asciiTheme="minorHAnsi" w:hAnsiTheme="minorHAnsi" w:cstheme="minorHAnsi"/>
        </w:rPr>
        <w:t>reviewed to reflect the curriculum requirements and age of pupils.</w:t>
      </w:r>
    </w:p>
    <w:p w14:paraId="734D611A" w14:textId="09AB8534" w:rsidR="00F9120C" w:rsidRPr="002E586F" w:rsidRDefault="00F9120C" w:rsidP="00EF304E">
      <w:pPr>
        <w:pStyle w:val="ListParagraph"/>
        <w:numPr>
          <w:ilvl w:val="0"/>
          <w:numId w:val="20"/>
        </w:numPr>
        <w:autoSpaceDE w:val="0"/>
        <w:autoSpaceDN w:val="0"/>
        <w:adjustRightInd w:val="0"/>
        <w:spacing w:after="0" w:line="240" w:lineRule="auto"/>
        <w:jc w:val="both"/>
        <w:rPr>
          <w:rFonts w:asciiTheme="minorHAnsi" w:hAnsiTheme="minorHAnsi" w:cstheme="minorHAnsi"/>
        </w:rPr>
      </w:pPr>
      <w:r w:rsidRPr="002E586F">
        <w:rPr>
          <w:rFonts w:asciiTheme="minorHAnsi" w:hAnsiTheme="minorHAnsi" w:cstheme="minorHAnsi"/>
        </w:rPr>
        <w:t>Staff will guide pupils in on-line activities that will support the learning outcomes planned for the</w:t>
      </w:r>
      <w:r w:rsidR="00A54EC9" w:rsidRPr="002E586F">
        <w:rPr>
          <w:rFonts w:asciiTheme="minorHAnsi" w:hAnsiTheme="minorHAnsi" w:cstheme="minorHAnsi"/>
        </w:rPr>
        <w:t xml:space="preserve"> </w:t>
      </w:r>
      <w:r w:rsidRPr="002E586F">
        <w:rPr>
          <w:rFonts w:asciiTheme="minorHAnsi" w:hAnsiTheme="minorHAnsi" w:cstheme="minorHAnsi"/>
        </w:rPr>
        <w:t>pupils’ age and maturity.</w:t>
      </w:r>
    </w:p>
    <w:p w14:paraId="7640F31B" w14:textId="20E78117" w:rsidR="00F9120C" w:rsidRPr="002E586F" w:rsidRDefault="00F9120C" w:rsidP="00EF304E">
      <w:pPr>
        <w:pStyle w:val="ListParagraph"/>
        <w:numPr>
          <w:ilvl w:val="0"/>
          <w:numId w:val="20"/>
        </w:numPr>
        <w:autoSpaceDE w:val="0"/>
        <w:autoSpaceDN w:val="0"/>
        <w:adjustRightInd w:val="0"/>
        <w:spacing w:after="0" w:line="240" w:lineRule="auto"/>
        <w:jc w:val="both"/>
        <w:rPr>
          <w:rFonts w:asciiTheme="minorHAnsi" w:hAnsiTheme="minorHAnsi" w:cstheme="minorHAnsi"/>
        </w:rPr>
      </w:pPr>
      <w:r w:rsidRPr="002E586F">
        <w:rPr>
          <w:rFonts w:asciiTheme="minorHAnsi" w:hAnsiTheme="minorHAnsi" w:cstheme="minorHAnsi"/>
        </w:rPr>
        <w:t>Pupils will be educated in the effective use of the Internet in research, including the skills of</w:t>
      </w:r>
      <w:r w:rsidR="00A54EC9" w:rsidRPr="002E586F">
        <w:rPr>
          <w:rFonts w:asciiTheme="minorHAnsi" w:hAnsiTheme="minorHAnsi" w:cstheme="minorHAnsi"/>
        </w:rPr>
        <w:t xml:space="preserve"> </w:t>
      </w:r>
      <w:r w:rsidRPr="002E586F">
        <w:rPr>
          <w:rFonts w:asciiTheme="minorHAnsi" w:hAnsiTheme="minorHAnsi" w:cstheme="minorHAnsi"/>
        </w:rPr>
        <w:t>knowledge location and retrieval.</w:t>
      </w:r>
    </w:p>
    <w:p w14:paraId="34BB442D" w14:textId="77777777" w:rsidR="00F9120C" w:rsidRPr="002E586F" w:rsidRDefault="00F9120C" w:rsidP="00A54EC9">
      <w:pPr>
        <w:autoSpaceDE w:val="0"/>
        <w:autoSpaceDN w:val="0"/>
        <w:adjustRightInd w:val="0"/>
        <w:spacing w:after="0" w:line="240" w:lineRule="auto"/>
        <w:jc w:val="both"/>
        <w:rPr>
          <w:rFonts w:asciiTheme="minorHAnsi" w:hAnsiTheme="minorHAnsi" w:cstheme="minorHAnsi"/>
        </w:rPr>
      </w:pPr>
    </w:p>
    <w:p w14:paraId="380934B8" w14:textId="58CA149F" w:rsidR="00990FE7" w:rsidRPr="00EC35C2" w:rsidRDefault="00990FE7" w:rsidP="00990FE7">
      <w:pPr>
        <w:rPr>
          <w:b/>
        </w:rPr>
      </w:pPr>
      <w:r w:rsidRPr="00EC35C2">
        <w:rPr>
          <w:b/>
        </w:rPr>
        <w:t xml:space="preserve">4) Pupil’s Understanding of how to keep safe online </w:t>
      </w:r>
    </w:p>
    <w:p w14:paraId="54383B8D" w14:textId="254FA8C5" w:rsidR="00990FE7" w:rsidRPr="00821EF1" w:rsidRDefault="00262159" w:rsidP="00990FE7">
      <w:pPr>
        <w:autoSpaceDE w:val="0"/>
        <w:autoSpaceDN w:val="0"/>
        <w:adjustRightInd w:val="0"/>
        <w:spacing w:after="0" w:line="240" w:lineRule="auto"/>
        <w:jc w:val="both"/>
        <w:rPr>
          <w:rFonts w:cs="ArialMT"/>
        </w:rPr>
      </w:pPr>
      <w:r>
        <w:rPr>
          <w:rFonts w:cs="ArialMT"/>
        </w:rPr>
        <w:t xml:space="preserve">BPET </w:t>
      </w:r>
      <w:r w:rsidR="00990FE7" w:rsidRPr="00821EF1">
        <w:rPr>
          <w:rFonts w:cs="ArialMT"/>
        </w:rPr>
        <w:t>School develops the pupils’ understanding of how to keep safe online</w:t>
      </w:r>
      <w:r w:rsidR="00990FE7">
        <w:rPr>
          <w:rFonts w:cs="ArialMT"/>
        </w:rPr>
        <w:t>, as part of a broad and balanced curriculum,</w:t>
      </w:r>
      <w:r w:rsidR="00990FE7" w:rsidRPr="00821EF1">
        <w:rPr>
          <w:rFonts w:cs="ArialMT"/>
        </w:rPr>
        <w:t xml:space="preserve"> and their resilience in protecting themselves and their peers in the following ways:</w:t>
      </w:r>
    </w:p>
    <w:p w14:paraId="0C517FB8" w14:textId="77777777" w:rsidR="00990FE7" w:rsidRPr="006D4375" w:rsidRDefault="00990FE7" w:rsidP="00EF304E">
      <w:pPr>
        <w:pStyle w:val="ListParagraph"/>
        <w:numPr>
          <w:ilvl w:val="0"/>
          <w:numId w:val="62"/>
        </w:numPr>
        <w:autoSpaceDE w:val="0"/>
        <w:autoSpaceDN w:val="0"/>
        <w:adjustRightInd w:val="0"/>
        <w:spacing w:after="0" w:line="240" w:lineRule="auto"/>
        <w:jc w:val="both"/>
        <w:rPr>
          <w:rFonts w:cs="ArialMT"/>
        </w:rPr>
      </w:pPr>
      <w:r w:rsidRPr="006D4375">
        <w:rPr>
          <w:rFonts w:cs="ArialMT"/>
        </w:rPr>
        <w:t>Accessing information safely e.g. not sharing personal details (name, age, school, address) with others.</w:t>
      </w:r>
    </w:p>
    <w:p w14:paraId="2D9D741C" w14:textId="77777777" w:rsidR="00990FE7" w:rsidRPr="006D4375" w:rsidRDefault="00990FE7" w:rsidP="00EF304E">
      <w:pPr>
        <w:pStyle w:val="ListParagraph"/>
        <w:numPr>
          <w:ilvl w:val="0"/>
          <w:numId w:val="62"/>
        </w:numPr>
        <w:autoSpaceDE w:val="0"/>
        <w:autoSpaceDN w:val="0"/>
        <w:adjustRightInd w:val="0"/>
        <w:spacing w:after="0" w:line="240" w:lineRule="auto"/>
        <w:jc w:val="both"/>
        <w:rPr>
          <w:rFonts w:cs="ArialMT"/>
        </w:rPr>
      </w:pPr>
      <w:r w:rsidRPr="006D4375">
        <w:rPr>
          <w:rFonts w:cs="ArialMT"/>
        </w:rPr>
        <w:t>Awareness of “stranger danger” online e.g. online friends are not real friends.</w:t>
      </w:r>
    </w:p>
    <w:p w14:paraId="0C7C2DD7" w14:textId="77777777" w:rsidR="00990FE7" w:rsidRPr="006D4375" w:rsidRDefault="00990FE7" w:rsidP="00EF304E">
      <w:pPr>
        <w:pStyle w:val="ListParagraph"/>
        <w:numPr>
          <w:ilvl w:val="0"/>
          <w:numId w:val="62"/>
        </w:numPr>
        <w:autoSpaceDE w:val="0"/>
        <w:autoSpaceDN w:val="0"/>
        <w:adjustRightInd w:val="0"/>
        <w:spacing w:after="0" w:line="240" w:lineRule="auto"/>
        <w:jc w:val="both"/>
        <w:rPr>
          <w:rFonts w:cs="ArialMT"/>
        </w:rPr>
      </w:pPr>
      <w:r w:rsidRPr="006D4375">
        <w:rPr>
          <w:rFonts w:cs="ArialMT"/>
        </w:rPr>
        <w:t>Pupils are encouraged to tell an adult if they have seen something online that they are worried about or if they have been asked personal information.</w:t>
      </w:r>
    </w:p>
    <w:p w14:paraId="12F75884" w14:textId="77777777" w:rsidR="00990FE7" w:rsidRPr="006D4375" w:rsidRDefault="00990FE7" w:rsidP="00EF304E">
      <w:pPr>
        <w:pStyle w:val="ListParagraph"/>
        <w:numPr>
          <w:ilvl w:val="0"/>
          <w:numId w:val="62"/>
        </w:numPr>
        <w:autoSpaceDE w:val="0"/>
        <w:autoSpaceDN w:val="0"/>
        <w:adjustRightInd w:val="0"/>
        <w:spacing w:after="0" w:line="240" w:lineRule="auto"/>
        <w:jc w:val="both"/>
        <w:rPr>
          <w:rFonts w:cs="ArialMT"/>
        </w:rPr>
      </w:pPr>
      <w:r w:rsidRPr="006D4375">
        <w:rPr>
          <w:rFonts w:cs="ArialMT"/>
        </w:rPr>
        <w:t>Use of the internet whilst in the company of an adult.</w:t>
      </w:r>
    </w:p>
    <w:p w14:paraId="63D1711B" w14:textId="276064D6" w:rsidR="0074633C" w:rsidRPr="002E586F" w:rsidRDefault="0074633C" w:rsidP="00990FE7">
      <w:pPr>
        <w:rPr>
          <w:rFonts w:asciiTheme="minorHAnsi" w:hAnsiTheme="minorHAnsi" w:cstheme="minorHAnsi"/>
          <w:b/>
        </w:rPr>
      </w:pPr>
    </w:p>
    <w:p w14:paraId="0F334572" w14:textId="678C7E22" w:rsidR="00F9120C" w:rsidRPr="002E586F" w:rsidRDefault="00BA6568" w:rsidP="002B4352">
      <w:pPr>
        <w:rPr>
          <w:rFonts w:asciiTheme="minorHAnsi" w:hAnsiTheme="minorHAnsi" w:cstheme="minorHAnsi"/>
          <w:b/>
        </w:rPr>
      </w:pPr>
      <w:r w:rsidRPr="002E586F">
        <w:rPr>
          <w:rFonts w:asciiTheme="minorHAnsi" w:hAnsiTheme="minorHAnsi" w:cstheme="minorHAnsi"/>
          <w:b/>
        </w:rPr>
        <w:t xml:space="preserve">5) </w:t>
      </w:r>
      <w:r w:rsidR="00F9120C" w:rsidRPr="002E586F">
        <w:rPr>
          <w:rFonts w:asciiTheme="minorHAnsi" w:hAnsiTheme="minorHAnsi" w:cstheme="minorHAnsi"/>
          <w:b/>
        </w:rPr>
        <w:t>Pupils</w:t>
      </w:r>
      <w:r w:rsidR="00055504" w:rsidRPr="002E586F">
        <w:rPr>
          <w:rFonts w:asciiTheme="minorHAnsi" w:hAnsiTheme="minorHAnsi" w:cstheme="minorHAnsi"/>
          <w:b/>
        </w:rPr>
        <w:t>’</w:t>
      </w:r>
      <w:r w:rsidR="00F9120C" w:rsidRPr="002E586F">
        <w:rPr>
          <w:rFonts w:asciiTheme="minorHAnsi" w:hAnsiTheme="minorHAnsi" w:cstheme="minorHAnsi"/>
          <w:b/>
        </w:rPr>
        <w:t xml:space="preserve"> Evaluation of Internet content</w:t>
      </w:r>
    </w:p>
    <w:p w14:paraId="390A200B" w14:textId="7FD45C5F" w:rsidR="00F9120C" w:rsidRPr="002E586F" w:rsidRDefault="00F9120C" w:rsidP="00A54EC9">
      <w:pPr>
        <w:autoSpaceDE w:val="0"/>
        <w:autoSpaceDN w:val="0"/>
        <w:adjustRightInd w:val="0"/>
        <w:spacing w:after="0" w:line="240" w:lineRule="auto"/>
        <w:jc w:val="both"/>
        <w:rPr>
          <w:rFonts w:asciiTheme="minorHAnsi" w:hAnsiTheme="minorHAnsi" w:cstheme="minorHAnsi"/>
        </w:rPr>
      </w:pPr>
      <w:r w:rsidRPr="002E586F">
        <w:rPr>
          <w:rFonts w:asciiTheme="minorHAnsi" w:hAnsiTheme="minorHAnsi" w:cstheme="minorHAnsi"/>
        </w:rPr>
        <w:t>Inappropriate material should not be visible to pupils using the Web. This is not easy to achieve</w:t>
      </w:r>
      <w:r w:rsidR="004F58D5" w:rsidRPr="002E586F">
        <w:rPr>
          <w:rFonts w:asciiTheme="minorHAnsi" w:hAnsiTheme="minorHAnsi" w:cstheme="minorHAnsi"/>
        </w:rPr>
        <w:t xml:space="preserve"> </w:t>
      </w:r>
      <w:r w:rsidRPr="002E586F">
        <w:rPr>
          <w:rFonts w:asciiTheme="minorHAnsi" w:hAnsiTheme="minorHAnsi" w:cstheme="minorHAnsi"/>
        </w:rPr>
        <w:t>and cannot be guaranteed. It is a sad fact that pupils may be confronted with inappropriate</w:t>
      </w:r>
      <w:r w:rsidR="004F58D5" w:rsidRPr="002E586F">
        <w:rPr>
          <w:rFonts w:asciiTheme="minorHAnsi" w:hAnsiTheme="minorHAnsi" w:cstheme="minorHAnsi"/>
        </w:rPr>
        <w:t xml:space="preserve"> </w:t>
      </w:r>
      <w:r w:rsidRPr="002E586F">
        <w:rPr>
          <w:rFonts w:asciiTheme="minorHAnsi" w:hAnsiTheme="minorHAnsi" w:cstheme="minorHAnsi"/>
        </w:rPr>
        <w:t>material, despite all attempts at filtering. Pupils will be taught what to do if they experience material</w:t>
      </w:r>
      <w:r w:rsidR="004F58D5" w:rsidRPr="002E586F">
        <w:rPr>
          <w:rFonts w:asciiTheme="minorHAnsi" w:hAnsiTheme="minorHAnsi" w:cstheme="minorHAnsi"/>
        </w:rPr>
        <w:t xml:space="preserve"> </w:t>
      </w:r>
      <w:r w:rsidRPr="002E586F">
        <w:rPr>
          <w:rFonts w:asciiTheme="minorHAnsi" w:hAnsiTheme="minorHAnsi" w:cstheme="minorHAnsi"/>
        </w:rPr>
        <w:t>that they find distasteful, uncomfortable or threatening. For example, to close the page and report</w:t>
      </w:r>
      <w:r w:rsidR="004F58D5" w:rsidRPr="002E586F">
        <w:rPr>
          <w:rFonts w:asciiTheme="minorHAnsi" w:hAnsiTheme="minorHAnsi" w:cstheme="minorHAnsi"/>
        </w:rPr>
        <w:t xml:space="preserve"> </w:t>
      </w:r>
      <w:r w:rsidRPr="002E586F">
        <w:rPr>
          <w:rFonts w:asciiTheme="minorHAnsi" w:hAnsiTheme="minorHAnsi" w:cstheme="minorHAnsi"/>
        </w:rPr>
        <w:t xml:space="preserve">the URL to the teacher </w:t>
      </w:r>
      <w:r w:rsidRPr="00990FE7">
        <w:rPr>
          <w:rFonts w:asciiTheme="minorHAnsi" w:hAnsiTheme="minorHAnsi" w:cstheme="minorHAnsi"/>
        </w:rPr>
        <w:t xml:space="preserve">or ICT manager </w:t>
      </w:r>
      <w:r w:rsidRPr="002E586F">
        <w:rPr>
          <w:rFonts w:asciiTheme="minorHAnsi" w:hAnsiTheme="minorHAnsi" w:cstheme="minorHAnsi"/>
        </w:rPr>
        <w:t>for inclusion in the list of blocked sites.</w:t>
      </w:r>
      <w:r w:rsidR="004F58D5" w:rsidRPr="002E586F">
        <w:rPr>
          <w:rFonts w:asciiTheme="minorHAnsi" w:hAnsiTheme="minorHAnsi" w:cstheme="minorHAnsi"/>
        </w:rPr>
        <w:t xml:space="preserve"> </w:t>
      </w:r>
      <w:r w:rsidRPr="002E586F">
        <w:rPr>
          <w:rFonts w:asciiTheme="minorHAnsi" w:hAnsiTheme="minorHAnsi" w:cstheme="minorHAnsi"/>
        </w:rPr>
        <w:t>More often, pupils will be judging reasonable material but selecting that which is relevant to their</w:t>
      </w:r>
      <w:r w:rsidR="004F58D5" w:rsidRPr="002E586F">
        <w:rPr>
          <w:rFonts w:asciiTheme="minorHAnsi" w:hAnsiTheme="minorHAnsi" w:cstheme="minorHAnsi"/>
        </w:rPr>
        <w:t xml:space="preserve"> </w:t>
      </w:r>
      <w:r w:rsidRPr="002E586F">
        <w:rPr>
          <w:rFonts w:asciiTheme="minorHAnsi" w:hAnsiTheme="minorHAnsi" w:cstheme="minorHAnsi"/>
        </w:rPr>
        <w:t>needs, for instance to answer a homework question. Pupils should be taught research techniques</w:t>
      </w:r>
      <w:r w:rsidR="004F58D5" w:rsidRPr="002E586F">
        <w:rPr>
          <w:rFonts w:asciiTheme="minorHAnsi" w:hAnsiTheme="minorHAnsi" w:cstheme="minorHAnsi"/>
        </w:rPr>
        <w:t xml:space="preserve"> </w:t>
      </w:r>
      <w:r w:rsidRPr="002E586F">
        <w:rPr>
          <w:rFonts w:asciiTheme="minorHAnsi" w:hAnsiTheme="minorHAnsi" w:cstheme="minorHAnsi"/>
        </w:rPr>
        <w:t>including the use of subject catalogues and search engines. They will be encouraged to question</w:t>
      </w:r>
      <w:r w:rsidR="004F58D5" w:rsidRPr="002E586F">
        <w:rPr>
          <w:rFonts w:asciiTheme="minorHAnsi" w:hAnsiTheme="minorHAnsi" w:cstheme="minorHAnsi"/>
        </w:rPr>
        <w:t xml:space="preserve"> </w:t>
      </w:r>
      <w:r w:rsidRPr="002E586F">
        <w:rPr>
          <w:rFonts w:asciiTheme="minorHAnsi" w:hAnsiTheme="minorHAnsi" w:cstheme="minorHAnsi"/>
        </w:rPr>
        <w:t>the validity, currency and origins of information – key information handling skills. They should also</w:t>
      </w:r>
      <w:r w:rsidR="004F58D5" w:rsidRPr="002E586F">
        <w:rPr>
          <w:rFonts w:asciiTheme="minorHAnsi" w:hAnsiTheme="minorHAnsi" w:cstheme="minorHAnsi"/>
        </w:rPr>
        <w:t xml:space="preserve"> </w:t>
      </w:r>
      <w:r w:rsidRPr="002E586F">
        <w:rPr>
          <w:rFonts w:asciiTheme="minorHAnsi" w:hAnsiTheme="minorHAnsi" w:cstheme="minorHAnsi"/>
        </w:rPr>
        <w:t>use alternative sources of information for comparison purposes. Effective guided use will reduce</w:t>
      </w:r>
      <w:r w:rsidR="004F58D5" w:rsidRPr="002E586F">
        <w:rPr>
          <w:rFonts w:asciiTheme="minorHAnsi" w:hAnsiTheme="minorHAnsi" w:cstheme="minorHAnsi"/>
        </w:rPr>
        <w:t xml:space="preserve"> </w:t>
      </w:r>
      <w:r w:rsidRPr="002E586F">
        <w:rPr>
          <w:rFonts w:asciiTheme="minorHAnsi" w:hAnsiTheme="minorHAnsi" w:cstheme="minorHAnsi"/>
        </w:rPr>
        <w:t>the opportunity pupils have for exploring unsavoury areas.</w:t>
      </w:r>
      <w:r w:rsidR="004F58D5" w:rsidRPr="002E586F">
        <w:rPr>
          <w:rFonts w:asciiTheme="minorHAnsi" w:hAnsiTheme="minorHAnsi" w:cstheme="minorHAnsi"/>
        </w:rPr>
        <w:t xml:space="preserve"> </w:t>
      </w:r>
      <w:r w:rsidRPr="002E586F">
        <w:rPr>
          <w:rFonts w:asciiTheme="minorHAnsi" w:hAnsiTheme="minorHAnsi" w:cstheme="minorHAnsi"/>
        </w:rPr>
        <w:t>Using Internet derived materials in pupils’ own work requires at least an understanding that straight</w:t>
      </w:r>
      <w:r w:rsidR="004F58D5" w:rsidRPr="002E586F">
        <w:rPr>
          <w:rFonts w:asciiTheme="minorHAnsi" w:hAnsiTheme="minorHAnsi" w:cstheme="minorHAnsi"/>
        </w:rPr>
        <w:t xml:space="preserve"> </w:t>
      </w:r>
      <w:r w:rsidRPr="002E586F">
        <w:rPr>
          <w:rFonts w:asciiTheme="minorHAnsi" w:hAnsiTheme="minorHAnsi" w:cstheme="minorHAnsi"/>
        </w:rPr>
        <w:t>copying is worth little without a commentary that demonstrates the selectivity used and evaluates</w:t>
      </w:r>
      <w:r w:rsidR="004F58D5" w:rsidRPr="002E586F">
        <w:rPr>
          <w:rFonts w:asciiTheme="minorHAnsi" w:hAnsiTheme="minorHAnsi" w:cstheme="minorHAnsi"/>
        </w:rPr>
        <w:t xml:space="preserve"> </w:t>
      </w:r>
      <w:r w:rsidRPr="002E586F">
        <w:rPr>
          <w:rFonts w:asciiTheme="minorHAnsi" w:hAnsiTheme="minorHAnsi" w:cstheme="minorHAnsi"/>
        </w:rPr>
        <w:t>significance. Respect for copyright and intellectual property rights, and the correct usage of</w:t>
      </w:r>
      <w:r w:rsidR="004F58D5" w:rsidRPr="002E586F">
        <w:rPr>
          <w:rFonts w:asciiTheme="minorHAnsi" w:hAnsiTheme="minorHAnsi" w:cstheme="minorHAnsi"/>
        </w:rPr>
        <w:t xml:space="preserve"> </w:t>
      </w:r>
      <w:r w:rsidRPr="002E586F">
        <w:rPr>
          <w:rFonts w:asciiTheme="minorHAnsi" w:hAnsiTheme="minorHAnsi" w:cstheme="minorHAnsi"/>
        </w:rPr>
        <w:t>published material needs to be taught.</w:t>
      </w:r>
    </w:p>
    <w:p w14:paraId="385FAC1B" w14:textId="61B6ABE3" w:rsidR="00F9120C" w:rsidRPr="002E586F" w:rsidRDefault="00F9120C" w:rsidP="00EF304E">
      <w:pPr>
        <w:pStyle w:val="ListParagraph"/>
        <w:numPr>
          <w:ilvl w:val="0"/>
          <w:numId w:val="21"/>
        </w:numPr>
        <w:autoSpaceDE w:val="0"/>
        <w:autoSpaceDN w:val="0"/>
        <w:adjustRightInd w:val="0"/>
        <w:spacing w:after="0" w:line="240" w:lineRule="auto"/>
        <w:jc w:val="both"/>
        <w:rPr>
          <w:rFonts w:asciiTheme="minorHAnsi" w:hAnsiTheme="minorHAnsi" w:cstheme="minorHAnsi"/>
        </w:rPr>
      </w:pPr>
      <w:r w:rsidRPr="002E586F">
        <w:rPr>
          <w:rFonts w:asciiTheme="minorHAnsi" w:hAnsiTheme="minorHAnsi" w:cstheme="minorHAnsi"/>
        </w:rPr>
        <w:t>If staff or pupils discover unsuitable sites, the URL (address) and content must be reported to</w:t>
      </w:r>
      <w:r w:rsidR="004F58D5" w:rsidRPr="002E586F">
        <w:rPr>
          <w:rFonts w:asciiTheme="minorHAnsi" w:hAnsiTheme="minorHAnsi" w:cstheme="minorHAnsi"/>
        </w:rPr>
        <w:t xml:space="preserve"> </w:t>
      </w:r>
      <w:r w:rsidRPr="002E586F">
        <w:rPr>
          <w:rFonts w:asciiTheme="minorHAnsi" w:hAnsiTheme="minorHAnsi" w:cstheme="minorHAnsi"/>
        </w:rPr>
        <w:t>the Internet Service Provider via the</w:t>
      </w:r>
      <w:r w:rsidRPr="002E586F">
        <w:rPr>
          <w:rFonts w:asciiTheme="minorHAnsi" w:hAnsiTheme="minorHAnsi" w:cstheme="minorHAnsi"/>
          <w:color w:val="FF0000"/>
        </w:rPr>
        <w:t xml:space="preserve"> </w:t>
      </w:r>
      <w:r w:rsidRPr="00990FE7">
        <w:rPr>
          <w:rFonts w:asciiTheme="minorHAnsi" w:hAnsiTheme="minorHAnsi" w:cstheme="minorHAnsi"/>
        </w:rPr>
        <w:t>ICT co-ordinator</w:t>
      </w:r>
      <w:r w:rsidRPr="002E586F">
        <w:rPr>
          <w:rFonts w:asciiTheme="minorHAnsi" w:hAnsiTheme="minorHAnsi" w:cstheme="minorHAnsi"/>
        </w:rPr>
        <w:t>.</w:t>
      </w:r>
    </w:p>
    <w:p w14:paraId="29BD41DC" w14:textId="7DBAC985" w:rsidR="00F9120C" w:rsidRPr="002E586F" w:rsidRDefault="00F9120C" w:rsidP="00EF304E">
      <w:pPr>
        <w:pStyle w:val="ListParagraph"/>
        <w:numPr>
          <w:ilvl w:val="0"/>
          <w:numId w:val="21"/>
        </w:numPr>
        <w:autoSpaceDE w:val="0"/>
        <w:autoSpaceDN w:val="0"/>
        <w:adjustRightInd w:val="0"/>
        <w:spacing w:after="0" w:line="240" w:lineRule="auto"/>
        <w:jc w:val="both"/>
        <w:rPr>
          <w:rFonts w:asciiTheme="minorHAnsi" w:hAnsiTheme="minorHAnsi" w:cstheme="minorHAnsi"/>
        </w:rPr>
      </w:pPr>
      <w:r w:rsidRPr="002E586F">
        <w:rPr>
          <w:rFonts w:asciiTheme="minorHAnsi" w:hAnsiTheme="minorHAnsi" w:cstheme="minorHAnsi"/>
        </w:rPr>
        <w:t>The use of Internet derived materials by staff and by pupils in school must comply with</w:t>
      </w:r>
      <w:r w:rsidR="004F58D5" w:rsidRPr="002E586F">
        <w:rPr>
          <w:rFonts w:asciiTheme="minorHAnsi" w:hAnsiTheme="minorHAnsi" w:cstheme="minorHAnsi"/>
        </w:rPr>
        <w:t xml:space="preserve"> </w:t>
      </w:r>
      <w:r w:rsidRPr="002E586F">
        <w:rPr>
          <w:rFonts w:asciiTheme="minorHAnsi" w:hAnsiTheme="minorHAnsi" w:cstheme="minorHAnsi"/>
        </w:rPr>
        <w:t>copyright law.</w:t>
      </w:r>
    </w:p>
    <w:p w14:paraId="4387163D" w14:textId="10B5473A" w:rsidR="00F9120C" w:rsidRPr="002E586F" w:rsidRDefault="00F9120C" w:rsidP="00EF304E">
      <w:pPr>
        <w:pStyle w:val="ListParagraph"/>
        <w:numPr>
          <w:ilvl w:val="0"/>
          <w:numId w:val="21"/>
        </w:numPr>
        <w:autoSpaceDE w:val="0"/>
        <w:autoSpaceDN w:val="0"/>
        <w:adjustRightInd w:val="0"/>
        <w:spacing w:after="0" w:line="240" w:lineRule="auto"/>
        <w:jc w:val="both"/>
        <w:rPr>
          <w:rFonts w:asciiTheme="minorHAnsi" w:hAnsiTheme="minorHAnsi" w:cstheme="minorHAnsi"/>
        </w:rPr>
      </w:pPr>
      <w:r w:rsidRPr="002E586F">
        <w:rPr>
          <w:rFonts w:asciiTheme="minorHAnsi" w:hAnsiTheme="minorHAnsi" w:cstheme="minorHAnsi"/>
        </w:rPr>
        <w:t>Pupils are taught to be critically aware of the materials they read and shown how to validate</w:t>
      </w:r>
      <w:r w:rsidR="004F58D5" w:rsidRPr="002E586F">
        <w:rPr>
          <w:rFonts w:asciiTheme="minorHAnsi" w:hAnsiTheme="minorHAnsi" w:cstheme="minorHAnsi"/>
        </w:rPr>
        <w:t xml:space="preserve"> </w:t>
      </w:r>
      <w:r w:rsidRPr="002E586F">
        <w:rPr>
          <w:rFonts w:asciiTheme="minorHAnsi" w:hAnsiTheme="minorHAnsi" w:cstheme="minorHAnsi"/>
        </w:rPr>
        <w:t>information before accepting its accuracy.</w:t>
      </w:r>
    </w:p>
    <w:p w14:paraId="07666666" w14:textId="658B0837" w:rsidR="00DB05CA" w:rsidRPr="002E586F" w:rsidRDefault="00F9120C" w:rsidP="00EF304E">
      <w:pPr>
        <w:pStyle w:val="ListParagraph"/>
        <w:numPr>
          <w:ilvl w:val="0"/>
          <w:numId w:val="21"/>
        </w:numPr>
        <w:autoSpaceDE w:val="0"/>
        <w:autoSpaceDN w:val="0"/>
        <w:adjustRightInd w:val="0"/>
        <w:spacing w:after="0" w:line="240" w:lineRule="auto"/>
        <w:jc w:val="both"/>
        <w:rPr>
          <w:rFonts w:asciiTheme="minorHAnsi" w:hAnsiTheme="minorHAnsi" w:cstheme="minorHAnsi"/>
        </w:rPr>
      </w:pPr>
      <w:r w:rsidRPr="002E586F">
        <w:rPr>
          <w:rFonts w:asciiTheme="minorHAnsi" w:hAnsiTheme="minorHAnsi" w:cstheme="minorHAnsi"/>
        </w:rPr>
        <w:t>Pupils will be taught to acknowledge the source of information and to respect copyright when</w:t>
      </w:r>
      <w:r w:rsidR="004F58D5" w:rsidRPr="002E586F">
        <w:rPr>
          <w:rFonts w:asciiTheme="minorHAnsi" w:hAnsiTheme="minorHAnsi" w:cstheme="minorHAnsi"/>
        </w:rPr>
        <w:t xml:space="preserve"> </w:t>
      </w:r>
      <w:r w:rsidRPr="002E586F">
        <w:rPr>
          <w:rFonts w:asciiTheme="minorHAnsi" w:hAnsiTheme="minorHAnsi" w:cstheme="minorHAnsi"/>
        </w:rPr>
        <w:t>using Internet material in their own work.</w:t>
      </w:r>
    </w:p>
    <w:p w14:paraId="07E9EB68" w14:textId="77777777" w:rsidR="004F58D5" w:rsidRPr="002E586F" w:rsidRDefault="004F58D5" w:rsidP="004F58D5">
      <w:pPr>
        <w:pStyle w:val="ListParagraph"/>
        <w:autoSpaceDE w:val="0"/>
        <w:autoSpaceDN w:val="0"/>
        <w:adjustRightInd w:val="0"/>
        <w:spacing w:after="0" w:line="240" w:lineRule="auto"/>
        <w:jc w:val="both"/>
        <w:rPr>
          <w:rFonts w:asciiTheme="minorHAnsi" w:hAnsiTheme="minorHAnsi" w:cstheme="minorHAnsi"/>
        </w:rPr>
      </w:pPr>
    </w:p>
    <w:p w14:paraId="1665DAE9" w14:textId="76543DC3" w:rsidR="00F9120C" w:rsidRPr="002E586F" w:rsidRDefault="00BA6568" w:rsidP="002B4352">
      <w:pPr>
        <w:rPr>
          <w:rFonts w:asciiTheme="minorHAnsi" w:hAnsiTheme="minorHAnsi" w:cstheme="minorHAnsi"/>
          <w:b/>
        </w:rPr>
      </w:pPr>
      <w:r w:rsidRPr="002E586F">
        <w:rPr>
          <w:rFonts w:asciiTheme="minorHAnsi" w:hAnsiTheme="minorHAnsi" w:cstheme="minorHAnsi"/>
          <w:b/>
        </w:rPr>
        <w:t>6</w:t>
      </w:r>
      <w:r w:rsidR="00F9120C" w:rsidRPr="002E586F">
        <w:rPr>
          <w:rFonts w:asciiTheme="minorHAnsi" w:hAnsiTheme="minorHAnsi" w:cstheme="minorHAnsi"/>
          <w:b/>
        </w:rPr>
        <w:t>) Management of e-mail</w:t>
      </w:r>
    </w:p>
    <w:p w14:paraId="5C8BCB40" w14:textId="30C450CA" w:rsidR="00F9120C" w:rsidRPr="002E586F" w:rsidRDefault="00F9120C" w:rsidP="00EF304E">
      <w:pPr>
        <w:pStyle w:val="ListParagraph"/>
        <w:numPr>
          <w:ilvl w:val="0"/>
          <w:numId w:val="22"/>
        </w:numPr>
        <w:autoSpaceDE w:val="0"/>
        <w:autoSpaceDN w:val="0"/>
        <w:adjustRightInd w:val="0"/>
        <w:spacing w:after="0" w:line="240" w:lineRule="auto"/>
        <w:jc w:val="both"/>
        <w:rPr>
          <w:rFonts w:asciiTheme="minorHAnsi" w:hAnsiTheme="minorHAnsi" w:cstheme="minorHAnsi"/>
        </w:rPr>
      </w:pPr>
      <w:r w:rsidRPr="002E586F">
        <w:rPr>
          <w:rFonts w:asciiTheme="minorHAnsi" w:hAnsiTheme="minorHAnsi" w:cstheme="minorHAnsi"/>
        </w:rPr>
        <w:t>Pupils may only use approved e-mail accounts on</w:t>
      </w:r>
      <w:r w:rsidR="00A466F7">
        <w:rPr>
          <w:rFonts w:asciiTheme="minorHAnsi" w:hAnsiTheme="minorHAnsi" w:cstheme="minorHAnsi"/>
        </w:rPr>
        <w:t xml:space="preserve"> </w:t>
      </w:r>
      <w:r w:rsidR="00262159">
        <w:rPr>
          <w:rFonts w:asciiTheme="minorHAnsi" w:hAnsiTheme="minorHAnsi" w:cstheme="minorHAnsi"/>
        </w:rPr>
        <w:t xml:space="preserve">BPET </w:t>
      </w:r>
      <w:r w:rsidR="00A466F7">
        <w:rPr>
          <w:rFonts w:asciiTheme="minorHAnsi" w:hAnsiTheme="minorHAnsi" w:cstheme="minorHAnsi"/>
        </w:rPr>
        <w:t xml:space="preserve">School </w:t>
      </w:r>
      <w:r w:rsidRPr="002E586F">
        <w:rPr>
          <w:rFonts w:asciiTheme="minorHAnsi" w:hAnsiTheme="minorHAnsi" w:cstheme="minorHAnsi"/>
        </w:rPr>
        <w:t>system.</w:t>
      </w:r>
    </w:p>
    <w:p w14:paraId="7A012F56" w14:textId="719FB38C" w:rsidR="00F9120C" w:rsidRPr="002E586F" w:rsidRDefault="00F9120C" w:rsidP="00EF304E">
      <w:pPr>
        <w:pStyle w:val="ListParagraph"/>
        <w:numPr>
          <w:ilvl w:val="0"/>
          <w:numId w:val="22"/>
        </w:numPr>
        <w:autoSpaceDE w:val="0"/>
        <w:autoSpaceDN w:val="0"/>
        <w:adjustRightInd w:val="0"/>
        <w:spacing w:after="0" w:line="240" w:lineRule="auto"/>
        <w:jc w:val="both"/>
        <w:rPr>
          <w:rFonts w:asciiTheme="minorHAnsi" w:hAnsiTheme="minorHAnsi" w:cstheme="minorHAnsi"/>
        </w:rPr>
      </w:pPr>
      <w:r w:rsidRPr="002E586F">
        <w:rPr>
          <w:rFonts w:asciiTheme="minorHAnsi" w:hAnsiTheme="minorHAnsi" w:cstheme="minorHAnsi"/>
        </w:rPr>
        <w:t>Pupils must immediately tell a teacher if they receive offensive e-mail.</w:t>
      </w:r>
    </w:p>
    <w:p w14:paraId="06AD2708" w14:textId="56C143F4" w:rsidR="00F9120C" w:rsidRPr="002E586F" w:rsidRDefault="00F9120C" w:rsidP="00EF304E">
      <w:pPr>
        <w:pStyle w:val="ListParagraph"/>
        <w:numPr>
          <w:ilvl w:val="0"/>
          <w:numId w:val="22"/>
        </w:numPr>
        <w:autoSpaceDE w:val="0"/>
        <w:autoSpaceDN w:val="0"/>
        <w:adjustRightInd w:val="0"/>
        <w:spacing w:after="0" w:line="240" w:lineRule="auto"/>
        <w:jc w:val="both"/>
        <w:rPr>
          <w:rFonts w:asciiTheme="minorHAnsi" w:hAnsiTheme="minorHAnsi" w:cstheme="minorHAnsi"/>
        </w:rPr>
      </w:pPr>
      <w:r w:rsidRPr="002E586F">
        <w:rPr>
          <w:rFonts w:asciiTheme="minorHAnsi" w:hAnsiTheme="minorHAnsi" w:cstheme="minorHAnsi"/>
        </w:rPr>
        <w:t>Pupils must not reveal details of themselves or others, such as address or telephone number, or</w:t>
      </w:r>
      <w:r w:rsidR="004F58D5" w:rsidRPr="002E586F">
        <w:rPr>
          <w:rFonts w:asciiTheme="minorHAnsi" w:hAnsiTheme="minorHAnsi" w:cstheme="minorHAnsi"/>
        </w:rPr>
        <w:t xml:space="preserve"> </w:t>
      </w:r>
      <w:r w:rsidRPr="002E586F">
        <w:rPr>
          <w:rFonts w:asciiTheme="minorHAnsi" w:hAnsiTheme="minorHAnsi" w:cstheme="minorHAnsi"/>
        </w:rPr>
        <w:t>arrange to meet anyone in e-mail communication.</w:t>
      </w:r>
    </w:p>
    <w:p w14:paraId="6FBCBFBD" w14:textId="32E1780C" w:rsidR="00DD7CFC" w:rsidRPr="002E586F" w:rsidRDefault="00F9120C" w:rsidP="00EF304E">
      <w:pPr>
        <w:pStyle w:val="ListParagraph"/>
        <w:numPr>
          <w:ilvl w:val="0"/>
          <w:numId w:val="22"/>
        </w:numPr>
        <w:autoSpaceDE w:val="0"/>
        <w:autoSpaceDN w:val="0"/>
        <w:adjustRightInd w:val="0"/>
        <w:spacing w:after="0" w:line="240" w:lineRule="auto"/>
        <w:jc w:val="both"/>
        <w:rPr>
          <w:rFonts w:asciiTheme="minorHAnsi" w:hAnsiTheme="minorHAnsi" w:cstheme="minorHAnsi"/>
        </w:rPr>
      </w:pPr>
      <w:r w:rsidRPr="002E586F">
        <w:rPr>
          <w:rFonts w:asciiTheme="minorHAnsi" w:hAnsiTheme="minorHAnsi" w:cstheme="minorHAnsi"/>
        </w:rPr>
        <w:t>Access in school to external personal e-mail accounts is not allowed except where a teacher</w:t>
      </w:r>
      <w:r w:rsidR="004F58D5" w:rsidRPr="002E586F">
        <w:rPr>
          <w:rFonts w:asciiTheme="minorHAnsi" w:hAnsiTheme="minorHAnsi" w:cstheme="minorHAnsi"/>
        </w:rPr>
        <w:t xml:space="preserve"> </w:t>
      </w:r>
      <w:r w:rsidRPr="002E586F">
        <w:rPr>
          <w:rFonts w:asciiTheme="minorHAnsi" w:hAnsiTheme="minorHAnsi" w:cstheme="minorHAnsi"/>
        </w:rPr>
        <w:t>has specifically requested it for example to retrieve a piece of work emailed from home.</w:t>
      </w:r>
    </w:p>
    <w:p w14:paraId="0EC725B3" w14:textId="77777777" w:rsidR="00CE6EC0" w:rsidRPr="002E586F" w:rsidRDefault="00CE6EC0" w:rsidP="00CE6EC0">
      <w:pPr>
        <w:pStyle w:val="ListParagraph"/>
        <w:autoSpaceDE w:val="0"/>
        <w:autoSpaceDN w:val="0"/>
        <w:adjustRightInd w:val="0"/>
        <w:spacing w:after="0" w:line="240" w:lineRule="auto"/>
        <w:jc w:val="both"/>
        <w:rPr>
          <w:rFonts w:asciiTheme="minorHAnsi" w:hAnsiTheme="minorHAnsi" w:cstheme="minorHAnsi"/>
        </w:rPr>
      </w:pPr>
    </w:p>
    <w:p w14:paraId="6269C13B" w14:textId="6651EB4C" w:rsidR="00F9120C" w:rsidRPr="002E586F" w:rsidRDefault="00BA6568" w:rsidP="002B4352">
      <w:pPr>
        <w:rPr>
          <w:rFonts w:asciiTheme="minorHAnsi" w:hAnsiTheme="minorHAnsi" w:cstheme="minorHAnsi"/>
          <w:b/>
        </w:rPr>
      </w:pPr>
      <w:r w:rsidRPr="002E586F">
        <w:rPr>
          <w:rFonts w:asciiTheme="minorHAnsi" w:hAnsiTheme="minorHAnsi" w:cstheme="minorHAnsi"/>
          <w:b/>
        </w:rPr>
        <w:t>7</w:t>
      </w:r>
      <w:r w:rsidR="00F9120C" w:rsidRPr="002E586F">
        <w:rPr>
          <w:rFonts w:asciiTheme="minorHAnsi" w:hAnsiTheme="minorHAnsi" w:cstheme="minorHAnsi"/>
          <w:b/>
        </w:rPr>
        <w:t>) Management of Website content</w:t>
      </w:r>
    </w:p>
    <w:p w14:paraId="0E26E8F3" w14:textId="48337EE6" w:rsidR="00F9120C" w:rsidRPr="00990FE7" w:rsidRDefault="004F58D5" w:rsidP="00EF304E">
      <w:pPr>
        <w:pStyle w:val="ListParagraph"/>
        <w:numPr>
          <w:ilvl w:val="0"/>
          <w:numId w:val="23"/>
        </w:numPr>
        <w:autoSpaceDE w:val="0"/>
        <w:autoSpaceDN w:val="0"/>
        <w:adjustRightInd w:val="0"/>
        <w:spacing w:after="0" w:line="240" w:lineRule="auto"/>
        <w:jc w:val="both"/>
        <w:rPr>
          <w:rFonts w:asciiTheme="minorHAnsi" w:hAnsiTheme="minorHAnsi" w:cstheme="minorHAnsi"/>
        </w:rPr>
      </w:pPr>
      <w:r w:rsidRPr="00990FE7">
        <w:rPr>
          <w:rFonts w:asciiTheme="minorHAnsi" w:hAnsiTheme="minorHAnsi" w:cstheme="minorHAnsi"/>
        </w:rPr>
        <w:t>The point of contact on the Web</w:t>
      </w:r>
      <w:r w:rsidR="00F9120C" w:rsidRPr="00990FE7">
        <w:rPr>
          <w:rFonts w:asciiTheme="minorHAnsi" w:hAnsiTheme="minorHAnsi" w:cstheme="minorHAnsi"/>
        </w:rPr>
        <w:t>site is</w:t>
      </w:r>
      <w:r w:rsidR="00C04E0B" w:rsidRPr="00990FE7">
        <w:rPr>
          <w:rFonts w:asciiTheme="minorHAnsi" w:hAnsiTheme="minorHAnsi" w:cstheme="minorHAnsi"/>
        </w:rPr>
        <w:t xml:space="preserve"> </w:t>
      </w:r>
      <w:r w:rsidR="00262159">
        <w:rPr>
          <w:rFonts w:asciiTheme="minorHAnsi" w:hAnsiTheme="minorHAnsi" w:cstheme="minorHAnsi"/>
        </w:rPr>
        <w:t xml:space="preserve">BPET </w:t>
      </w:r>
      <w:r w:rsidR="00C04E0B" w:rsidRPr="00990FE7">
        <w:rPr>
          <w:rFonts w:asciiTheme="minorHAnsi" w:hAnsiTheme="minorHAnsi" w:cstheme="minorHAnsi"/>
        </w:rPr>
        <w:t xml:space="preserve">School </w:t>
      </w:r>
      <w:r w:rsidR="00F9120C" w:rsidRPr="00990FE7">
        <w:rPr>
          <w:rFonts w:asciiTheme="minorHAnsi" w:hAnsiTheme="minorHAnsi" w:cstheme="minorHAnsi"/>
        </w:rPr>
        <w:t>address/school e-mail and telephone number.</w:t>
      </w:r>
    </w:p>
    <w:p w14:paraId="05C37711" w14:textId="77777777" w:rsidR="00F9120C" w:rsidRPr="00990FE7" w:rsidRDefault="00F9120C" w:rsidP="00EF304E">
      <w:pPr>
        <w:pStyle w:val="ListParagraph"/>
        <w:numPr>
          <w:ilvl w:val="0"/>
          <w:numId w:val="23"/>
        </w:numPr>
        <w:autoSpaceDE w:val="0"/>
        <w:autoSpaceDN w:val="0"/>
        <w:adjustRightInd w:val="0"/>
        <w:spacing w:after="0" w:line="240" w:lineRule="auto"/>
        <w:jc w:val="both"/>
        <w:rPr>
          <w:rFonts w:asciiTheme="minorHAnsi" w:hAnsiTheme="minorHAnsi" w:cstheme="minorHAnsi"/>
        </w:rPr>
      </w:pPr>
      <w:r w:rsidRPr="00990FE7">
        <w:rPr>
          <w:rFonts w:asciiTheme="minorHAnsi" w:hAnsiTheme="minorHAnsi" w:cstheme="minorHAnsi"/>
        </w:rPr>
        <w:t>Staff or pupils’ home information will not be published.</w:t>
      </w:r>
    </w:p>
    <w:p w14:paraId="4FE77B27" w14:textId="1F1FEB64" w:rsidR="00F9120C" w:rsidRPr="002E586F" w:rsidRDefault="004F58D5" w:rsidP="00EF304E">
      <w:pPr>
        <w:pStyle w:val="ListParagraph"/>
        <w:numPr>
          <w:ilvl w:val="0"/>
          <w:numId w:val="23"/>
        </w:numPr>
        <w:autoSpaceDE w:val="0"/>
        <w:autoSpaceDN w:val="0"/>
        <w:adjustRightInd w:val="0"/>
        <w:spacing w:after="0" w:line="240" w:lineRule="auto"/>
        <w:jc w:val="both"/>
        <w:rPr>
          <w:rFonts w:asciiTheme="minorHAnsi" w:hAnsiTheme="minorHAnsi" w:cstheme="minorHAnsi"/>
        </w:rPr>
      </w:pPr>
      <w:r w:rsidRPr="002E586F">
        <w:rPr>
          <w:rFonts w:asciiTheme="minorHAnsi" w:hAnsiTheme="minorHAnsi" w:cstheme="minorHAnsi"/>
        </w:rPr>
        <w:t>Web</w:t>
      </w:r>
      <w:r w:rsidR="00F9120C" w:rsidRPr="002E586F">
        <w:rPr>
          <w:rFonts w:asciiTheme="minorHAnsi" w:hAnsiTheme="minorHAnsi" w:cstheme="minorHAnsi"/>
        </w:rPr>
        <w:t>site photographs that include pupils will be selected carefully and will not enable individual</w:t>
      </w:r>
      <w:r w:rsidRPr="002E586F">
        <w:rPr>
          <w:rFonts w:asciiTheme="minorHAnsi" w:hAnsiTheme="minorHAnsi" w:cstheme="minorHAnsi"/>
        </w:rPr>
        <w:t xml:space="preserve"> </w:t>
      </w:r>
      <w:r w:rsidR="00F9120C" w:rsidRPr="002E586F">
        <w:rPr>
          <w:rFonts w:asciiTheme="minorHAnsi" w:hAnsiTheme="minorHAnsi" w:cstheme="minorHAnsi"/>
        </w:rPr>
        <w:t>pupils to be identified.</w:t>
      </w:r>
    </w:p>
    <w:p w14:paraId="1E8D5E81" w14:textId="74FCBE2A" w:rsidR="00F9120C" w:rsidRPr="002E586F" w:rsidRDefault="00F9120C" w:rsidP="00EF304E">
      <w:pPr>
        <w:pStyle w:val="ListParagraph"/>
        <w:numPr>
          <w:ilvl w:val="0"/>
          <w:numId w:val="23"/>
        </w:numPr>
        <w:autoSpaceDE w:val="0"/>
        <w:autoSpaceDN w:val="0"/>
        <w:adjustRightInd w:val="0"/>
        <w:spacing w:after="0" w:line="240" w:lineRule="auto"/>
        <w:jc w:val="both"/>
        <w:rPr>
          <w:rFonts w:asciiTheme="minorHAnsi" w:hAnsiTheme="minorHAnsi" w:cstheme="minorHAnsi"/>
        </w:rPr>
      </w:pPr>
      <w:r w:rsidRPr="002E586F">
        <w:rPr>
          <w:rFonts w:asciiTheme="minorHAnsi" w:hAnsiTheme="minorHAnsi" w:cstheme="minorHAnsi"/>
        </w:rPr>
        <w:t>Pupils’ full names will not be used any</w:t>
      </w:r>
      <w:r w:rsidR="004F58D5" w:rsidRPr="002E586F">
        <w:rPr>
          <w:rFonts w:asciiTheme="minorHAnsi" w:hAnsiTheme="minorHAnsi" w:cstheme="minorHAnsi"/>
        </w:rPr>
        <w:t>where on the Web</w:t>
      </w:r>
      <w:r w:rsidRPr="002E586F">
        <w:rPr>
          <w:rFonts w:asciiTheme="minorHAnsi" w:hAnsiTheme="minorHAnsi" w:cstheme="minorHAnsi"/>
        </w:rPr>
        <w:t>site, particularly associated with</w:t>
      </w:r>
      <w:r w:rsidR="004F58D5" w:rsidRPr="002E586F">
        <w:rPr>
          <w:rFonts w:asciiTheme="minorHAnsi" w:hAnsiTheme="minorHAnsi" w:cstheme="minorHAnsi"/>
        </w:rPr>
        <w:t xml:space="preserve"> </w:t>
      </w:r>
      <w:r w:rsidRPr="002E586F">
        <w:rPr>
          <w:rFonts w:asciiTheme="minorHAnsi" w:hAnsiTheme="minorHAnsi" w:cstheme="minorHAnsi"/>
        </w:rPr>
        <w:t>photographs.</w:t>
      </w:r>
    </w:p>
    <w:p w14:paraId="3798EB84" w14:textId="6FDBC5F4" w:rsidR="00F9120C" w:rsidRPr="002E586F" w:rsidRDefault="00F9120C" w:rsidP="00EF304E">
      <w:pPr>
        <w:pStyle w:val="ListParagraph"/>
        <w:numPr>
          <w:ilvl w:val="0"/>
          <w:numId w:val="23"/>
        </w:numPr>
        <w:autoSpaceDE w:val="0"/>
        <w:autoSpaceDN w:val="0"/>
        <w:adjustRightInd w:val="0"/>
        <w:spacing w:after="0" w:line="240" w:lineRule="auto"/>
        <w:jc w:val="both"/>
        <w:rPr>
          <w:rFonts w:asciiTheme="minorHAnsi" w:hAnsiTheme="minorHAnsi" w:cstheme="minorHAnsi"/>
        </w:rPr>
      </w:pPr>
      <w:r w:rsidRPr="002E586F">
        <w:rPr>
          <w:rFonts w:asciiTheme="minorHAnsi" w:hAnsiTheme="minorHAnsi" w:cstheme="minorHAnsi"/>
        </w:rPr>
        <w:t>Written permission from parents or carers will be obtained before photographs of pupils are</w:t>
      </w:r>
      <w:r w:rsidR="004F58D5" w:rsidRPr="002E586F">
        <w:rPr>
          <w:rFonts w:asciiTheme="minorHAnsi" w:hAnsiTheme="minorHAnsi" w:cstheme="minorHAnsi"/>
        </w:rPr>
        <w:t xml:space="preserve"> published on </w:t>
      </w:r>
      <w:r w:rsidR="00CE6EC0" w:rsidRPr="002E586F">
        <w:rPr>
          <w:rFonts w:asciiTheme="minorHAnsi" w:hAnsiTheme="minorHAnsi" w:cstheme="minorHAnsi"/>
        </w:rPr>
        <w:t xml:space="preserve">the school’s </w:t>
      </w:r>
      <w:r w:rsidR="004F58D5" w:rsidRPr="002E586F">
        <w:rPr>
          <w:rFonts w:asciiTheme="minorHAnsi" w:hAnsiTheme="minorHAnsi" w:cstheme="minorHAnsi"/>
        </w:rPr>
        <w:t>Web</w:t>
      </w:r>
      <w:r w:rsidRPr="002E586F">
        <w:rPr>
          <w:rFonts w:asciiTheme="minorHAnsi" w:hAnsiTheme="minorHAnsi" w:cstheme="minorHAnsi"/>
        </w:rPr>
        <w:t>site.</w:t>
      </w:r>
    </w:p>
    <w:p w14:paraId="2D4D9682" w14:textId="253EF843" w:rsidR="00F9120C" w:rsidRPr="002E586F" w:rsidRDefault="00F9120C" w:rsidP="00EF304E">
      <w:pPr>
        <w:pStyle w:val="ListParagraph"/>
        <w:numPr>
          <w:ilvl w:val="0"/>
          <w:numId w:val="23"/>
        </w:numPr>
        <w:autoSpaceDE w:val="0"/>
        <w:autoSpaceDN w:val="0"/>
        <w:adjustRightInd w:val="0"/>
        <w:spacing w:after="0" w:line="240" w:lineRule="auto"/>
        <w:jc w:val="both"/>
        <w:rPr>
          <w:rFonts w:asciiTheme="minorHAnsi" w:hAnsiTheme="minorHAnsi" w:cstheme="minorHAnsi"/>
        </w:rPr>
      </w:pPr>
      <w:r w:rsidRPr="002E586F">
        <w:rPr>
          <w:rFonts w:asciiTheme="minorHAnsi" w:hAnsiTheme="minorHAnsi" w:cstheme="minorHAnsi"/>
        </w:rPr>
        <w:t>The copyright of all material must be held by</w:t>
      </w:r>
      <w:r w:rsidR="00CE6EC0" w:rsidRPr="002E586F">
        <w:rPr>
          <w:rFonts w:asciiTheme="minorHAnsi" w:hAnsiTheme="minorHAnsi" w:cstheme="minorHAnsi"/>
        </w:rPr>
        <w:t xml:space="preserve"> the school</w:t>
      </w:r>
      <w:r w:rsidRPr="002E586F">
        <w:rPr>
          <w:rFonts w:asciiTheme="minorHAnsi" w:hAnsiTheme="minorHAnsi" w:cstheme="minorHAnsi"/>
        </w:rPr>
        <w:t>, or be attributed to the owner where</w:t>
      </w:r>
      <w:r w:rsidR="004F58D5" w:rsidRPr="002E586F">
        <w:rPr>
          <w:rFonts w:asciiTheme="minorHAnsi" w:hAnsiTheme="minorHAnsi" w:cstheme="minorHAnsi"/>
        </w:rPr>
        <w:t xml:space="preserve"> </w:t>
      </w:r>
      <w:r w:rsidRPr="002E586F">
        <w:rPr>
          <w:rFonts w:asciiTheme="minorHAnsi" w:hAnsiTheme="minorHAnsi" w:cstheme="minorHAnsi"/>
        </w:rPr>
        <w:t>permission to reproduce has been obtained.</w:t>
      </w:r>
    </w:p>
    <w:p w14:paraId="1EB58714" w14:textId="00499233" w:rsidR="000C002E" w:rsidRPr="002E586F" w:rsidRDefault="00CE6EC0" w:rsidP="00EF304E">
      <w:pPr>
        <w:pStyle w:val="ListParagraph"/>
        <w:numPr>
          <w:ilvl w:val="0"/>
          <w:numId w:val="23"/>
        </w:numPr>
        <w:autoSpaceDE w:val="0"/>
        <w:autoSpaceDN w:val="0"/>
        <w:adjustRightInd w:val="0"/>
        <w:spacing w:after="0" w:line="240" w:lineRule="auto"/>
        <w:jc w:val="both"/>
        <w:rPr>
          <w:rFonts w:asciiTheme="minorHAnsi" w:hAnsiTheme="minorHAnsi" w:cstheme="minorHAnsi"/>
        </w:rPr>
      </w:pPr>
      <w:r w:rsidRPr="002E586F">
        <w:rPr>
          <w:rFonts w:asciiTheme="minorHAnsi" w:hAnsiTheme="minorHAnsi" w:cstheme="minorHAnsi"/>
        </w:rPr>
        <w:t xml:space="preserve">The school </w:t>
      </w:r>
      <w:r w:rsidR="000C002E" w:rsidRPr="002E586F">
        <w:rPr>
          <w:rFonts w:asciiTheme="minorHAnsi" w:hAnsiTheme="minorHAnsi" w:cstheme="minorHAnsi"/>
        </w:rPr>
        <w:t>undertakes appropriate measures for the management of personal data which is stored electronically.</w:t>
      </w:r>
    </w:p>
    <w:p w14:paraId="4076D3F2" w14:textId="77777777" w:rsidR="004F58D5" w:rsidRPr="002E586F" w:rsidRDefault="004F58D5" w:rsidP="004F58D5">
      <w:pPr>
        <w:pStyle w:val="ListParagraph"/>
        <w:autoSpaceDE w:val="0"/>
        <w:autoSpaceDN w:val="0"/>
        <w:adjustRightInd w:val="0"/>
        <w:spacing w:after="0" w:line="240" w:lineRule="auto"/>
        <w:jc w:val="both"/>
        <w:rPr>
          <w:rFonts w:asciiTheme="minorHAnsi" w:hAnsiTheme="minorHAnsi" w:cstheme="minorHAnsi"/>
        </w:rPr>
      </w:pPr>
    </w:p>
    <w:p w14:paraId="1493CC7A" w14:textId="6ADC8C65" w:rsidR="00F9120C" w:rsidRPr="002E586F" w:rsidRDefault="00BA6568" w:rsidP="002B4352">
      <w:pPr>
        <w:rPr>
          <w:rFonts w:asciiTheme="minorHAnsi" w:hAnsiTheme="minorHAnsi" w:cstheme="minorHAnsi"/>
          <w:b/>
        </w:rPr>
      </w:pPr>
      <w:r w:rsidRPr="002E586F">
        <w:rPr>
          <w:rFonts w:asciiTheme="minorHAnsi" w:hAnsiTheme="minorHAnsi" w:cstheme="minorHAnsi"/>
          <w:b/>
        </w:rPr>
        <w:t>8</w:t>
      </w:r>
      <w:r w:rsidR="00F9120C" w:rsidRPr="002E586F">
        <w:rPr>
          <w:rFonts w:asciiTheme="minorHAnsi" w:hAnsiTheme="minorHAnsi" w:cstheme="minorHAnsi"/>
          <w:b/>
        </w:rPr>
        <w:t>) Newsgroups and chat</w:t>
      </w:r>
    </w:p>
    <w:p w14:paraId="05181BBC" w14:textId="15AE45E3" w:rsidR="00F9120C" w:rsidRPr="002E586F" w:rsidRDefault="00F9120C" w:rsidP="00EF304E">
      <w:pPr>
        <w:pStyle w:val="ListParagraph"/>
        <w:numPr>
          <w:ilvl w:val="0"/>
          <w:numId w:val="24"/>
        </w:numPr>
        <w:autoSpaceDE w:val="0"/>
        <w:autoSpaceDN w:val="0"/>
        <w:adjustRightInd w:val="0"/>
        <w:spacing w:after="0" w:line="240" w:lineRule="auto"/>
        <w:jc w:val="both"/>
        <w:rPr>
          <w:rFonts w:asciiTheme="minorHAnsi" w:hAnsiTheme="minorHAnsi" w:cstheme="minorHAnsi"/>
        </w:rPr>
      </w:pPr>
      <w:r w:rsidRPr="002E586F">
        <w:rPr>
          <w:rFonts w:asciiTheme="minorHAnsi" w:hAnsiTheme="minorHAnsi" w:cstheme="minorHAnsi"/>
        </w:rPr>
        <w:t>Pupils will not be allowed access to public or unregulated chat rooms in school.</w:t>
      </w:r>
    </w:p>
    <w:p w14:paraId="79F58F4D" w14:textId="21187B94" w:rsidR="00F9120C" w:rsidRPr="002E586F" w:rsidRDefault="00F9120C" w:rsidP="00EF304E">
      <w:pPr>
        <w:pStyle w:val="ListParagraph"/>
        <w:numPr>
          <w:ilvl w:val="0"/>
          <w:numId w:val="24"/>
        </w:numPr>
        <w:autoSpaceDE w:val="0"/>
        <w:autoSpaceDN w:val="0"/>
        <w:adjustRightInd w:val="0"/>
        <w:spacing w:after="0" w:line="240" w:lineRule="auto"/>
        <w:jc w:val="both"/>
        <w:rPr>
          <w:rFonts w:asciiTheme="minorHAnsi" w:hAnsiTheme="minorHAnsi" w:cstheme="minorHAnsi"/>
        </w:rPr>
      </w:pPr>
      <w:r w:rsidRPr="002E586F">
        <w:rPr>
          <w:rFonts w:asciiTheme="minorHAnsi" w:hAnsiTheme="minorHAnsi" w:cstheme="minorHAnsi"/>
        </w:rPr>
        <w:t>Newsgroups will not be made available unless an educational requirement for their use has</w:t>
      </w:r>
      <w:r w:rsidR="004F58D5" w:rsidRPr="002E586F">
        <w:rPr>
          <w:rFonts w:asciiTheme="minorHAnsi" w:hAnsiTheme="minorHAnsi" w:cstheme="minorHAnsi"/>
        </w:rPr>
        <w:t xml:space="preserve"> </w:t>
      </w:r>
      <w:r w:rsidRPr="002E586F">
        <w:rPr>
          <w:rFonts w:asciiTheme="minorHAnsi" w:hAnsiTheme="minorHAnsi" w:cstheme="minorHAnsi"/>
        </w:rPr>
        <w:t>been demonstrated.</w:t>
      </w:r>
    </w:p>
    <w:p w14:paraId="560EFB3A" w14:textId="0A2DCEC7" w:rsidR="00F9120C" w:rsidRPr="002E586F" w:rsidRDefault="00F9120C" w:rsidP="00EF304E">
      <w:pPr>
        <w:pStyle w:val="ListParagraph"/>
        <w:numPr>
          <w:ilvl w:val="0"/>
          <w:numId w:val="24"/>
        </w:numPr>
        <w:autoSpaceDE w:val="0"/>
        <w:autoSpaceDN w:val="0"/>
        <w:adjustRightInd w:val="0"/>
        <w:spacing w:after="0" w:line="240" w:lineRule="auto"/>
        <w:jc w:val="both"/>
        <w:rPr>
          <w:rFonts w:asciiTheme="minorHAnsi" w:hAnsiTheme="minorHAnsi" w:cstheme="minorHAnsi"/>
        </w:rPr>
      </w:pPr>
      <w:r w:rsidRPr="002E586F">
        <w:rPr>
          <w:rFonts w:asciiTheme="minorHAnsi" w:hAnsiTheme="minorHAnsi" w:cstheme="minorHAnsi"/>
        </w:rPr>
        <w:t>A risk assessment will be carried out before pupils are allowed to use a new technology in</w:t>
      </w:r>
      <w:r w:rsidR="004F58D5" w:rsidRPr="002E586F">
        <w:rPr>
          <w:rFonts w:asciiTheme="minorHAnsi" w:hAnsiTheme="minorHAnsi" w:cstheme="minorHAnsi"/>
        </w:rPr>
        <w:t xml:space="preserve"> </w:t>
      </w:r>
      <w:r w:rsidRPr="002E586F">
        <w:rPr>
          <w:rFonts w:asciiTheme="minorHAnsi" w:hAnsiTheme="minorHAnsi" w:cstheme="minorHAnsi"/>
        </w:rPr>
        <w:t>school.</w:t>
      </w:r>
    </w:p>
    <w:p w14:paraId="1A626F07" w14:textId="77777777" w:rsidR="004F58D5" w:rsidRPr="002E586F" w:rsidRDefault="004F58D5" w:rsidP="004F58D5">
      <w:pPr>
        <w:pStyle w:val="ListParagraph"/>
        <w:autoSpaceDE w:val="0"/>
        <w:autoSpaceDN w:val="0"/>
        <w:adjustRightInd w:val="0"/>
        <w:spacing w:after="0" w:line="240" w:lineRule="auto"/>
        <w:jc w:val="both"/>
        <w:rPr>
          <w:rFonts w:asciiTheme="minorHAnsi" w:hAnsiTheme="minorHAnsi" w:cstheme="minorHAnsi"/>
        </w:rPr>
      </w:pPr>
    </w:p>
    <w:p w14:paraId="17C8D543" w14:textId="4BD1D8CA" w:rsidR="00F9120C" w:rsidRPr="002E586F" w:rsidRDefault="00BA6568" w:rsidP="002B4352">
      <w:pPr>
        <w:rPr>
          <w:rFonts w:asciiTheme="minorHAnsi" w:hAnsiTheme="minorHAnsi" w:cstheme="minorHAnsi"/>
          <w:b/>
        </w:rPr>
      </w:pPr>
      <w:r w:rsidRPr="002E586F">
        <w:rPr>
          <w:rFonts w:asciiTheme="minorHAnsi" w:hAnsiTheme="minorHAnsi" w:cstheme="minorHAnsi"/>
          <w:b/>
        </w:rPr>
        <w:t>9</w:t>
      </w:r>
      <w:r w:rsidR="00F9120C" w:rsidRPr="002E586F">
        <w:rPr>
          <w:rFonts w:asciiTheme="minorHAnsi" w:hAnsiTheme="minorHAnsi" w:cstheme="minorHAnsi"/>
          <w:b/>
        </w:rPr>
        <w:t>) Management of emerging Internet uses</w:t>
      </w:r>
    </w:p>
    <w:p w14:paraId="2FEB83E9" w14:textId="247988B7" w:rsidR="00F9120C" w:rsidRPr="002E586F" w:rsidRDefault="00F9120C" w:rsidP="00EF304E">
      <w:pPr>
        <w:pStyle w:val="ListParagraph"/>
        <w:numPr>
          <w:ilvl w:val="0"/>
          <w:numId w:val="25"/>
        </w:numPr>
        <w:autoSpaceDE w:val="0"/>
        <w:autoSpaceDN w:val="0"/>
        <w:adjustRightInd w:val="0"/>
        <w:spacing w:after="0" w:line="240" w:lineRule="auto"/>
        <w:jc w:val="both"/>
        <w:rPr>
          <w:rFonts w:asciiTheme="minorHAnsi" w:hAnsiTheme="minorHAnsi" w:cstheme="minorHAnsi"/>
        </w:rPr>
      </w:pPr>
      <w:r w:rsidRPr="002E586F">
        <w:rPr>
          <w:rFonts w:asciiTheme="minorHAnsi" w:hAnsiTheme="minorHAnsi" w:cstheme="minorHAnsi"/>
        </w:rPr>
        <w:t>Emerging technologies will be examined for educational benefit and a risk assessment will be</w:t>
      </w:r>
      <w:r w:rsidR="004F58D5" w:rsidRPr="002E586F">
        <w:rPr>
          <w:rFonts w:asciiTheme="minorHAnsi" w:hAnsiTheme="minorHAnsi" w:cstheme="minorHAnsi"/>
        </w:rPr>
        <w:t xml:space="preserve"> </w:t>
      </w:r>
      <w:r w:rsidRPr="002E586F">
        <w:rPr>
          <w:rFonts w:asciiTheme="minorHAnsi" w:hAnsiTheme="minorHAnsi" w:cstheme="minorHAnsi"/>
        </w:rPr>
        <w:t>carried out before use in school is allowed.</w:t>
      </w:r>
    </w:p>
    <w:p w14:paraId="657E8C60" w14:textId="77777777" w:rsidR="004F58D5" w:rsidRPr="002E586F" w:rsidRDefault="004F58D5" w:rsidP="004F58D5">
      <w:pPr>
        <w:pStyle w:val="ListParagraph"/>
        <w:autoSpaceDE w:val="0"/>
        <w:autoSpaceDN w:val="0"/>
        <w:adjustRightInd w:val="0"/>
        <w:spacing w:after="0" w:line="240" w:lineRule="auto"/>
        <w:jc w:val="both"/>
        <w:rPr>
          <w:rFonts w:asciiTheme="minorHAnsi" w:hAnsiTheme="minorHAnsi" w:cstheme="minorHAnsi"/>
        </w:rPr>
      </w:pPr>
    </w:p>
    <w:p w14:paraId="79303F28" w14:textId="7C189CF0" w:rsidR="00F9120C" w:rsidRPr="002E586F" w:rsidRDefault="00BA6568" w:rsidP="002B4352">
      <w:pPr>
        <w:rPr>
          <w:rFonts w:asciiTheme="minorHAnsi" w:hAnsiTheme="minorHAnsi" w:cstheme="minorHAnsi"/>
          <w:b/>
        </w:rPr>
      </w:pPr>
      <w:r w:rsidRPr="002E586F">
        <w:rPr>
          <w:rFonts w:asciiTheme="minorHAnsi" w:hAnsiTheme="minorHAnsi" w:cstheme="minorHAnsi"/>
          <w:b/>
        </w:rPr>
        <w:t>10</w:t>
      </w:r>
      <w:r w:rsidR="00F9120C" w:rsidRPr="002E586F">
        <w:rPr>
          <w:rFonts w:asciiTheme="minorHAnsi" w:hAnsiTheme="minorHAnsi" w:cstheme="minorHAnsi"/>
          <w:b/>
        </w:rPr>
        <w:t>) Authorisation for Internet access</w:t>
      </w:r>
    </w:p>
    <w:p w14:paraId="4AF3E69B" w14:textId="3676DBED" w:rsidR="00F9120C" w:rsidRPr="002E586F" w:rsidRDefault="00F9120C" w:rsidP="00EF304E">
      <w:pPr>
        <w:pStyle w:val="ListParagraph"/>
        <w:numPr>
          <w:ilvl w:val="0"/>
          <w:numId w:val="25"/>
        </w:numPr>
        <w:autoSpaceDE w:val="0"/>
        <w:autoSpaceDN w:val="0"/>
        <w:adjustRightInd w:val="0"/>
        <w:spacing w:after="0" w:line="240" w:lineRule="auto"/>
        <w:jc w:val="both"/>
        <w:rPr>
          <w:rFonts w:asciiTheme="minorHAnsi" w:hAnsiTheme="minorHAnsi" w:cstheme="minorHAnsi"/>
        </w:rPr>
      </w:pPr>
      <w:r w:rsidRPr="002E586F">
        <w:rPr>
          <w:rFonts w:asciiTheme="minorHAnsi" w:hAnsiTheme="minorHAnsi" w:cstheme="minorHAnsi"/>
        </w:rPr>
        <w:t>At EYFS and Key Stage 1, access to the Internet will be by adult demonstration and with directly supervised access to specific, approved on-line materials.</w:t>
      </w:r>
    </w:p>
    <w:p w14:paraId="409322B5" w14:textId="77777777" w:rsidR="003A09E8" w:rsidRPr="002E586F" w:rsidRDefault="003A09E8" w:rsidP="003A09E8">
      <w:pPr>
        <w:autoSpaceDE w:val="0"/>
        <w:autoSpaceDN w:val="0"/>
        <w:adjustRightInd w:val="0"/>
        <w:spacing w:after="0" w:line="240" w:lineRule="auto"/>
        <w:jc w:val="both"/>
        <w:rPr>
          <w:rFonts w:asciiTheme="minorHAnsi" w:hAnsiTheme="minorHAnsi" w:cstheme="minorHAnsi"/>
        </w:rPr>
      </w:pPr>
    </w:p>
    <w:p w14:paraId="04673EB7" w14:textId="5D8AB5CB" w:rsidR="003A09E8" w:rsidRPr="002E586F" w:rsidRDefault="003A09E8" w:rsidP="002B4352">
      <w:pPr>
        <w:rPr>
          <w:rFonts w:asciiTheme="minorHAnsi" w:hAnsiTheme="minorHAnsi" w:cstheme="minorHAnsi"/>
          <w:b/>
        </w:rPr>
      </w:pPr>
      <w:r w:rsidRPr="002E586F">
        <w:rPr>
          <w:rFonts w:asciiTheme="minorHAnsi" w:hAnsiTheme="minorHAnsi" w:cstheme="minorHAnsi"/>
          <w:b/>
        </w:rPr>
        <w:t>11) Liaison and partnership with parents</w:t>
      </w:r>
    </w:p>
    <w:p w14:paraId="07DDA835" w14:textId="27A47B45" w:rsidR="003A09E8" w:rsidRPr="002E586F" w:rsidRDefault="003A09E8" w:rsidP="00EF304E">
      <w:pPr>
        <w:pStyle w:val="ListParagraph"/>
        <w:numPr>
          <w:ilvl w:val="0"/>
          <w:numId w:val="25"/>
        </w:numPr>
        <w:autoSpaceDE w:val="0"/>
        <w:autoSpaceDN w:val="0"/>
        <w:adjustRightInd w:val="0"/>
        <w:spacing w:after="0" w:line="240" w:lineRule="auto"/>
        <w:jc w:val="both"/>
        <w:rPr>
          <w:rFonts w:asciiTheme="minorHAnsi" w:hAnsiTheme="minorHAnsi" w:cstheme="minorHAnsi"/>
        </w:rPr>
      </w:pPr>
      <w:r w:rsidRPr="002E586F">
        <w:rPr>
          <w:rFonts w:asciiTheme="minorHAnsi" w:hAnsiTheme="minorHAnsi" w:cstheme="minorHAnsi"/>
        </w:rPr>
        <w:t xml:space="preserve">Parents have access to </w:t>
      </w:r>
      <w:r w:rsidR="00262159">
        <w:rPr>
          <w:rFonts w:asciiTheme="minorHAnsi" w:hAnsiTheme="minorHAnsi" w:cstheme="minorHAnsi"/>
        </w:rPr>
        <w:t xml:space="preserve">BPET </w:t>
      </w:r>
      <w:r w:rsidR="00C04E0B">
        <w:rPr>
          <w:rFonts w:asciiTheme="minorHAnsi" w:hAnsiTheme="minorHAnsi" w:cstheme="minorHAnsi"/>
        </w:rPr>
        <w:t xml:space="preserve">School’s </w:t>
      </w:r>
      <w:r w:rsidRPr="002E586F">
        <w:rPr>
          <w:rFonts w:asciiTheme="minorHAnsi" w:hAnsiTheme="minorHAnsi" w:cstheme="minorHAnsi"/>
        </w:rPr>
        <w:t xml:space="preserve">e-safety policy on </w:t>
      </w:r>
      <w:r w:rsidR="00262159">
        <w:rPr>
          <w:rFonts w:asciiTheme="minorHAnsi" w:hAnsiTheme="minorHAnsi" w:cstheme="minorHAnsi"/>
        </w:rPr>
        <w:t xml:space="preserve">BPET </w:t>
      </w:r>
      <w:r w:rsidR="00C04E0B" w:rsidRPr="00C04E0B">
        <w:rPr>
          <w:rFonts w:asciiTheme="minorHAnsi" w:hAnsiTheme="minorHAnsi" w:cstheme="minorHAnsi"/>
        </w:rPr>
        <w:t xml:space="preserve">School </w:t>
      </w:r>
      <w:r w:rsidRPr="002E586F">
        <w:rPr>
          <w:rFonts w:asciiTheme="minorHAnsi" w:hAnsiTheme="minorHAnsi" w:cstheme="minorHAnsi"/>
        </w:rPr>
        <w:t xml:space="preserve">website and can request a paper copy from </w:t>
      </w:r>
      <w:r w:rsidR="00262159">
        <w:rPr>
          <w:rFonts w:asciiTheme="minorHAnsi" w:hAnsiTheme="minorHAnsi" w:cstheme="minorHAnsi"/>
        </w:rPr>
        <w:t xml:space="preserve">BPET </w:t>
      </w:r>
      <w:r w:rsidR="00C04E0B">
        <w:rPr>
          <w:rFonts w:asciiTheme="minorHAnsi" w:hAnsiTheme="minorHAnsi" w:cstheme="minorHAnsi"/>
        </w:rPr>
        <w:t xml:space="preserve">School </w:t>
      </w:r>
      <w:r w:rsidRPr="002E586F">
        <w:rPr>
          <w:rFonts w:asciiTheme="minorHAnsi" w:hAnsiTheme="minorHAnsi" w:cstheme="minorHAnsi"/>
        </w:rPr>
        <w:t>office.</w:t>
      </w:r>
    </w:p>
    <w:p w14:paraId="09E29291" w14:textId="12075F8F" w:rsidR="00F9120C" w:rsidRPr="002E586F" w:rsidRDefault="00F9120C" w:rsidP="00EF304E">
      <w:pPr>
        <w:pStyle w:val="ListParagraph"/>
        <w:numPr>
          <w:ilvl w:val="0"/>
          <w:numId w:val="25"/>
        </w:numPr>
        <w:autoSpaceDE w:val="0"/>
        <w:autoSpaceDN w:val="0"/>
        <w:adjustRightInd w:val="0"/>
        <w:spacing w:after="0" w:line="240" w:lineRule="auto"/>
        <w:jc w:val="both"/>
        <w:rPr>
          <w:rFonts w:asciiTheme="minorHAnsi" w:hAnsiTheme="minorHAnsi" w:cstheme="minorHAnsi"/>
        </w:rPr>
      </w:pPr>
      <w:r w:rsidRPr="002E586F">
        <w:rPr>
          <w:rFonts w:asciiTheme="minorHAnsi" w:hAnsiTheme="minorHAnsi" w:cstheme="minorHAnsi"/>
        </w:rPr>
        <w:t>Parents will be informed that pupils will be provided with supervised Internet access.</w:t>
      </w:r>
    </w:p>
    <w:p w14:paraId="541D7860" w14:textId="04B1349B" w:rsidR="00F9120C" w:rsidRPr="002E586F" w:rsidRDefault="00F9120C" w:rsidP="00EF304E">
      <w:pPr>
        <w:pStyle w:val="ListParagraph"/>
        <w:numPr>
          <w:ilvl w:val="0"/>
          <w:numId w:val="25"/>
        </w:numPr>
        <w:autoSpaceDE w:val="0"/>
        <w:autoSpaceDN w:val="0"/>
        <w:adjustRightInd w:val="0"/>
        <w:spacing w:after="0" w:line="240" w:lineRule="auto"/>
        <w:jc w:val="both"/>
        <w:rPr>
          <w:rFonts w:asciiTheme="minorHAnsi" w:hAnsiTheme="minorHAnsi" w:cstheme="minorHAnsi"/>
        </w:rPr>
      </w:pPr>
      <w:r w:rsidRPr="002E586F">
        <w:rPr>
          <w:rFonts w:asciiTheme="minorHAnsi" w:hAnsiTheme="minorHAnsi" w:cstheme="minorHAnsi"/>
        </w:rPr>
        <w:t>Parents and pupils will be asked to sign and return a consent form.</w:t>
      </w:r>
    </w:p>
    <w:p w14:paraId="7DEC397C" w14:textId="36DAE286" w:rsidR="003A09E8" w:rsidRPr="002E586F" w:rsidRDefault="003A09E8" w:rsidP="00EF304E">
      <w:pPr>
        <w:pStyle w:val="ListParagraph"/>
        <w:numPr>
          <w:ilvl w:val="0"/>
          <w:numId w:val="28"/>
        </w:numPr>
        <w:rPr>
          <w:rFonts w:asciiTheme="minorHAnsi" w:hAnsiTheme="minorHAnsi" w:cstheme="minorHAnsi"/>
        </w:rPr>
      </w:pPr>
      <w:r w:rsidRPr="002E586F">
        <w:rPr>
          <w:rFonts w:asciiTheme="minorHAnsi" w:hAnsiTheme="minorHAnsi" w:cstheme="minorHAnsi"/>
        </w:rPr>
        <w:t>Periodically</w:t>
      </w:r>
      <w:r w:rsidR="00C04E0B">
        <w:rPr>
          <w:rFonts w:asciiTheme="minorHAnsi" w:hAnsiTheme="minorHAnsi" w:cstheme="minorHAnsi"/>
        </w:rPr>
        <w:t xml:space="preserve"> </w:t>
      </w:r>
      <w:r w:rsidR="00262159">
        <w:rPr>
          <w:rFonts w:asciiTheme="minorHAnsi" w:hAnsiTheme="minorHAnsi" w:cstheme="minorHAnsi"/>
        </w:rPr>
        <w:t xml:space="preserve">BPET </w:t>
      </w:r>
      <w:r w:rsidR="00C04E0B">
        <w:rPr>
          <w:rFonts w:asciiTheme="minorHAnsi" w:hAnsiTheme="minorHAnsi" w:cstheme="minorHAnsi"/>
        </w:rPr>
        <w:t xml:space="preserve">School </w:t>
      </w:r>
      <w:r w:rsidRPr="002E586F">
        <w:rPr>
          <w:rFonts w:asciiTheme="minorHAnsi" w:hAnsiTheme="minorHAnsi" w:cstheme="minorHAnsi"/>
        </w:rPr>
        <w:t xml:space="preserve">runs e-safety information meetings for parents, which may involve an external speaker, in order to raise their awareness of e-safety matters and help them develop their children’s safe use of the Internet.  </w:t>
      </w:r>
    </w:p>
    <w:p w14:paraId="7E730F06" w14:textId="63D3ED78" w:rsidR="00DB05CA" w:rsidRPr="002E586F" w:rsidRDefault="003A09E8" w:rsidP="00EF304E">
      <w:pPr>
        <w:pStyle w:val="ListParagraph"/>
        <w:numPr>
          <w:ilvl w:val="0"/>
          <w:numId w:val="28"/>
        </w:numPr>
        <w:rPr>
          <w:rFonts w:asciiTheme="minorHAnsi" w:hAnsiTheme="minorHAnsi" w:cstheme="minorHAnsi"/>
        </w:rPr>
      </w:pPr>
      <w:r w:rsidRPr="002E586F">
        <w:rPr>
          <w:rFonts w:asciiTheme="minorHAnsi" w:hAnsiTheme="minorHAnsi" w:cstheme="minorHAnsi"/>
        </w:rPr>
        <w:t>Copies of template agreements for children and parents are found in Appendix 3 of this policy.</w:t>
      </w:r>
    </w:p>
    <w:p w14:paraId="1D3BCCC4" w14:textId="77777777" w:rsidR="004F58D5" w:rsidRPr="002E586F" w:rsidRDefault="004F58D5" w:rsidP="004F58D5">
      <w:pPr>
        <w:pStyle w:val="ListParagraph"/>
        <w:autoSpaceDE w:val="0"/>
        <w:autoSpaceDN w:val="0"/>
        <w:adjustRightInd w:val="0"/>
        <w:spacing w:after="0" w:line="240" w:lineRule="auto"/>
        <w:jc w:val="both"/>
        <w:rPr>
          <w:rFonts w:asciiTheme="minorHAnsi" w:hAnsiTheme="minorHAnsi" w:cstheme="minorHAnsi"/>
        </w:rPr>
      </w:pPr>
    </w:p>
    <w:p w14:paraId="099FE175" w14:textId="53E927E8" w:rsidR="00F9120C" w:rsidRPr="002E586F" w:rsidRDefault="003A09E8" w:rsidP="002B4352">
      <w:pPr>
        <w:rPr>
          <w:rFonts w:asciiTheme="minorHAnsi" w:hAnsiTheme="minorHAnsi" w:cstheme="minorHAnsi"/>
          <w:b/>
        </w:rPr>
      </w:pPr>
      <w:r w:rsidRPr="002E586F">
        <w:rPr>
          <w:rFonts w:asciiTheme="minorHAnsi" w:hAnsiTheme="minorHAnsi" w:cstheme="minorHAnsi"/>
          <w:b/>
        </w:rPr>
        <w:t>12</w:t>
      </w:r>
      <w:r w:rsidR="00F9120C" w:rsidRPr="002E586F">
        <w:rPr>
          <w:rFonts w:asciiTheme="minorHAnsi" w:hAnsiTheme="minorHAnsi" w:cstheme="minorHAnsi"/>
          <w:b/>
        </w:rPr>
        <w:t>) Assessing the risks of Internet Use and Management of filtering</w:t>
      </w:r>
    </w:p>
    <w:p w14:paraId="45D4B498" w14:textId="21C4AC21" w:rsidR="00F9120C" w:rsidRPr="002E586F" w:rsidRDefault="00F9120C" w:rsidP="00EF304E">
      <w:pPr>
        <w:pStyle w:val="ListParagraph"/>
        <w:numPr>
          <w:ilvl w:val="0"/>
          <w:numId w:val="26"/>
        </w:numPr>
        <w:autoSpaceDE w:val="0"/>
        <w:autoSpaceDN w:val="0"/>
        <w:adjustRightInd w:val="0"/>
        <w:spacing w:after="0" w:line="240" w:lineRule="auto"/>
        <w:jc w:val="both"/>
        <w:rPr>
          <w:rFonts w:asciiTheme="minorHAnsi" w:hAnsiTheme="minorHAnsi" w:cstheme="minorHAnsi"/>
        </w:rPr>
      </w:pPr>
      <w:r w:rsidRPr="002E586F">
        <w:rPr>
          <w:rFonts w:asciiTheme="minorHAnsi" w:hAnsiTheme="minorHAnsi" w:cstheme="minorHAnsi"/>
        </w:rPr>
        <w:t>In common with other media such as magazines, books and video, some material available via</w:t>
      </w:r>
      <w:r w:rsidR="004F58D5" w:rsidRPr="002E586F">
        <w:rPr>
          <w:rFonts w:asciiTheme="minorHAnsi" w:hAnsiTheme="minorHAnsi" w:cstheme="minorHAnsi"/>
        </w:rPr>
        <w:t xml:space="preserve"> </w:t>
      </w:r>
      <w:r w:rsidRPr="002E586F">
        <w:rPr>
          <w:rFonts w:asciiTheme="minorHAnsi" w:hAnsiTheme="minorHAnsi" w:cstheme="minorHAnsi"/>
        </w:rPr>
        <w:t xml:space="preserve">the Internet is unsuitable for pupils. </w:t>
      </w:r>
      <w:r w:rsidR="00262159">
        <w:rPr>
          <w:rFonts w:asciiTheme="minorHAnsi" w:hAnsiTheme="minorHAnsi" w:cstheme="minorHAnsi"/>
        </w:rPr>
        <w:t xml:space="preserve">BPET </w:t>
      </w:r>
      <w:r w:rsidR="00C04E0B">
        <w:rPr>
          <w:rFonts w:asciiTheme="minorHAnsi" w:hAnsiTheme="minorHAnsi" w:cstheme="minorHAnsi"/>
        </w:rPr>
        <w:t xml:space="preserve">School </w:t>
      </w:r>
      <w:r w:rsidRPr="002E586F">
        <w:rPr>
          <w:rFonts w:asciiTheme="minorHAnsi" w:hAnsiTheme="minorHAnsi" w:cstheme="minorHAnsi"/>
        </w:rPr>
        <w:t>will take all reasonable precautions to ensure</w:t>
      </w:r>
      <w:r w:rsidR="004F58D5" w:rsidRPr="002E586F">
        <w:rPr>
          <w:rFonts w:asciiTheme="minorHAnsi" w:hAnsiTheme="minorHAnsi" w:cstheme="minorHAnsi"/>
        </w:rPr>
        <w:t xml:space="preserve"> </w:t>
      </w:r>
      <w:r w:rsidRPr="002E586F">
        <w:rPr>
          <w:rFonts w:asciiTheme="minorHAnsi" w:hAnsiTheme="minorHAnsi" w:cstheme="minorHAnsi"/>
        </w:rPr>
        <w:t>that users access only appropriate material. However, due to the international scale and linked</w:t>
      </w:r>
      <w:r w:rsidR="004F58D5" w:rsidRPr="002E586F">
        <w:rPr>
          <w:rFonts w:asciiTheme="minorHAnsi" w:hAnsiTheme="minorHAnsi" w:cstheme="minorHAnsi"/>
        </w:rPr>
        <w:t xml:space="preserve"> </w:t>
      </w:r>
      <w:r w:rsidRPr="002E586F">
        <w:rPr>
          <w:rFonts w:asciiTheme="minorHAnsi" w:hAnsiTheme="minorHAnsi" w:cstheme="minorHAnsi"/>
        </w:rPr>
        <w:t>nature of Internet content, it is not possible to guarantee that unsuitable material will never</w:t>
      </w:r>
      <w:r w:rsidR="004F58D5" w:rsidRPr="002E586F">
        <w:rPr>
          <w:rFonts w:asciiTheme="minorHAnsi" w:hAnsiTheme="minorHAnsi" w:cstheme="minorHAnsi"/>
        </w:rPr>
        <w:t xml:space="preserve"> </w:t>
      </w:r>
      <w:r w:rsidRPr="002E586F">
        <w:rPr>
          <w:rFonts w:asciiTheme="minorHAnsi" w:hAnsiTheme="minorHAnsi" w:cstheme="minorHAnsi"/>
        </w:rPr>
        <w:t>appear on a school computer.</w:t>
      </w:r>
    </w:p>
    <w:p w14:paraId="0C20F840" w14:textId="56AA74AB" w:rsidR="00F9120C" w:rsidRPr="002E586F" w:rsidRDefault="00F9120C" w:rsidP="00EF304E">
      <w:pPr>
        <w:pStyle w:val="ListParagraph"/>
        <w:numPr>
          <w:ilvl w:val="0"/>
          <w:numId w:val="26"/>
        </w:numPr>
        <w:autoSpaceDE w:val="0"/>
        <w:autoSpaceDN w:val="0"/>
        <w:adjustRightInd w:val="0"/>
        <w:spacing w:after="0" w:line="240" w:lineRule="auto"/>
        <w:jc w:val="both"/>
        <w:rPr>
          <w:rFonts w:asciiTheme="minorHAnsi" w:hAnsiTheme="minorHAnsi" w:cstheme="minorHAnsi"/>
        </w:rPr>
      </w:pPr>
      <w:r w:rsidRPr="002E586F">
        <w:rPr>
          <w:rFonts w:asciiTheme="minorHAnsi" w:hAnsiTheme="minorHAnsi" w:cstheme="minorHAnsi"/>
        </w:rPr>
        <w:t>Methods to identify, assess and minimise risks will be reviewed regularly.</w:t>
      </w:r>
    </w:p>
    <w:p w14:paraId="24A5DD5A" w14:textId="45E5B3EB" w:rsidR="00F9120C" w:rsidRPr="002E586F" w:rsidRDefault="00055504" w:rsidP="00EF304E">
      <w:pPr>
        <w:pStyle w:val="ListParagraph"/>
        <w:numPr>
          <w:ilvl w:val="0"/>
          <w:numId w:val="26"/>
        </w:numPr>
        <w:autoSpaceDE w:val="0"/>
        <w:autoSpaceDN w:val="0"/>
        <w:adjustRightInd w:val="0"/>
        <w:spacing w:after="0" w:line="240" w:lineRule="auto"/>
        <w:jc w:val="both"/>
        <w:rPr>
          <w:rFonts w:asciiTheme="minorHAnsi" w:hAnsiTheme="minorHAnsi" w:cstheme="minorHAnsi"/>
        </w:rPr>
      </w:pPr>
      <w:r w:rsidRPr="002E586F">
        <w:rPr>
          <w:rFonts w:asciiTheme="minorHAnsi" w:hAnsiTheme="minorHAnsi" w:cstheme="minorHAnsi"/>
        </w:rPr>
        <w:t xml:space="preserve">The </w:t>
      </w:r>
      <w:r w:rsidR="00DB05CA" w:rsidRPr="002E586F">
        <w:rPr>
          <w:rFonts w:asciiTheme="minorHAnsi" w:hAnsiTheme="minorHAnsi" w:cstheme="minorHAnsi"/>
        </w:rPr>
        <w:t>Headteacher</w:t>
      </w:r>
      <w:r w:rsidR="00F9120C" w:rsidRPr="002E586F">
        <w:rPr>
          <w:rFonts w:asciiTheme="minorHAnsi" w:hAnsiTheme="minorHAnsi" w:cstheme="minorHAnsi"/>
        </w:rPr>
        <w:t xml:space="preserve"> will ensure that the Internet policy is implemented and compliance with the</w:t>
      </w:r>
      <w:r w:rsidR="004F58D5" w:rsidRPr="002E586F">
        <w:rPr>
          <w:rFonts w:asciiTheme="minorHAnsi" w:hAnsiTheme="minorHAnsi" w:cstheme="minorHAnsi"/>
        </w:rPr>
        <w:t xml:space="preserve"> </w:t>
      </w:r>
      <w:r w:rsidR="00F9120C" w:rsidRPr="002E586F">
        <w:rPr>
          <w:rFonts w:asciiTheme="minorHAnsi" w:hAnsiTheme="minorHAnsi" w:cstheme="minorHAnsi"/>
        </w:rPr>
        <w:t>policy monitored.</w:t>
      </w:r>
    </w:p>
    <w:p w14:paraId="74429CD8" w14:textId="1BDF47B6" w:rsidR="00F9120C" w:rsidRPr="002E586F" w:rsidRDefault="00262159" w:rsidP="00EF304E">
      <w:pPr>
        <w:pStyle w:val="ListParagraph"/>
        <w:numPr>
          <w:ilvl w:val="0"/>
          <w:numId w:val="26"/>
        </w:numPr>
        <w:autoSpaceDE w:val="0"/>
        <w:autoSpaceDN w:val="0"/>
        <w:adjustRightInd w:val="0"/>
        <w:spacing w:after="0" w:line="240" w:lineRule="auto"/>
        <w:jc w:val="both"/>
        <w:rPr>
          <w:rFonts w:asciiTheme="minorHAnsi" w:hAnsiTheme="minorHAnsi" w:cstheme="minorHAnsi"/>
        </w:rPr>
      </w:pPr>
      <w:r>
        <w:rPr>
          <w:rFonts w:asciiTheme="minorHAnsi" w:hAnsiTheme="minorHAnsi" w:cstheme="minorHAnsi"/>
        </w:rPr>
        <w:t xml:space="preserve">BPET </w:t>
      </w:r>
      <w:r w:rsidR="00C04E0B" w:rsidRPr="00C04E0B">
        <w:rPr>
          <w:rFonts w:asciiTheme="minorHAnsi" w:hAnsiTheme="minorHAnsi" w:cstheme="minorHAnsi"/>
        </w:rPr>
        <w:t xml:space="preserve">School </w:t>
      </w:r>
      <w:r w:rsidR="00F9120C" w:rsidRPr="002E586F">
        <w:rPr>
          <w:rFonts w:asciiTheme="minorHAnsi" w:hAnsiTheme="minorHAnsi" w:cstheme="minorHAnsi"/>
        </w:rPr>
        <w:t>will work in pa</w:t>
      </w:r>
      <w:r w:rsidR="004F58D5" w:rsidRPr="002E586F">
        <w:rPr>
          <w:rFonts w:asciiTheme="minorHAnsi" w:hAnsiTheme="minorHAnsi" w:cstheme="minorHAnsi"/>
        </w:rPr>
        <w:t>rtnership with parents, the DfE</w:t>
      </w:r>
      <w:r w:rsidR="00F9120C" w:rsidRPr="002E586F">
        <w:rPr>
          <w:rFonts w:asciiTheme="minorHAnsi" w:hAnsiTheme="minorHAnsi" w:cstheme="minorHAnsi"/>
        </w:rPr>
        <w:t xml:space="preserve"> and our Internet Service Provider to</w:t>
      </w:r>
      <w:r w:rsidR="004F58D5" w:rsidRPr="002E586F">
        <w:rPr>
          <w:rFonts w:asciiTheme="minorHAnsi" w:hAnsiTheme="minorHAnsi" w:cstheme="minorHAnsi"/>
        </w:rPr>
        <w:t xml:space="preserve"> </w:t>
      </w:r>
      <w:r w:rsidR="00F9120C" w:rsidRPr="002E586F">
        <w:rPr>
          <w:rFonts w:asciiTheme="minorHAnsi" w:hAnsiTheme="minorHAnsi" w:cstheme="minorHAnsi"/>
        </w:rPr>
        <w:t>ensure systems to protect pupils are reviewed and improved.</w:t>
      </w:r>
    </w:p>
    <w:p w14:paraId="7E14B81C" w14:textId="77777777" w:rsidR="00CE6EC0" w:rsidRPr="002E586F" w:rsidRDefault="00CE6EC0" w:rsidP="00EF304E">
      <w:pPr>
        <w:pStyle w:val="ListParagraph"/>
        <w:numPr>
          <w:ilvl w:val="0"/>
          <w:numId w:val="26"/>
        </w:numPr>
        <w:autoSpaceDE w:val="0"/>
        <w:autoSpaceDN w:val="0"/>
        <w:adjustRightInd w:val="0"/>
        <w:spacing w:after="0" w:line="240" w:lineRule="auto"/>
        <w:jc w:val="both"/>
        <w:rPr>
          <w:rFonts w:asciiTheme="minorHAnsi" w:hAnsiTheme="minorHAnsi" w:cstheme="minorHAnsi"/>
        </w:rPr>
      </w:pPr>
      <w:r w:rsidRPr="002E586F">
        <w:rPr>
          <w:rFonts w:asciiTheme="minorHAnsi" w:hAnsiTheme="minorHAnsi" w:cstheme="minorHAnsi"/>
        </w:rPr>
        <w:t>The school will ensure that appropriate IT filters and monitoring procedures are in place to safeguard children from potentially harmful an inappropriate material online without unreasonable ‘over blocking’.</w:t>
      </w:r>
    </w:p>
    <w:p w14:paraId="59891C97" w14:textId="4DB2027B" w:rsidR="002B4352" w:rsidRPr="002E586F" w:rsidRDefault="00CE6EC0" w:rsidP="00EF304E">
      <w:pPr>
        <w:pStyle w:val="ListParagraph"/>
        <w:numPr>
          <w:ilvl w:val="0"/>
          <w:numId w:val="26"/>
        </w:numPr>
        <w:autoSpaceDE w:val="0"/>
        <w:autoSpaceDN w:val="0"/>
        <w:adjustRightInd w:val="0"/>
        <w:spacing w:after="0" w:line="240" w:lineRule="auto"/>
        <w:jc w:val="both"/>
        <w:rPr>
          <w:rFonts w:asciiTheme="minorHAnsi" w:hAnsiTheme="minorHAnsi" w:cstheme="minorHAnsi"/>
        </w:rPr>
      </w:pPr>
      <w:r w:rsidRPr="002E586F">
        <w:rPr>
          <w:rFonts w:asciiTheme="minorHAnsi" w:hAnsiTheme="minorHAnsi" w:cstheme="minorHAnsi"/>
        </w:rPr>
        <w:t xml:space="preserve">As part of the above the school should consider carefully how to manage the access to 3G and 4G on the school premises; </w:t>
      </w:r>
      <w:r w:rsidRPr="00C04E0B">
        <w:rPr>
          <w:rFonts w:asciiTheme="minorHAnsi" w:hAnsiTheme="minorHAnsi" w:cstheme="minorHAnsi"/>
        </w:rPr>
        <w:t>this does not mean banning mobile devices, schools should consider how mobile phone use is managed and how filters may be supplemented with behaviour management</w:t>
      </w:r>
      <w:r w:rsidR="00C04E0B">
        <w:rPr>
          <w:rFonts w:asciiTheme="minorHAnsi" w:hAnsiTheme="minorHAnsi" w:cstheme="minorHAnsi"/>
        </w:rPr>
        <w:t>.</w:t>
      </w:r>
    </w:p>
    <w:p w14:paraId="34ACDF8F" w14:textId="77777777" w:rsidR="00CE6EC0" w:rsidRPr="002E586F" w:rsidRDefault="00CE6EC0" w:rsidP="00CE6EC0">
      <w:pPr>
        <w:pStyle w:val="ListParagraph"/>
        <w:autoSpaceDE w:val="0"/>
        <w:autoSpaceDN w:val="0"/>
        <w:adjustRightInd w:val="0"/>
        <w:spacing w:after="0" w:line="240" w:lineRule="auto"/>
        <w:jc w:val="both"/>
        <w:rPr>
          <w:rFonts w:asciiTheme="minorHAnsi" w:hAnsiTheme="minorHAnsi" w:cstheme="minorHAnsi"/>
        </w:rPr>
      </w:pPr>
    </w:p>
    <w:p w14:paraId="3A87F6E4" w14:textId="281CEDE9" w:rsidR="00F9120C" w:rsidRPr="002E586F" w:rsidRDefault="003A09E8" w:rsidP="002B4352">
      <w:pPr>
        <w:rPr>
          <w:rFonts w:asciiTheme="minorHAnsi" w:hAnsiTheme="minorHAnsi" w:cstheme="minorHAnsi"/>
          <w:b/>
        </w:rPr>
      </w:pPr>
      <w:r w:rsidRPr="002E586F">
        <w:rPr>
          <w:rFonts w:asciiTheme="minorHAnsi" w:hAnsiTheme="minorHAnsi" w:cstheme="minorHAnsi"/>
          <w:b/>
        </w:rPr>
        <w:t>13</w:t>
      </w:r>
      <w:r w:rsidR="00F9120C" w:rsidRPr="002E586F">
        <w:rPr>
          <w:rFonts w:asciiTheme="minorHAnsi" w:hAnsiTheme="minorHAnsi" w:cstheme="minorHAnsi"/>
          <w:b/>
        </w:rPr>
        <w:t>) Introduction of the policy to pupils</w:t>
      </w:r>
    </w:p>
    <w:p w14:paraId="0D175C60" w14:textId="4AFF7AD3" w:rsidR="00F9120C" w:rsidRPr="002E586F" w:rsidRDefault="00F9120C" w:rsidP="00EF304E">
      <w:pPr>
        <w:pStyle w:val="ListParagraph"/>
        <w:numPr>
          <w:ilvl w:val="0"/>
          <w:numId w:val="27"/>
        </w:numPr>
        <w:autoSpaceDE w:val="0"/>
        <w:autoSpaceDN w:val="0"/>
        <w:adjustRightInd w:val="0"/>
        <w:spacing w:after="0" w:line="240" w:lineRule="auto"/>
        <w:jc w:val="both"/>
        <w:rPr>
          <w:rFonts w:asciiTheme="minorHAnsi" w:hAnsiTheme="minorHAnsi" w:cstheme="minorHAnsi"/>
        </w:rPr>
      </w:pPr>
      <w:r w:rsidRPr="002E586F">
        <w:rPr>
          <w:rFonts w:asciiTheme="minorHAnsi" w:hAnsiTheme="minorHAnsi" w:cstheme="minorHAnsi"/>
        </w:rPr>
        <w:t>Rules for Internet access will be posted near all computer systems.</w:t>
      </w:r>
    </w:p>
    <w:p w14:paraId="543F96A8" w14:textId="176190BC" w:rsidR="00F9120C" w:rsidRPr="002E586F" w:rsidRDefault="00F9120C" w:rsidP="00EF304E">
      <w:pPr>
        <w:pStyle w:val="ListParagraph"/>
        <w:numPr>
          <w:ilvl w:val="0"/>
          <w:numId w:val="27"/>
        </w:numPr>
        <w:autoSpaceDE w:val="0"/>
        <w:autoSpaceDN w:val="0"/>
        <w:adjustRightInd w:val="0"/>
        <w:spacing w:after="0" w:line="240" w:lineRule="auto"/>
        <w:jc w:val="both"/>
        <w:rPr>
          <w:rFonts w:asciiTheme="minorHAnsi" w:hAnsiTheme="minorHAnsi" w:cstheme="minorHAnsi"/>
        </w:rPr>
      </w:pPr>
      <w:r w:rsidRPr="002E586F">
        <w:rPr>
          <w:rFonts w:asciiTheme="minorHAnsi" w:hAnsiTheme="minorHAnsi" w:cstheme="minorHAnsi"/>
        </w:rPr>
        <w:t>Pupils will be informed that Internet use will be monitored.</w:t>
      </w:r>
    </w:p>
    <w:p w14:paraId="26838552" w14:textId="60CA8547" w:rsidR="00F9120C" w:rsidRPr="002E586F" w:rsidRDefault="00F9120C" w:rsidP="00EF304E">
      <w:pPr>
        <w:pStyle w:val="ListParagraph"/>
        <w:numPr>
          <w:ilvl w:val="0"/>
          <w:numId w:val="27"/>
        </w:numPr>
        <w:autoSpaceDE w:val="0"/>
        <w:autoSpaceDN w:val="0"/>
        <w:adjustRightInd w:val="0"/>
        <w:spacing w:after="0" w:line="240" w:lineRule="auto"/>
        <w:jc w:val="both"/>
        <w:rPr>
          <w:rFonts w:asciiTheme="minorHAnsi" w:hAnsiTheme="minorHAnsi" w:cstheme="minorHAnsi"/>
        </w:rPr>
      </w:pPr>
      <w:r w:rsidRPr="002E586F">
        <w:rPr>
          <w:rFonts w:asciiTheme="minorHAnsi" w:hAnsiTheme="minorHAnsi" w:cstheme="minorHAnsi"/>
        </w:rPr>
        <w:t>Instruction in responsible and safe use should precede Internet access.</w:t>
      </w:r>
    </w:p>
    <w:p w14:paraId="1E9E6FE9" w14:textId="77777777" w:rsidR="00F7746B" w:rsidRPr="002E586F" w:rsidRDefault="00F7746B" w:rsidP="00A54EC9">
      <w:pPr>
        <w:autoSpaceDE w:val="0"/>
        <w:autoSpaceDN w:val="0"/>
        <w:adjustRightInd w:val="0"/>
        <w:spacing w:after="0" w:line="240" w:lineRule="auto"/>
        <w:jc w:val="both"/>
        <w:rPr>
          <w:rFonts w:asciiTheme="minorHAnsi" w:hAnsiTheme="minorHAnsi" w:cstheme="minorHAnsi"/>
          <w:b/>
          <w:bCs/>
        </w:rPr>
      </w:pPr>
    </w:p>
    <w:p w14:paraId="3F37FE4F" w14:textId="3ECAD505" w:rsidR="00F9120C" w:rsidRPr="002E586F" w:rsidRDefault="003A09E8" w:rsidP="002B4352">
      <w:pPr>
        <w:rPr>
          <w:rFonts w:asciiTheme="minorHAnsi" w:hAnsiTheme="minorHAnsi" w:cstheme="minorHAnsi"/>
          <w:b/>
        </w:rPr>
      </w:pPr>
      <w:r w:rsidRPr="002E586F">
        <w:rPr>
          <w:rFonts w:asciiTheme="minorHAnsi" w:hAnsiTheme="minorHAnsi" w:cstheme="minorHAnsi"/>
          <w:b/>
        </w:rPr>
        <w:t>14</w:t>
      </w:r>
      <w:r w:rsidR="00F9120C" w:rsidRPr="002E586F">
        <w:rPr>
          <w:rFonts w:asciiTheme="minorHAnsi" w:hAnsiTheme="minorHAnsi" w:cstheme="minorHAnsi"/>
          <w:b/>
        </w:rPr>
        <w:t>) Staff consultation</w:t>
      </w:r>
      <w:r w:rsidR="0019787F" w:rsidRPr="002E586F">
        <w:rPr>
          <w:rFonts w:asciiTheme="minorHAnsi" w:hAnsiTheme="minorHAnsi" w:cstheme="minorHAnsi"/>
          <w:b/>
        </w:rPr>
        <w:t xml:space="preserve"> and training</w:t>
      </w:r>
    </w:p>
    <w:p w14:paraId="79CC1752" w14:textId="77777777" w:rsidR="00CE6EC0" w:rsidRPr="002E586F" w:rsidRDefault="00CE6EC0" w:rsidP="00EF304E">
      <w:pPr>
        <w:pStyle w:val="ListParagraph"/>
        <w:numPr>
          <w:ilvl w:val="0"/>
          <w:numId w:val="28"/>
        </w:numPr>
        <w:autoSpaceDE w:val="0"/>
        <w:autoSpaceDN w:val="0"/>
        <w:adjustRightInd w:val="0"/>
        <w:spacing w:after="0" w:line="240" w:lineRule="auto"/>
        <w:jc w:val="both"/>
        <w:rPr>
          <w:rFonts w:asciiTheme="minorHAnsi" w:hAnsiTheme="minorHAnsi" w:cstheme="minorHAnsi"/>
        </w:rPr>
      </w:pPr>
      <w:r w:rsidRPr="002E586F">
        <w:rPr>
          <w:rFonts w:asciiTheme="minorHAnsi" w:hAnsiTheme="minorHAnsi" w:cstheme="minorHAnsi"/>
        </w:rPr>
        <w:t xml:space="preserve">The school will ensure that all staff have undertaken appropriate e-safety training </w:t>
      </w:r>
    </w:p>
    <w:p w14:paraId="6223ED2C" w14:textId="0FBDA769" w:rsidR="00F9120C" w:rsidRPr="002E586F" w:rsidRDefault="00F9120C" w:rsidP="00EF304E">
      <w:pPr>
        <w:pStyle w:val="ListParagraph"/>
        <w:numPr>
          <w:ilvl w:val="0"/>
          <w:numId w:val="28"/>
        </w:numPr>
        <w:autoSpaceDE w:val="0"/>
        <w:autoSpaceDN w:val="0"/>
        <w:adjustRightInd w:val="0"/>
        <w:spacing w:after="0" w:line="240" w:lineRule="auto"/>
        <w:jc w:val="both"/>
        <w:rPr>
          <w:rFonts w:asciiTheme="minorHAnsi" w:hAnsiTheme="minorHAnsi" w:cstheme="minorHAnsi"/>
        </w:rPr>
      </w:pPr>
      <w:r w:rsidRPr="002E586F">
        <w:rPr>
          <w:rFonts w:asciiTheme="minorHAnsi" w:hAnsiTheme="minorHAnsi" w:cstheme="minorHAnsi"/>
        </w:rPr>
        <w:t xml:space="preserve">All staff must </w:t>
      </w:r>
      <w:r w:rsidR="00F7746B" w:rsidRPr="002E586F">
        <w:rPr>
          <w:rFonts w:asciiTheme="minorHAnsi" w:hAnsiTheme="minorHAnsi" w:cstheme="minorHAnsi"/>
        </w:rPr>
        <w:t xml:space="preserve">have familiarised themselves fully with this policy </w:t>
      </w:r>
      <w:r w:rsidRPr="002E586F">
        <w:rPr>
          <w:rFonts w:asciiTheme="minorHAnsi" w:hAnsiTheme="minorHAnsi" w:cstheme="minorHAnsi"/>
        </w:rPr>
        <w:t>before using any Internet resource in school.</w:t>
      </w:r>
    </w:p>
    <w:p w14:paraId="3BA94CE5" w14:textId="1DA02721" w:rsidR="00F9120C" w:rsidRPr="002E586F" w:rsidRDefault="00F9120C" w:rsidP="00EF304E">
      <w:pPr>
        <w:pStyle w:val="ListParagraph"/>
        <w:numPr>
          <w:ilvl w:val="0"/>
          <w:numId w:val="28"/>
        </w:numPr>
        <w:autoSpaceDE w:val="0"/>
        <w:autoSpaceDN w:val="0"/>
        <w:adjustRightInd w:val="0"/>
        <w:spacing w:after="0" w:line="240" w:lineRule="auto"/>
        <w:jc w:val="both"/>
        <w:rPr>
          <w:rFonts w:asciiTheme="minorHAnsi" w:hAnsiTheme="minorHAnsi" w:cstheme="minorHAnsi"/>
        </w:rPr>
      </w:pPr>
      <w:r w:rsidRPr="002E586F">
        <w:rPr>
          <w:rFonts w:asciiTheme="minorHAnsi" w:hAnsiTheme="minorHAnsi" w:cstheme="minorHAnsi"/>
        </w:rPr>
        <w:t>All staff</w:t>
      </w:r>
      <w:r w:rsidR="000F7BCD" w:rsidRPr="002E586F">
        <w:rPr>
          <w:rFonts w:asciiTheme="minorHAnsi" w:hAnsiTheme="minorHAnsi" w:cstheme="minorHAnsi"/>
        </w:rPr>
        <w:t>,</w:t>
      </w:r>
      <w:r w:rsidRPr="002E586F">
        <w:rPr>
          <w:rFonts w:asciiTheme="minorHAnsi" w:hAnsiTheme="minorHAnsi" w:cstheme="minorHAnsi"/>
        </w:rPr>
        <w:t xml:space="preserve"> including teachers, supply staff, classroom assistants and support staff, will be provided</w:t>
      </w:r>
      <w:r w:rsidR="000F7BCD" w:rsidRPr="002E586F">
        <w:rPr>
          <w:rFonts w:asciiTheme="minorHAnsi" w:hAnsiTheme="minorHAnsi" w:cstheme="minorHAnsi"/>
        </w:rPr>
        <w:t xml:space="preserve"> </w:t>
      </w:r>
      <w:r w:rsidRPr="002E586F">
        <w:rPr>
          <w:rFonts w:asciiTheme="minorHAnsi" w:hAnsiTheme="minorHAnsi" w:cstheme="minorHAnsi"/>
        </w:rPr>
        <w:t>with</w:t>
      </w:r>
      <w:r w:rsidR="00C04E0B">
        <w:rPr>
          <w:rFonts w:asciiTheme="minorHAnsi" w:hAnsiTheme="minorHAnsi" w:cstheme="minorHAnsi"/>
        </w:rPr>
        <w:t xml:space="preserve"> </w:t>
      </w:r>
      <w:r w:rsidR="00262159">
        <w:rPr>
          <w:rFonts w:asciiTheme="minorHAnsi" w:hAnsiTheme="minorHAnsi" w:cstheme="minorHAnsi"/>
        </w:rPr>
        <w:t xml:space="preserve">BPET </w:t>
      </w:r>
      <w:r w:rsidR="00C04E0B">
        <w:rPr>
          <w:rFonts w:asciiTheme="minorHAnsi" w:hAnsiTheme="minorHAnsi" w:cstheme="minorHAnsi"/>
        </w:rPr>
        <w:t xml:space="preserve">School </w:t>
      </w:r>
      <w:r w:rsidRPr="002E586F">
        <w:rPr>
          <w:rFonts w:asciiTheme="minorHAnsi" w:hAnsiTheme="minorHAnsi" w:cstheme="minorHAnsi"/>
        </w:rPr>
        <w:t>Internet Policy, and its importance explained.</w:t>
      </w:r>
    </w:p>
    <w:p w14:paraId="1E8C5CC2" w14:textId="77777777" w:rsidR="003A09E8" w:rsidRPr="002E586F" w:rsidRDefault="00F9120C" w:rsidP="00EF304E">
      <w:pPr>
        <w:pStyle w:val="ListParagraph"/>
        <w:numPr>
          <w:ilvl w:val="0"/>
          <w:numId w:val="28"/>
        </w:numPr>
        <w:rPr>
          <w:rFonts w:asciiTheme="minorHAnsi" w:hAnsiTheme="minorHAnsi" w:cstheme="minorHAnsi"/>
          <w:color w:val="FF6600"/>
        </w:rPr>
      </w:pPr>
      <w:r w:rsidRPr="002E586F">
        <w:rPr>
          <w:rFonts w:asciiTheme="minorHAnsi" w:hAnsiTheme="minorHAnsi" w:cstheme="minorHAnsi"/>
        </w:rPr>
        <w:t>Staff development in the safe and responsible Internet use, and on school Internet policy will be</w:t>
      </w:r>
      <w:r w:rsidR="000F7BCD" w:rsidRPr="002E586F">
        <w:rPr>
          <w:rFonts w:asciiTheme="minorHAnsi" w:hAnsiTheme="minorHAnsi" w:cstheme="minorHAnsi"/>
        </w:rPr>
        <w:t xml:space="preserve"> </w:t>
      </w:r>
      <w:r w:rsidRPr="002E586F">
        <w:rPr>
          <w:rFonts w:asciiTheme="minorHAnsi" w:hAnsiTheme="minorHAnsi" w:cstheme="minorHAnsi"/>
        </w:rPr>
        <w:t>provided as required.</w:t>
      </w:r>
      <w:r w:rsidR="0019787F" w:rsidRPr="002E586F">
        <w:rPr>
          <w:rFonts w:asciiTheme="minorHAnsi" w:hAnsiTheme="minorHAnsi" w:cstheme="minorHAnsi"/>
        </w:rPr>
        <w:t xml:space="preserve">  Induction training in safeguarding for new staff includes e-safety</w:t>
      </w:r>
      <w:r w:rsidR="0019787F" w:rsidRPr="002E586F">
        <w:rPr>
          <w:rFonts w:asciiTheme="minorHAnsi" w:hAnsiTheme="minorHAnsi" w:cstheme="minorHAnsi"/>
          <w:color w:val="FF6600"/>
        </w:rPr>
        <w:t>.</w:t>
      </w:r>
      <w:r w:rsidR="003A09E8" w:rsidRPr="002E586F">
        <w:rPr>
          <w:rFonts w:asciiTheme="minorHAnsi" w:hAnsiTheme="minorHAnsi" w:cstheme="minorHAnsi"/>
        </w:rPr>
        <w:t xml:space="preserve"> </w:t>
      </w:r>
    </w:p>
    <w:p w14:paraId="31E9099E" w14:textId="6D937694" w:rsidR="00A467DF" w:rsidRPr="002E586F" w:rsidRDefault="003A09E8" w:rsidP="002B4352">
      <w:pPr>
        <w:rPr>
          <w:rFonts w:asciiTheme="minorHAnsi" w:hAnsiTheme="minorHAnsi" w:cstheme="minorHAnsi"/>
          <w:b/>
        </w:rPr>
      </w:pPr>
      <w:r w:rsidRPr="002E586F">
        <w:rPr>
          <w:rFonts w:asciiTheme="minorHAnsi" w:hAnsiTheme="minorHAnsi" w:cstheme="minorHAnsi"/>
          <w:b/>
        </w:rPr>
        <w:t>15</w:t>
      </w:r>
      <w:r w:rsidR="00F9120C" w:rsidRPr="002E586F">
        <w:rPr>
          <w:rFonts w:asciiTheme="minorHAnsi" w:hAnsiTheme="minorHAnsi" w:cstheme="minorHAnsi"/>
          <w:b/>
        </w:rPr>
        <w:t xml:space="preserve">) </w:t>
      </w:r>
      <w:r w:rsidR="00A467DF" w:rsidRPr="002E586F">
        <w:rPr>
          <w:rFonts w:asciiTheme="minorHAnsi" w:hAnsiTheme="minorHAnsi" w:cstheme="minorHAnsi"/>
          <w:b/>
        </w:rPr>
        <w:t>Technical provision, filters, safeguards and monitoring</w:t>
      </w:r>
    </w:p>
    <w:p w14:paraId="3E6D8AAF" w14:textId="7F6B21E2" w:rsidR="0061128E" w:rsidRPr="0061128E" w:rsidRDefault="0061128E" w:rsidP="0061128E">
      <w:pPr>
        <w:autoSpaceDE w:val="0"/>
        <w:autoSpaceDN w:val="0"/>
        <w:jc w:val="both"/>
      </w:pPr>
      <w:r w:rsidRPr="0061128E">
        <w:t xml:space="preserve">Any access to the internet by pupils is under adult supervision.  Webscreen filtering reports detailing top ten used and top ten blocked websites are run weekly and emailed directly to </w:t>
      </w:r>
      <w:r w:rsidR="00407517">
        <w:t>Nidhi Khurana</w:t>
      </w:r>
      <w:r w:rsidRPr="0061128E">
        <w:t xml:space="preserve"> for monitoring.  Ipads are locked to the teaching app before given to pupils.  Laptops are used with pupil logins with LGFL filtering in place.  All par</w:t>
      </w:r>
      <w:r w:rsidR="00D74779">
        <w:t xml:space="preserve">ents </w:t>
      </w:r>
      <w:r w:rsidRPr="0061128E">
        <w:t xml:space="preserve"> sign our e-safety acceptable use form.</w:t>
      </w:r>
    </w:p>
    <w:p w14:paraId="6E36686A" w14:textId="1C76A9EB" w:rsidR="00F9120C" w:rsidRPr="002E586F" w:rsidRDefault="003A09E8" w:rsidP="002B4352">
      <w:pPr>
        <w:rPr>
          <w:rFonts w:asciiTheme="minorHAnsi" w:hAnsiTheme="minorHAnsi" w:cstheme="minorHAnsi"/>
          <w:b/>
        </w:rPr>
      </w:pPr>
      <w:r w:rsidRPr="002E586F">
        <w:rPr>
          <w:rFonts w:asciiTheme="minorHAnsi" w:hAnsiTheme="minorHAnsi" w:cstheme="minorHAnsi"/>
          <w:b/>
        </w:rPr>
        <w:t>16</w:t>
      </w:r>
      <w:r w:rsidR="00A467DF" w:rsidRPr="002E586F">
        <w:rPr>
          <w:rFonts w:asciiTheme="minorHAnsi" w:hAnsiTheme="minorHAnsi" w:cstheme="minorHAnsi"/>
          <w:b/>
        </w:rPr>
        <w:t xml:space="preserve">) </w:t>
      </w:r>
      <w:r w:rsidR="00F9120C" w:rsidRPr="002E586F">
        <w:rPr>
          <w:rFonts w:asciiTheme="minorHAnsi" w:hAnsiTheme="minorHAnsi" w:cstheme="minorHAnsi"/>
          <w:b/>
        </w:rPr>
        <w:t>Maintenance of ICT system security</w:t>
      </w:r>
    </w:p>
    <w:p w14:paraId="1FA4618A" w14:textId="2B214DC7" w:rsidR="00990FE7" w:rsidRPr="009004A9" w:rsidRDefault="00262159" w:rsidP="00EF304E">
      <w:pPr>
        <w:pStyle w:val="ListParagraph"/>
        <w:numPr>
          <w:ilvl w:val="0"/>
          <w:numId w:val="29"/>
        </w:numPr>
        <w:autoSpaceDE w:val="0"/>
        <w:autoSpaceDN w:val="0"/>
        <w:adjustRightInd w:val="0"/>
        <w:spacing w:after="0" w:line="240" w:lineRule="auto"/>
        <w:jc w:val="both"/>
        <w:rPr>
          <w:rFonts w:cs="ArialMT"/>
        </w:rPr>
      </w:pPr>
      <w:r>
        <w:rPr>
          <w:rFonts w:cs="ArialMT"/>
        </w:rPr>
        <w:t xml:space="preserve">BPET </w:t>
      </w:r>
      <w:r w:rsidR="00990FE7" w:rsidRPr="009004A9">
        <w:rPr>
          <w:rFonts w:cs="ArialMT"/>
        </w:rPr>
        <w:t xml:space="preserve">School ICT systems will be reviewed regularly with regard to security in conjunction with </w:t>
      </w:r>
      <w:r w:rsidR="000703FC">
        <w:rPr>
          <w:rFonts w:cs="ArialMT"/>
        </w:rPr>
        <w:t>DATASPIRE</w:t>
      </w:r>
      <w:r w:rsidR="00990FE7" w:rsidRPr="009004A9">
        <w:rPr>
          <w:rFonts w:cs="ArialMT"/>
        </w:rPr>
        <w:t>.</w:t>
      </w:r>
    </w:p>
    <w:p w14:paraId="003EADD3" w14:textId="1F17FDA6" w:rsidR="00990FE7" w:rsidRPr="009004A9" w:rsidRDefault="00990FE7" w:rsidP="00EF304E">
      <w:pPr>
        <w:pStyle w:val="ListParagraph"/>
        <w:numPr>
          <w:ilvl w:val="0"/>
          <w:numId w:val="29"/>
        </w:numPr>
        <w:autoSpaceDE w:val="0"/>
        <w:autoSpaceDN w:val="0"/>
        <w:adjustRightInd w:val="0"/>
        <w:spacing w:after="0" w:line="240" w:lineRule="auto"/>
        <w:jc w:val="both"/>
        <w:rPr>
          <w:rFonts w:cs="ArialMT"/>
        </w:rPr>
      </w:pPr>
      <w:r w:rsidRPr="009004A9">
        <w:rPr>
          <w:rFonts w:cs="ArialMT"/>
        </w:rPr>
        <w:t xml:space="preserve">Virus protection will be installed and updated regularly by </w:t>
      </w:r>
      <w:r w:rsidR="000703FC">
        <w:rPr>
          <w:rFonts w:cs="ArialMT"/>
        </w:rPr>
        <w:t>DATASPIRE</w:t>
      </w:r>
      <w:r w:rsidRPr="009004A9">
        <w:rPr>
          <w:rFonts w:cs="ArialMT"/>
        </w:rPr>
        <w:t>.</w:t>
      </w:r>
    </w:p>
    <w:p w14:paraId="7F9F1E16" w14:textId="77777777" w:rsidR="00990FE7" w:rsidRPr="009004A9" w:rsidRDefault="00990FE7" w:rsidP="00EF304E">
      <w:pPr>
        <w:pStyle w:val="ListParagraph"/>
        <w:numPr>
          <w:ilvl w:val="0"/>
          <w:numId w:val="29"/>
        </w:numPr>
        <w:autoSpaceDE w:val="0"/>
        <w:autoSpaceDN w:val="0"/>
        <w:adjustRightInd w:val="0"/>
        <w:spacing w:after="0" w:line="240" w:lineRule="auto"/>
        <w:jc w:val="both"/>
        <w:rPr>
          <w:rFonts w:cs="ArialMT"/>
        </w:rPr>
      </w:pPr>
      <w:r w:rsidRPr="009004A9">
        <w:rPr>
          <w:rFonts w:cs="ArialMT"/>
        </w:rPr>
        <w:t>Memory sticks and other such portable storage devices may be brought into school when specific permission has been given.</w:t>
      </w:r>
    </w:p>
    <w:p w14:paraId="1652392B" w14:textId="77777777" w:rsidR="00990FE7" w:rsidRPr="00B51FCD" w:rsidRDefault="00990FE7" w:rsidP="00EF304E">
      <w:pPr>
        <w:pStyle w:val="ListParagraph"/>
        <w:numPr>
          <w:ilvl w:val="0"/>
          <w:numId w:val="29"/>
        </w:numPr>
        <w:autoSpaceDE w:val="0"/>
        <w:autoSpaceDN w:val="0"/>
        <w:adjustRightInd w:val="0"/>
        <w:spacing w:after="0" w:line="240" w:lineRule="auto"/>
        <w:jc w:val="both"/>
        <w:rPr>
          <w:rFonts w:cs="ArialMT"/>
        </w:rPr>
      </w:pPr>
      <w:r w:rsidRPr="009004A9">
        <w:rPr>
          <w:rFonts w:cs="ArialMT"/>
        </w:rPr>
        <w:t>Unapproved system utilities and executable files will not be allowed in pupils’ work areas or attached to e-mail.</w:t>
      </w:r>
    </w:p>
    <w:p w14:paraId="4A99E7B7" w14:textId="77777777" w:rsidR="00F9120C" w:rsidRDefault="00F9120C" w:rsidP="00F9120C">
      <w:pPr>
        <w:autoSpaceDE w:val="0"/>
        <w:autoSpaceDN w:val="0"/>
        <w:adjustRightInd w:val="0"/>
        <w:spacing w:after="0" w:line="240" w:lineRule="auto"/>
        <w:rPr>
          <w:rFonts w:asciiTheme="minorHAnsi" w:hAnsiTheme="minorHAnsi" w:cstheme="minorHAnsi"/>
        </w:rPr>
      </w:pPr>
    </w:p>
    <w:p w14:paraId="0D5B2735" w14:textId="0062F967" w:rsidR="00A263A0" w:rsidRPr="002E586F" w:rsidRDefault="002E6531" w:rsidP="002E6531">
      <w:pPr>
        <w:pStyle w:val="Heading2"/>
        <w:rPr>
          <w:rFonts w:asciiTheme="minorHAnsi" w:hAnsiTheme="minorHAnsi" w:cstheme="minorHAnsi"/>
        </w:rPr>
      </w:pPr>
      <w:bookmarkStart w:id="31" w:name="_Toc425755854"/>
      <w:bookmarkStart w:id="32" w:name="_Toc42504246"/>
      <w:r w:rsidRPr="002E586F">
        <w:rPr>
          <w:rFonts w:asciiTheme="minorHAnsi" w:hAnsiTheme="minorHAnsi" w:cstheme="minorHAnsi"/>
        </w:rPr>
        <w:t>13.</w:t>
      </w:r>
      <w:r w:rsidR="003367B8" w:rsidRPr="002E586F">
        <w:rPr>
          <w:rFonts w:asciiTheme="minorHAnsi" w:hAnsiTheme="minorHAnsi" w:cstheme="minorHAnsi"/>
        </w:rPr>
        <w:t xml:space="preserve"> Mobile Phones and Cameras Policy</w:t>
      </w:r>
      <w:bookmarkEnd w:id="31"/>
      <w:bookmarkEnd w:id="32"/>
    </w:p>
    <w:p w14:paraId="7CFBD9EB" w14:textId="77777777" w:rsidR="00A263A0" w:rsidRPr="002E586F" w:rsidRDefault="00A263A0" w:rsidP="00A263A0">
      <w:pPr>
        <w:autoSpaceDE w:val="0"/>
        <w:autoSpaceDN w:val="0"/>
        <w:adjustRightInd w:val="0"/>
        <w:spacing w:after="0" w:line="240" w:lineRule="auto"/>
        <w:rPr>
          <w:rFonts w:asciiTheme="minorHAnsi" w:hAnsiTheme="minorHAnsi" w:cstheme="minorHAnsi"/>
          <w:color w:val="000000"/>
        </w:rPr>
      </w:pPr>
    </w:p>
    <w:p w14:paraId="64E3F904" w14:textId="77777777" w:rsidR="00A263A0" w:rsidRPr="002E586F" w:rsidRDefault="00A263A0" w:rsidP="003367B8">
      <w:pPr>
        <w:rPr>
          <w:rFonts w:asciiTheme="minorHAnsi" w:hAnsiTheme="minorHAnsi" w:cstheme="minorHAnsi"/>
          <w:b/>
        </w:rPr>
      </w:pPr>
      <w:r w:rsidRPr="002E586F">
        <w:rPr>
          <w:rFonts w:asciiTheme="minorHAnsi" w:hAnsiTheme="minorHAnsi" w:cstheme="minorHAnsi"/>
          <w:b/>
        </w:rPr>
        <w:t>1. Use of Cameras and the manipulation and storage of images</w:t>
      </w:r>
    </w:p>
    <w:p w14:paraId="280EC4CF" w14:textId="5C7D2079" w:rsidR="00A263A0" w:rsidRPr="002E586F" w:rsidRDefault="00A263A0" w:rsidP="000F7BCD">
      <w:pPr>
        <w:autoSpaceDE w:val="0"/>
        <w:autoSpaceDN w:val="0"/>
        <w:adjustRightInd w:val="0"/>
        <w:spacing w:after="0" w:line="240" w:lineRule="auto"/>
        <w:jc w:val="both"/>
        <w:rPr>
          <w:rFonts w:asciiTheme="minorHAnsi" w:hAnsiTheme="minorHAnsi" w:cstheme="minorHAnsi"/>
        </w:rPr>
      </w:pPr>
      <w:r w:rsidRPr="002E586F">
        <w:rPr>
          <w:rFonts w:asciiTheme="minorHAnsi" w:hAnsiTheme="minorHAnsi" w:cstheme="minorHAnsi"/>
        </w:rPr>
        <w:t>In this policy terms such as ‘photography’, ‘pictures’, ‘images’, ‘camera’, ‘device’</w:t>
      </w:r>
      <w:r w:rsidR="000F7BCD" w:rsidRPr="002E586F">
        <w:rPr>
          <w:rFonts w:asciiTheme="minorHAnsi" w:hAnsiTheme="minorHAnsi" w:cstheme="minorHAnsi"/>
        </w:rPr>
        <w:t xml:space="preserve"> and ‘digital </w:t>
      </w:r>
      <w:r w:rsidRPr="002E586F">
        <w:rPr>
          <w:rFonts w:asciiTheme="minorHAnsi" w:hAnsiTheme="minorHAnsi" w:cstheme="minorHAnsi"/>
        </w:rPr>
        <w:t>technology’ include both still and video media. The term ‘camera’</w:t>
      </w:r>
      <w:r w:rsidR="000F7BCD" w:rsidRPr="002E586F">
        <w:rPr>
          <w:rFonts w:asciiTheme="minorHAnsi" w:hAnsiTheme="minorHAnsi" w:cstheme="minorHAnsi"/>
        </w:rPr>
        <w:t xml:space="preserve"> </w:t>
      </w:r>
      <w:r w:rsidRPr="002E586F">
        <w:rPr>
          <w:rFonts w:asciiTheme="minorHAnsi" w:hAnsiTheme="minorHAnsi" w:cstheme="minorHAnsi"/>
        </w:rPr>
        <w:t xml:space="preserve">includes mobile phones, </w:t>
      </w:r>
      <w:r w:rsidR="00DB05CA" w:rsidRPr="002E586F">
        <w:rPr>
          <w:rFonts w:asciiTheme="minorHAnsi" w:hAnsiTheme="minorHAnsi" w:cstheme="minorHAnsi"/>
        </w:rPr>
        <w:t>iPads</w:t>
      </w:r>
      <w:r w:rsidRPr="002E586F">
        <w:rPr>
          <w:rFonts w:asciiTheme="minorHAnsi" w:hAnsiTheme="minorHAnsi" w:cstheme="minorHAnsi"/>
        </w:rPr>
        <w:t xml:space="preserve"> and other equipment which has the capacity to</w:t>
      </w:r>
      <w:r w:rsidR="000F7BCD" w:rsidRPr="002E586F">
        <w:rPr>
          <w:rFonts w:asciiTheme="minorHAnsi" w:hAnsiTheme="minorHAnsi" w:cstheme="minorHAnsi"/>
        </w:rPr>
        <w:t xml:space="preserve"> </w:t>
      </w:r>
      <w:r w:rsidRPr="002E586F">
        <w:rPr>
          <w:rFonts w:asciiTheme="minorHAnsi" w:hAnsiTheme="minorHAnsi" w:cstheme="minorHAnsi"/>
        </w:rPr>
        <w:t>take photographs.</w:t>
      </w:r>
    </w:p>
    <w:p w14:paraId="59A10540" w14:textId="77777777" w:rsidR="00A263A0" w:rsidRPr="002E586F" w:rsidRDefault="00A263A0" w:rsidP="000F7BCD">
      <w:pPr>
        <w:autoSpaceDE w:val="0"/>
        <w:autoSpaceDN w:val="0"/>
        <w:adjustRightInd w:val="0"/>
        <w:spacing w:after="0" w:line="240" w:lineRule="auto"/>
        <w:jc w:val="both"/>
        <w:rPr>
          <w:rFonts w:asciiTheme="minorHAnsi" w:hAnsiTheme="minorHAnsi" w:cstheme="minorHAnsi"/>
          <w:color w:val="000000"/>
        </w:rPr>
      </w:pPr>
    </w:p>
    <w:p w14:paraId="4BCE9ECF" w14:textId="341BE668" w:rsidR="00A263A0" w:rsidRPr="002E586F" w:rsidRDefault="00A263A0" w:rsidP="000F7BCD">
      <w:pPr>
        <w:autoSpaceDE w:val="0"/>
        <w:autoSpaceDN w:val="0"/>
        <w:adjustRightInd w:val="0"/>
        <w:spacing w:after="0" w:line="240" w:lineRule="auto"/>
        <w:jc w:val="both"/>
        <w:rPr>
          <w:rFonts w:asciiTheme="minorHAnsi" w:hAnsiTheme="minorHAnsi" w:cstheme="minorHAnsi"/>
        </w:rPr>
      </w:pPr>
      <w:r w:rsidRPr="002E586F">
        <w:rPr>
          <w:rFonts w:asciiTheme="minorHAnsi" w:hAnsiTheme="minorHAnsi" w:cstheme="minorHAnsi"/>
        </w:rPr>
        <w:t xml:space="preserve">At </w:t>
      </w:r>
      <w:r w:rsidR="00262159">
        <w:rPr>
          <w:rFonts w:asciiTheme="minorHAnsi" w:hAnsiTheme="minorHAnsi" w:cstheme="minorHAnsi"/>
        </w:rPr>
        <w:t xml:space="preserve">BPET </w:t>
      </w:r>
      <w:r w:rsidR="00CC7676">
        <w:rPr>
          <w:rFonts w:asciiTheme="minorHAnsi" w:hAnsiTheme="minorHAnsi" w:cstheme="minorHAnsi"/>
        </w:rPr>
        <w:t xml:space="preserve">School </w:t>
      </w:r>
      <w:r w:rsidRPr="002E586F">
        <w:rPr>
          <w:rFonts w:asciiTheme="minorHAnsi" w:hAnsiTheme="minorHAnsi" w:cstheme="minorHAnsi"/>
        </w:rPr>
        <w:t>we recognise that the appropriate use of</w:t>
      </w:r>
      <w:r w:rsidR="000F7BCD" w:rsidRPr="002E586F">
        <w:rPr>
          <w:rFonts w:asciiTheme="minorHAnsi" w:hAnsiTheme="minorHAnsi" w:cstheme="minorHAnsi"/>
        </w:rPr>
        <w:t xml:space="preserve"> </w:t>
      </w:r>
      <w:r w:rsidRPr="002E586F">
        <w:rPr>
          <w:rFonts w:asciiTheme="minorHAnsi" w:hAnsiTheme="minorHAnsi" w:cstheme="minorHAnsi"/>
        </w:rPr>
        <w:t>photography enhances many aspects of school life and the pupils’ education.</w:t>
      </w:r>
      <w:r w:rsidR="000F7BCD" w:rsidRPr="002E586F">
        <w:rPr>
          <w:rFonts w:asciiTheme="minorHAnsi" w:hAnsiTheme="minorHAnsi" w:cstheme="minorHAnsi"/>
        </w:rPr>
        <w:t xml:space="preserve"> </w:t>
      </w:r>
      <w:r w:rsidRPr="002E586F">
        <w:rPr>
          <w:rFonts w:asciiTheme="minorHAnsi" w:hAnsiTheme="minorHAnsi" w:cstheme="minorHAnsi"/>
        </w:rPr>
        <w:t>Mobile phone technology has become more sophisticated over recent years and</w:t>
      </w:r>
      <w:r w:rsidR="000F7BCD" w:rsidRPr="002E586F">
        <w:rPr>
          <w:rFonts w:asciiTheme="minorHAnsi" w:hAnsiTheme="minorHAnsi" w:cstheme="minorHAnsi"/>
        </w:rPr>
        <w:t xml:space="preserve"> </w:t>
      </w:r>
      <w:r w:rsidRPr="002E586F">
        <w:rPr>
          <w:rFonts w:asciiTheme="minorHAnsi" w:hAnsiTheme="minorHAnsi" w:cstheme="minorHAnsi"/>
        </w:rPr>
        <w:t>will continue to evolve. Wireless connections in particular, extend the capabilities</w:t>
      </w:r>
      <w:r w:rsidR="000F7BCD" w:rsidRPr="002E586F">
        <w:rPr>
          <w:rFonts w:asciiTheme="minorHAnsi" w:hAnsiTheme="minorHAnsi" w:cstheme="minorHAnsi"/>
        </w:rPr>
        <w:t xml:space="preserve"> </w:t>
      </w:r>
      <w:r w:rsidRPr="002E586F">
        <w:rPr>
          <w:rFonts w:asciiTheme="minorHAnsi" w:hAnsiTheme="minorHAnsi" w:cstheme="minorHAnsi"/>
        </w:rPr>
        <w:t>of mobile phones further; which allow access to new content and services, such</w:t>
      </w:r>
      <w:r w:rsidR="000F7BCD" w:rsidRPr="002E586F">
        <w:rPr>
          <w:rFonts w:asciiTheme="minorHAnsi" w:hAnsiTheme="minorHAnsi" w:cstheme="minorHAnsi"/>
        </w:rPr>
        <w:t xml:space="preserve"> </w:t>
      </w:r>
      <w:r w:rsidRPr="002E586F">
        <w:rPr>
          <w:rFonts w:asciiTheme="minorHAnsi" w:hAnsiTheme="minorHAnsi" w:cstheme="minorHAnsi"/>
        </w:rPr>
        <w:t>as the internet, social networking sites and instant messaging. Many mobile</w:t>
      </w:r>
      <w:r w:rsidR="000F7BCD" w:rsidRPr="002E586F">
        <w:rPr>
          <w:rFonts w:asciiTheme="minorHAnsi" w:hAnsiTheme="minorHAnsi" w:cstheme="minorHAnsi"/>
        </w:rPr>
        <w:t xml:space="preserve"> </w:t>
      </w:r>
      <w:r w:rsidRPr="002E586F">
        <w:rPr>
          <w:rFonts w:asciiTheme="minorHAnsi" w:hAnsiTheme="minorHAnsi" w:cstheme="minorHAnsi"/>
        </w:rPr>
        <w:t>phones offer camera, video and audio recording as standard. Mobile phones,</w:t>
      </w:r>
      <w:r w:rsidR="000F7BCD" w:rsidRPr="002E586F">
        <w:rPr>
          <w:rFonts w:asciiTheme="minorHAnsi" w:hAnsiTheme="minorHAnsi" w:cstheme="minorHAnsi"/>
        </w:rPr>
        <w:t xml:space="preserve"> </w:t>
      </w:r>
      <w:r w:rsidRPr="002E586F">
        <w:rPr>
          <w:rFonts w:asciiTheme="minorHAnsi" w:hAnsiTheme="minorHAnsi" w:cstheme="minorHAnsi"/>
        </w:rPr>
        <w:t>alongside other technologies aim to change the way we communicate. This</w:t>
      </w:r>
      <w:r w:rsidR="000F7BCD" w:rsidRPr="002E586F">
        <w:rPr>
          <w:rFonts w:asciiTheme="minorHAnsi" w:hAnsiTheme="minorHAnsi" w:cstheme="minorHAnsi"/>
        </w:rPr>
        <w:t xml:space="preserve"> </w:t>
      </w:r>
      <w:r w:rsidRPr="002E586F">
        <w:rPr>
          <w:rFonts w:asciiTheme="minorHAnsi" w:hAnsiTheme="minorHAnsi" w:cstheme="minorHAnsi"/>
        </w:rPr>
        <w:t>speed of communication often provides security and reassurance; however, as</w:t>
      </w:r>
      <w:r w:rsidR="000F7BCD" w:rsidRPr="002E586F">
        <w:rPr>
          <w:rFonts w:asciiTheme="minorHAnsi" w:hAnsiTheme="minorHAnsi" w:cstheme="minorHAnsi"/>
        </w:rPr>
        <w:t xml:space="preserve"> </w:t>
      </w:r>
      <w:r w:rsidRPr="002E586F">
        <w:rPr>
          <w:rFonts w:asciiTheme="minorHAnsi" w:hAnsiTheme="minorHAnsi" w:cstheme="minorHAnsi"/>
        </w:rPr>
        <w:t>with any other form of technology, there are associated risks.</w:t>
      </w:r>
    </w:p>
    <w:p w14:paraId="50AF3F6B" w14:textId="77777777" w:rsidR="00A263A0" w:rsidRPr="002E586F" w:rsidRDefault="00A263A0" w:rsidP="000F7BCD">
      <w:pPr>
        <w:autoSpaceDE w:val="0"/>
        <w:autoSpaceDN w:val="0"/>
        <w:adjustRightInd w:val="0"/>
        <w:spacing w:after="0" w:line="240" w:lineRule="auto"/>
        <w:jc w:val="both"/>
        <w:rPr>
          <w:rFonts w:asciiTheme="minorHAnsi" w:hAnsiTheme="minorHAnsi" w:cstheme="minorHAnsi"/>
          <w:color w:val="000000"/>
        </w:rPr>
      </w:pPr>
    </w:p>
    <w:p w14:paraId="3F6BE5BD" w14:textId="23DF4164" w:rsidR="00A263A0" w:rsidRPr="002E586F" w:rsidRDefault="00A263A0" w:rsidP="000F7BCD">
      <w:pPr>
        <w:autoSpaceDE w:val="0"/>
        <w:autoSpaceDN w:val="0"/>
        <w:adjustRightInd w:val="0"/>
        <w:spacing w:after="0" w:line="240" w:lineRule="auto"/>
        <w:jc w:val="both"/>
        <w:rPr>
          <w:rFonts w:asciiTheme="minorHAnsi" w:hAnsiTheme="minorHAnsi" w:cstheme="minorHAnsi"/>
        </w:rPr>
      </w:pPr>
      <w:r w:rsidRPr="002E586F">
        <w:rPr>
          <w:rFonts w:asciiTheme="minorHAnsi" w:hAnsiTheme="minorHAnsi" w:cstheme="minorHAnsi"/>
        </w:rPr>
        <w:t>This policy is intended to ensure an environment in which children, parents and</w:t>
      </w:r>
      <w:r w:rsidR="002A73AA" w:rsidRPr="002E586F">
        <w:rPr>
          <w:rFonts w:asciiTheme="minorHAnsi" w:hAnsiTheme="minorHAnsi" w:cstheme="minorHAnsi"/>
        </w:rPr>
        <w:t xml:space="preserve"> </w:t>
      </w:r>
      <w:r w:rsidRPr="002E586F">
        <w:rPr>
          <w:rFonts w:asciiTheme="minorHAnsi" w:hAnsiTheme="minorHAnsi" w:cstheme="minorHAnsi"/>
        </w:rPr>
        <w:t>staff are safe from images being recorded and inappropriately used by providing</w:t>
      </w:r>
      <w:r w:rsidR="002A73AA" w:rsidRPr="002E586F">
        <w:rPr>
          <w:rFonts w:asciiTheme="minorHAnsi" w:hAnsiTheme="minorHAnsi" w:cstheme="minorHAnsi"/>
        </w:rPr>
        <w:t xml:space="preserve"> </w:t>
      </w:r>
      <w:r w:rsidRPr="002E586F">
        <w:rPr>
          <w:rFonts w:asciiTheme="minorHAnsi" w:hAnsiTheme="minorHAnsi" w:cstheme="minorHAnsi"/>
        </w:rPr>
        <w:t>a clear framework to ensure that</w:t>
      </w:r>
    </w:p>
    <w:p w14:paraId="29595901" w14:textId="732F1235" w:rsidR="00A263A0" w:rsidRPr="002E586F" w:rsidRDefault="00A263A0" w:rsidP="00EF304E">
      <w:pPr>
        <w:pStyle w:val="ListParagraph"/>
        <w:numPr>
          <w:ilvl w:val="0"/>
          <w:numId w:val="50"/>
        </w:numPr>
        <w:autoSpaceDE w:val="0"/>
        <w:autoSpaceDN w:val="0"/>
        <w:adjustRightInd w:val="0"/>
        <w:spacing w:after="0" w:line="240" w:lineRule="auto"/>
        <w:jc w:val="both"/>
        <w:rPr>
          <w:rFonts w:asciiTheme="minorHAnsi" w:hAnsiTheme="minorHAnsi" w:cstheme="minorHAnsi"/>
        </w:rPr>
      </w:pPr>
      <w:r w:rsidRPr="002E586F">
        <w:rPr>
          <w:rFonts w:asciiTheme="minorHAnsi" w:hAnsiTheme="minorHAnsi" w:cstheme="minorHAnsi"/>
        </w:rPr>
        <w:t>the use of cameras and the storage of images reflect good practice</w:t>
      </w:r>
    </w:p>
    <w:p w14:paraId="63B850EE" w14:textId="6FDA6CFE" w:rsidR="00A263A0" w:rsidRPr="002E586F" w:rsidRDefault="00A263A0" w:rsidP="00EF304E">
      <w:pPr>
        <w:pStyle w:val="ListParagraph"/>
        <w:numPr>
          <w:ilvl w:val="0"/>
          <w:numId w:val="50"/>
        </w:numPr>
        <w:autoSpaceDE w:val="0"/>
        <w:autoSpaceDN w:val="0"/>
        <w:adjustRightInd w:val="0"/>
        <w:spacing w:after="0" w:line="240" w:lineRule="auto"/>
        <w:jc w:val="both"/>
        <w:rPr>
          <w:rFonts w:asciiTheme="minorHAnsi" w:hAnsiTheme="minorHAnsi" w:cstheme="minorHAnsi"/>
        </w:rPr>
      </w:pPr>
      <w:r w:rsidRPr="002E586F">
        <w:rPr>
          <w:rFonts w:asciiTheme="minorHAnsi" w:hAnsiTheme="minorHAnsi" w:cstheme="minorHAnsi"/>
        </w:rPr>
        <w:t>the safeguarding needs of the pupils are met</w:t>
      </w:r>
    </w:p>
    <w:p w14:paraId="3105A4EF" w14:textId="29944223" w:rsidR="00A263A0" w:rsidRPr="002E586F" w:rsidRDefault="00A263A0" w:rsidP="00EF304E">
      <w:pPr>
        <w:pStyle w:val="ListParagraph"/>
        <w:numPr>
          <w:ilvl w:val="0"/>
          <w:numId w:val="49"/>
        </w:numPr>
        <w:autoSpaceDE w:val="0"/>
        <w:autoSpaceDN w:val="0"/>
        <w:adjustRightInd w:val="0"/>
        <w:spacing w:after="0" w:line="240" w:lineRule="auto"/>
        <w:jc w:val="both"/>
        <w:rPr>
          <w:rFonts w:asciiTheme="minorHAnsi" w:hAnsiTheme="minorHAnsi" w:cstheme="minorHAnsi"/>
        </w:rPr>
      </w:pPr>
      <w:r w:rsidRPr="002E586F">
        <w:rPr>
          <w:rFonts w:asciiTheme="minorHAnsi" w:hAnsiTheme="minorHAnsi" w:cstheme="minorHAnsi"/>
        </w:rPr>
        <w:t>staff are not distracted from their work with children.</w:t>
      </w:r>
    </w:p>
    <w:p w14:paraId="409542EF" w14:textId="77777777" w:rsidR="00A263A0" w:rsidRPr="002E586F" w:rsidRDefault="00A263A0" w:rsidP="000F7BCD">
      <w:pPr>
        <w:autoSpaceDE w:val="0"/>
        <w:autoSpaceDN w:val="0"/>
        <w:adjustRightInd w:val="0"/>
        <w:spacing w:after="0" w:line="240" w:lineRule="auto"/>
        <w:jc w:val="both"/>
        <w:rPr>
          <w:rFonts w:asciiTheme="minorHAnsi" w:hAnsiTheme="minorHAnsi" w:cstheme="minorHAnsi"/>
        </w:rPr>
      </w:pPr>
    </w:p>
    <w:p w14:paraId="186A8E8E" w14:textId="4672736C" w:rsidR="00427A36" w:rsidRPr="002E586F" w:rsidRDefault="00A263A0" w:rsidP="000F7BCD">
      <w:pPr>
        <w:autoSpaceDE w:val="0"/>
        <w:autoSpaceDN w:val="0"/>
        <w:adjustRightInd w:val="0"/>
        <w:spacing w:after="0" w:line="240" w:lineRule="auto"/>
        <w:jc w:val="both"/>
        <w:rPr>
          <w:rFonts w:asciiTheme="minorHAnsi" w:hAnsiTheme="minorHAnsi" w:cstheme="minorHAnsi"/>
        </w:rPr>
      </w:pPr>
      <w:r w:rsidRPr="002E586F">
        <w:rPr>
          <w:rFonts w:asciiTheme="minorHAnsi" w:hAnsiTheme="minorHAnsi" w:cstheme="minorHAnsi"/>
        </w:rPr>
        <w:t>The policy also recognises that learning to use digital technology is an important</w:t>
      </w:r>
      <w:r w:rsidR="0035296B" w:rsidRPr="002E586F">
        <w:rPr>
          <w:rFonts w:asciiTheme="minorHAnsi" w:hAnsiTheme="minorHAnsi" w:cstheme="minorHAnsi"/>
        </w:rPr>
        <w:t xml:space="preserve"> </w:t>
      </w:r>
      <w:r w:rsidRPr="002E586F">
        <w:rPr>
          <w:rFonts w:asciiTheme="minorHAnsi" w:hAnsiTheme="minorHAnsi" w:cstheme="minorHAnsi"/>
        </w:rPr>
        <w:t>part of the ICT curriculum. Teaching needs to ensure that pupils are able to learn</w:t>
      </w:r>
      <w:r w:rsidR="0035296B" w:rsidRPr="002E586F">
        <w:rPr>
          <w:rFonts w:asciiTheme="minorHAnsi" w:hAnsiTheme="minorHAnsi" w:cstheme="minorHAnsi"/>
        </w:rPr>
        <w:t xml:space="preserve"> </w:t>
      </w:r>
      <w:r w:rsidRPr="002E586F">
        <w:rPr>
          <w:rFonts w:asciiTheme="minorHAnsi" w:hAnsiTheme="minorHAnsi" w:cstheme="minorHAnsi"/>
        </w:rPr>
        <w:t>how to use digital cameras and to edit and store photographs with an</w:t>
      </w:r>
      <w:r w:rsidR="0035296B" w:rsidRPr="002E586F">
        <w:rPr>
          <w:rFonts w:asciiTheme="minorHAnsi" w:hAnsiTheme="minorHAnsi" w:cstheme="minorHAnsi"/>
        </w:rPr>
        <w:t xml:space="preserve"> </w:t>
      </w:r>
      <w:r w:rsidRPr="002E586F">
        <w:rPr>
          <w:rFonts w:asciiTheme="minorHAnsi" w:hAnsiTheme="minorHAnsi" w:cstheme="minorHAnsi"/>
        </w:rPr>
        <w:t>understanding of safeguarding requirements, for themselves and others, which</w:t>
      </w:r>
      <w:r w:rsidR="0035296B" w:rsidRPr="002E586F">
        <w:rPr>
          <w:rFonts w:asciiTheme="minorHAnsi" w:hAnsiTheme="minorHAnsi" w:cstheme="minorHAnsi"/>
        </w:rPr>
        <w:t xml:space="preserve"> </w:t>
      </w:r>
      <w:r w:rsidRPr="002E586F">
        <w:rPr>
          <w:rFonts w:asciiTheme="minorHAnsi" w:hAnsiTheme="minorHAnsi" w:cstheme="minorHAnsi"/>
        </w:rPr>
        <w:t>is appropriate for their age and taking due account of the cyber-bullying aspects</w:t>
      </w:r>
      <w:r w:rsidR="0035296B" w:rsidRPr="002E586F">
        <w:rPr>
          <w:rFonts w:asciiTheme="minorHAnsi" w:hAnsiTheme="minorHAnsi" w:cstheme="minorHAnsi"/>
        </w:rPr>
        <w:t xml:space="preserve"> </w:t>
      </w:r>
      <w:r w:rsidRPr="002E586F">
        <w:rPr>
          <w:rFonts w:asciiTheme="minorHAnsi" w:hAnsiTheme="minorHAnsi" w:cstheme="minorHAnsi"/>
        </w:rPr>
        <w:t xml:space="preserve">of </w:t>
      </w:r>
      <w:r w:rsidR="00262159">
        <w:rPr>
          <w:rFonts w:asciiTheme="minorHAnsi" w:hAnsiTheme="minorHAnsi" w:cstheme="minorHAnsi"/>
        </w:rPr>
        <w:t xml:space="preserve">BPET </w:t>
      </w:r>
      <w:r w:rsidR="00CC7676">
        <w:rPr>
          <w:rFonts w:asciiTheme="minorHAnsi" w:hAnsiTheme="minorHAnsi" w:cstheme="minorHAnsi"/>
        </w:rPr>
        <w:t xml:space="preserve">School’s </w:t>
      </w:r>
      <w:r w:rsidRPr="002E586F">
        <w:rPr>
          <w:rFonts w:asciiTheme="minorHAnsi" w:hAnsiTheme="minorHAnsi" w:cstheme="minorHAnsi"/>
        </w:rPr>
        <w:t xml:space="preserve">anti-bullying policy. Reference should also be made </w:t>
      </w:r>
    </w:p>
    <w:p w14:paraId="32D631B5" w14:textId="5E0BCDB7" w:rsidR="00A263A0" w:rsidRPr="00751423" w:rsidRDefault="00A263A0" w:rsidP="000F7BCD">
      <w:pPr>
        <w:autoSpaceDE w:val="0"/>
        <w:autoSpaceDN w:val="0"/>
        <w:adjustRightInd w:val="0"/>
        <w:spacing w:after="0" w:line="240" w:lineRule="auto"/>
        <w:jc w:val="both"/>
        <w:rPr>
          <w:rFonts w:asciiTheme="minorHAnsi" w:hAnsiTheme="minorHAnsi" w:cstheme="minorHAnsi"/>
        </w:rPr>
      </w:pPr>
      <w:r w:rsidRPr="002E586F">
        <w:rPr>
          <w:rFonts w:asciiTheme="minorHAnsi" w:hAnsiTheme="minorHAnsi" w:cstheme="minorHAnsi"/>
        </w:rPr>
        <w:t xml:space="preserve">to </w:t>
      </w:r>
      <w:r w:rsidR="00262159">
        <w:rPr>
          <w:rFonts w:asciiTheme="minorHAnsi" w:hAnsiTheme="minorHAnsi" w:cstheme="minorHAnsi"/>
        </w:rPr>
        <w:t xml:space="preserve">BPET </w:t>
      </w:r>
      <w:r w:rsidR="00CC7676">
        <w:rPr>
          <w:rFonts w:asciiTheme="minorHAnsi" w:hAnsiTheme="minorHAnsi" w:cstheme="minorHAnsi"/>
        </w:rPr>
        <w:t xml:space="preserve">School’s </w:t>
      </w:r>
      <w:r w:rsidR="0035296B" w:rsidRPr="002E586F">
        <w:rPr>
          <w:rFonts w:asciiTheme="minorHAnsi" w:hAnsiTheme="minorHAnsi" w:cstheme="minorHAnsi"/>
        </w:rPr>
        <w:t>E-Safety Policy (see Section 12 above)</w:t>
      </w:r>
      <w:r w:rsidRPr="002E586F">
        <w:rPr>
          <w:rFonts w:asciiTheme="minorHAnsi" w:hAnsiTheme="minorHAnsi" w:cstheme="minorHAnsi"/>
        </w:rPr>
        <w:t xml:space="preserve"> policy and planning for the internet safety topic</w:t>
      </w:r>
      <w:r w:rsidR="0035296B" w:rsidRPr="002E586F">
        <w:rPr>
          <w:rFonts w:asciiTheme="minorHAnsi" w:hAnsiTheme="minorHAnsi" w:cstheme="minorHAnsi"/>
        </w:rPr>
        <w:t xml:space="preserve"> </w:t>
      </w:r>
      <w:r w:rsidRPr="002E586F">
        <w:rPr>
          <w:rFonts w:asciiTheme="minorHAnsi" w:hAnsiTheme="minorHAnsi" w:cstheme="minorHAnsi"/>
        </w:rPr>
        <w:t xml:space="preserve">in the </w:t>
      </w:r>
      <w:r w:rsidRPr="00751423">
        <w:rPr>
          <w:rFonts w:asciiTheme="minorHAnsi" w:hAnsiTheme="minorHAnsi" w:cstheme="minorHAnsi"/>
        </w:rPr>
        <w:t>ICT/PSHE scheme of work.</w:t>
      </w:r>
    </w:p>
    <w:p w14:paraId="5E3DB50F" w14:textId="77777777" w:rsidR="00A263A0" w:rsidRPr="002E586F" w:rsidRDefault="00A263A0" w:rsidP="000F7BCD">
      <w:pPr>
        <w:autoSpaceDE w:val="0"/>
        <w:autoSpaceDN w:val="0"/>
        <w:adjustRightInd w:val="0"/>
        <w:spacing w:after="0" w:line="240" w:lineRule="auto"/>
        <w:jc w:val="both"/>
        <w:rPr>
          <w:rFonts w:asciiTheme="minorHAnsi" w:hAnsiTheme="minorHAnsi" w:cstheme="minorHAnsi"/>
          <w:color w:val="000000"/>
        </w:rPr>
      </w:pPr>
    </w:p>
    <w:p w14:paraId="0057E528" w14:textId="7314C5F6" w:rsidR="00A263A0" w:rsidRPr="002E586F" w:rsidRDefault="00A263A0" w:rsidP="000F7BCD">
      <w:pPr>
        <w:autoSpaceDE w:val="0"/>
        <w:autoSpaceDN w:val="0"/>
        <w:adjustRightInd w:val="0"/>
        <w:spacing w:after="0" w:line="240" w:lineRule="auto"/>
        <w:jc w:val="both"/>
        <w:rPr>
          <w:rFonts w:asciiTheme="minorHAnsi" w:hAnsiTheme="minorHAnsi" w:cstheme="minorHAnsi"/>
        </w:rPr>
      </w:pPr>
      <w:r w:rsidRPr="002E586F">
        <w:rPr>
          <w:rFonts w:asciiTheme="minorHAnsi" w:hAnsiTheme="minorHAnsi" w:cstheme="minorHAnsi"/>
        </w:rPr>
        <w:t xml:space="preserve">Photography is used at </w:t>
      </w:r>
      <w:r w:rsidR="00262159">
        <w:rPr>
          <w:rFonts w:asciiTheme="minorHAnsi" w:hAnsiTheme="minorHAnsi" w:cstheme="minorHAnsi"/>
        </w:rPr>
        <w:t xml:space="preserve">BPET </w:t>
      </w:r>
      <w:r w:rsidR="00CC7676">
        <w:rPr>
          <w:rFonts w:asciiTheme="minorHAnsi" w:hAnsiTheme="minorHAnsi" w:cstheme="minorHAnsi"/>
        </w:rPr>
        <w:t xml:space="preserve">School </w:t>
      </w:r>
      <w:r w:rsidRPr="002E586F">
        <w:rPr>
          <w:rFonts w:asciiTheme="minorHAnsi" w:hAnsiTheme="minorHAnsi" w:cstheme="minorHAnsi"/>
        </w:rPr>
        <w:t>for a variety of purposes, including:</w:t>
      </w:r>
    </w:p>
    <w:p w14:paraId="46FEE7CD" w14:textId="6BB141EA" w:rsidR="00A263A0" w:rsidRPr="002E586F" w:rsidRDefault="00A263A0" w:rsidP="00EF304E">
      <w:pPr>
        <w:pStyle w:val="ListParagraph"/>
        <w:numPr>
          <w:ilvl w:val="0"/>
          <w:numId w:val="30"/>
        </w:numPr>
        <w:autoSpaceDE w:val="0"/>
        <w:autoSpaceDN w:val="0"/>
        <w:adjustRightInd w:val="0"/>
        <w:spacing w:after="0" w:line="240" w:lineRule="auto"/>
        <w:jc w:val="both"/>
        <w:rPr>
          <w:rFonts w:asciiTheme="minorHAnsi" w:hAnsiTheme="minorHAnsi" w:cstheme="minorHAnsi"/>
        </w:rPr>
      </w:pPr>
      <w:r w:rsidRPr="002E586F">
        <w:rPr>
          <w:rFonts w:asciiTheme="minorHAnsi" w:hAnsiTheme="minorHAnsi" w:cstheme="minorHAnsi"/>
        </w:rPr>
        <w:t>Recording pupils’ achievements, learning and progress</w:t>
      </w:r>
      <w:r w:rsidR="0035296B" w:rsidRPr="002E586F">
        <w:rPr>
          <w:rFonts w:asciiTheme="minorHAnsi" w:hAnsiTheme="minorHAnsi" w:cstheme="minorHAnsi"/>
        </w:rPr>
        <w:t>.</w:t>
      </w:r>
    </w:p>
    <w:p w14:paraId="3C0F8D20" w14:textId="1AB6A3A9" w:rsidR="00A263A0" w:rsidRPr="002E586F" w:rsidRDefault="00A263A0" w:rsidP="00EF304E">
      <w:pPr>
        <w:pStyle w:val="ListParagraph"/>
        <w:numPr>
          <w:ilvl w:val="0"/>
          <w:numId w:val="30"/>
        </w:numPr>
        <w:autoSpaceDE w:val="0"/>
        <w:autoSpaceDN w:val="0"/>
        <w:adjustRightInd w:val="0"/>
        <w:spacing w:after="0" w:line="240" w:lineRule="auto"/>
        <w:jc w:val="both"/>
        <w:rPr>
          <w:rFonts w:asciiTheme="minorHAnsi" w:hAnsiTheme="minorHAnsi" w:cstheme="minorHAnsi"/>
        </w:rPr>
      </w:pPr>
      <w:r w:rsidRPr="002E586F">
        <w:rPr>
          <w:rFonts w:asciiTheme="minorHAnsi" w:hAnsiTheme="minorHAnsi" w:cstheme="minorHAnsi"/>
        </w:rPr>
        <w:t xml:space="preserve">Contributing to each </w:t>
      </w:r>
      <w:r w:rsidRPr="00751423">
        <w:rPr>
          <w:rFonts w:asciiTheme="minorHAnsi" w:hAnsiTheme="minorHAnsi" w:cstheme="minorHAnsi"/>
        </w:rPr>
        <w:t>pupil’s development file/profile/evidence portfolio</w:t>
      </w:r>
      <w:r w:rsidR="0035296B" w:rsidRPr="00751423">
        <w:rPr>
          <w:rFonts w:asciiTheme="minorHAnsi" w:hAnsiTheme="minorHAnsi" w:cstheme="minorHAnsi"/>
        </w:rPr>
        <w:t>.</w:t>
      </w:r>
    </w:p>
    <w:p w14:paraId="62632EC9" w14:textId="481CFA2E" w:rsidR="00A263A0" w:rsidRPr="002E586F" w:rsidRDefault="00A263A0" w:rsidP="00EF304E">
      <w:pPr>
        <w:pStyle w:val="ListParagraph"/>
        <w:numPr>
          <w:ilvl w:val="0"/>
          <w:numId w:val="30"/>
        </w:numPr>
        <w:autoSpaceDE w:val="0"/>
        <w:autoSpaceDN w:val="0"/>
        <w:adjustRightInd w:val="0"/>
        <w:spacing w:after="0" w:line="240" w:lineRule="auto"/>
        <w:jc w:val="both"/>
        <w:rPr>
          <w:rFonts w:asciiTheme="minorHAnsi" w:hAnsiTheme="minorHAnsi" w:cstheme="minorHAnsi"/>
        </w:rPr>
      </w:pPr>
      <w:r w:rsidRPr="002E586F">
        <w:rPr>
          <w:rFonts w:asciiTheme="minorHAnsi" w:hAnsiTheme="minorHAnsi" w:cstheme="minorHAnsi"/>
        </w:rPr>
        <w:t>Providing evidence to support pupils’ application for entrance/scholarship</w:t>
      </w:r>
      <w:r w:rsidR="0035296B" w:rsidRPr="002E586F">
        <w:rPr>
          <w:rFonts w:asciiTheme="minorHAnsi" w:hAnsiTheme="minorHAnsi" w:cstheme="minorHAnsi"/>
        </w:rPr>
        <w:t xml:space="preserve"> </w:t>
      </w:r>
      <w:r w:rsidRPr="002E586F">
        <w:rPr>
          <w:rFonts w:asciiTheme="minorHAnsi" w:hAnsiTheme="minorHAnsi" w:cstheme="minorHAnsi"/>
        </w:rPr>
        <w:t>to their future schools</w:t>
      </w:r>
      <w:r w:rsidR="0035296B" w:rsidRPr="002E586F">
        <w:rPr>
          <w:rFonts w:asciiTheme="minorHAnsi" w:hAnsiTheme="minorHAnsi" w:cstheme="minorHAnsi"/>
        </w:rPr>
        <w:t>.</w:t>
      </w:r>
    </w:p>
    <w:p w14:paraId="1206B3F5" w14:textId="2D73A210" w:rsidR="00A263A0" w:rsidRPr="002E586F" w:rsidRDefault="00A263A0" w:rsidP="00EF304E">
      <w:pPr>
        <w:pStyle w:val="ListParagraph"/>
        <w:numPr>
          <w:ilvl w:val="0"/>
          <w:numId w:val="30"/>
        </w:numPr>
        <w:autoSpaceDE w:val="0"/>
        <w:autoSpaceDN w:val="0"/>
        <w:adjustRightInd w:val="0"/>
        <w:spacing w:after="0" w:line="240" w:lineRule="auto"/>
        <w:jc w:val="both"/>
        <w:rPr>
          <w:rFonts w:asciiTheme="minorHAnsi" w:hAnsiTheme="minorHAnsi" w:cstheme="minorHAnsi"/>
        </w:rPr>
      </w:pPr>
      <w:r w:rsidRPr="002E586F">
        <w:rPr>
          <w:rFonts w:asciiTheme="minorHAnsi" w:hAnsiTheme="minorHAnsi" w:cstheme="minorHAnsi"/>
        </w:rPr>
        <w:t>Recording school events and providing material for displays</w:t>
      </w:r>
      <w:r w:rsidR="0035296B" w:rsidRPr="002E586F">
        <w:rPr>
          <w:rFonts w:asciiTheme="minorHAnsi" w:hAnsiTheme="minorHAnsi" w:cstheme="minorHAnsi"/>
        </w:rPr>
        <w:t>.</w:t>
      </w:r>
    </w:p>
    <w:p w14:paraId="3883D3B0" w14:textId="7132304B" w:rsidR="00A263A0" w:rsidRPr="002E586F" w:rsidRDefault="00A263A0" w:rsidP="00EF304E">
      <w:pPr>
        <w:pStyle w:val="ListParagraph"/>
        <w:numPr>
          <w:ilvl w:val="0"/>
          <w:numId w:val="30"/>
        </w:numPr>
        <w:autoSpaceDE w:val="0"/>
        <w:autoSpaceDN w:val="0"/>
        <w:adjustRightInd w:val="0"/>
        <w:spacing w:after="0" w:line="240" w:lineRule="auto"/>
        <w:jc w:val="both"/>
        <w:rPr>
          <w:rFonts w:asciiTheme="minorHAnsi" w:hAnsiTheme="minorHAnsi" w:cstheme="minorHAnsi"/>
        </w:rPr>
      </w:pPr>
      <w:r w:rsidRPr="002E586F">
        <w:rPr>
          <w:rFonts w:asciiTheme="minorHAnsi" w:hAnsiTheme="minorHAnsi" w:cstheme="minorHAnsi"/>
        </w:rPr>
        <w:t>Communication with parents, for example to help reassure new parents or</w:t>
      </w:r>
      <w:r w:rsidR="0035296B" w:rsidRPr="002E586F">
        <w:rPr>
          <w:rFonts w:asciiTheme="minorHAnsi" w:hAnsiTheme="minorHAnsi" w:cstheme="minorHAnsi"/>
        </w:rPr>
        <w:t xml:space="preserve"> </w:t>
      </w:r>
      <w:r w:rsidRPr="002E586F">
        <w:rPr>
          <w:rFonts w:asciiTheme="minorHAnsi" w:hAnsiTheme="minorHAnsi" w:cstheme="minorHAnsi"/>
        </w:rPr>
        <w:t>carers of young children that they have settled well into school life and</w:t>
      </w:r>
      <w:r w:rsidR="0035296B" w:rsidRPr="002E586F">
        <w:rPr>
          <w:rFonts w:asciiTheme="minorHAnsi" w:hAnsiTheme="minorHAnsi" w:cstheme="minorHAnsi"/>
        </w:rPr>
        <w:t xml:space="preserve"> </w:t>
      </w:r>
      <w:r w:rsidRPr="002E586F">
        <w:rPr>
          <w:rFonts w:asciiTheme="minorHAnsi" w:hAnsiTheme="minorHAnsi" w:cstheme="minorHAnsi"/>
        </w:rPr>
        <w:t>provide prompt information on their children’s activities on residential trips</w:t>
      </w:r>
      <w:r w:rsidR="0035296B" w:rsidRPr="002E586F">
        <w:rPr>
          <w:rFonts w:asciiTheme="minorHAnsi" w:hAnsiTheme="minorHAnsi" w:cstheme="minorHAnsi"/>
        </w:rPr>
        <w:t>.</w:t>
      </w:r>
    </w:p>
    <w:p w14:paraId="66A72C50" w14:textId="0A4FDC85" w:rsidR="00A263A0" w:rsidRPr="002E586F" w:rsidRDefault="00A263A0" w:rsidP="00EF304E">
      <w:pPr>
        <w:pStyle w:val="ListParagraph"/>
        <w:numPr>
          <w:ilvl w:val="0"/>
          <w:numId w:val="30"/>
        </w:numPr>
        <w:autoSpaceDE w:val="0"/>
        <w:autoSpaceDN w:val="0"/>
        <w:adjustRightInd w:val="0"/>
        <w:spacing w:after="0" w:line="240" w:lineRule="auto"/>
        <w:jc w:val="both"/>
        <w:rPr>
          <w:rFonts w:asciiTheme="minorHAnsi" w:hAnsiTheme="minorHAnsi" w:cstheme="minorHAnsi"/>
        </w:rPr>
      </w:pPr>
      <w:r w:rsidRPr="002E586F">
        <w:rPr>
          <w:rFonts w:asciiTheme="minorHAnsi" w:hAnsiTheme="minorHAnsi" w:cstheme="minorHAnsi"/>
        </w:rPr>
        <w:t>For publicity purposes (brochures, prospectus, media articles, website etc.)</w:t>
      </w:r>
      <w:r w:rsidR="0035296B" w:rsidRPr="002E586F">
        <w:rPr>
          <w:rFonts w:asciiTheme="minorHAnsi" w:hAnsiTheme="minorHAnsi" w:cstheme="minorHAnsi"/>
        </w:rPr>
        <w:t xml:space="preserve"> </w:t>
      </w:r>
      <w:r w:rsidRPr="002E586F">
        <w:rPr>
          <w:rFonts w:asciiTheme="minorHAnsi" w:hAnsiTheme="minorHAnsi" w:cstheme="minorHAnsi"/>
        </w:rPr>
        <w:t>for both</w:t>
      </w:r>
      <w:r w:rsidR="00CC7676">
        <w:rPr>
          <w:rFonts w:asciiTheme="minorHAnsi" w:hAnsiTheme="minorHAnsi" w:cstheme="minorHAnsi"/>
        </w:rPr>
        <w:t xml:space="preserve"> </w:t>
      </w:r>
      <w:r w:rsidR="00262159">
        <w:rPr>
          <w:rFonts w:asciiTheme="minorHAnsi" w:hAnsiTheme="minorHAnsi" w:cstheme="minorHAnsi"/>
        </w:rPr>
        <w:t xml:space="preserve">BPET </w:t>
      </w:r>
      <w:r w:rsidR="00CC7676">
        <w:rPr>
          <w:rFonts w:asciiTheme="minorHAnsi" w:hAnsiTheme="minorHAnsi" w:cstheme="minorHAnsi"/>
        </w:rPr>
        <w:t xml:space="preserve">School </w:t>
      </w:r>
      <w:r w:rsidRPr="002E586F">
        <w:rPr>
          <w:rFonts w:asciiTheme="minorHAnsi" w:hAnsiTheme="minorHAnsi" w:cstheme="minorHAnsi"/>
        </w:rPr>
        <w:t xml:space="preserve">and Bellevue </w:t>
      </w:r>
      <w:r w:rsidR="002E586F">
        <w:rPr>
          <w:rFonts w:asciiTheme="minorHAnsi" w:hAnsiTheme="minorHAnsi" w:cstheme="minorHAnsi"/>
        </w:rPr>
        <w:t>Place Education Trust</w:t>
      </w:r>
      <w:r w:rsidR="0035296B" w:rsidRPr="002E586F">
        <w:rPr>
          <w:rFonts w:asciiTheme="minorHAnsi" w:hAnsiTheme="minorHAnsi" w:cstheme="minorHAnsi"/>
        </w:rPr>
        <w:t>.</w:t>
      </w:r>
    </w:p>
    <w:p w14:paraId="7E9C5838" w14:textId="67455B81" w:rsidR="00A263A0" w:rsidRPr="002E586F" w:rsidRDefault="00A263A0" w:rsidP="00EF304E">
      <w:pPr>
        <w:pStyle w:val="ListParagraph"/>
        <w:numPr>
          <w:ilvl w:val="0"/>
          <w:numId w:val="30"/>
        </w:numPr>
        <w:autoSpaceDE w:val="0"/>
        <w:autoSpaceDN w:val="0"/>
        <w:adjustRightInd w:val="0"/>
        <w:spacing w:after="0" w:line="240" w:lineRule="auto"/>
        <w:jc w:val="both"/>
        <w:rPr>
          <w:rFonts w:asciiTheme="minorHAnsi" w:hAnsiTheme="minorHAnsi" w:cstheme="minorHAnsi"/>
        </w:rPr>
      </w:pPr>
      <w:r w:rsidRPr="002E586F">
        <w:rPr>
          <w:rFonts w:asciiTheme="minorHAnsi" w:hAnsiTheme="minorHAnsi" w:cstheme="minorHAnsi"/>
        </w:rPr>
        <w:t>To support work undertaken by members of staff or students on</w:t>
      </w:r>
      <w:r w:rsidR="0035296B" w:rsidRPr="002E586F">
        <w:rPr>
          <w:rFonts w:asciiTheme="minorHAnsi" w:hAnsiTheme="minorHAnsi" w:cstheme="minorHAnsi"/>
        </w:rPr>
        <w:t xml:space="preserve"> </w:t>
      </w:r>
      <w:r w:rsidRPr="002E586F">
        <w:rPr>
          <w:rFonts w:asciiTheme="minorHAnsi" w:hAnsiTheme="minorHAnsi" w:cstheme="minorHAnsi"/>
        </w:rPr>
        <w:t>placements for training and gaining further qualifications.</w:t>
      </w:r>
    </w:p>
    <w:p w14:paraId="4EF16709" w14:textId="77777777" w:rsidR="00A263A0" w:rsidRPr="002E586F" w:rsidRDefault="00A263A0" w:rsidP="000F7BCD">
      <w:pPr>
        <w:autoSpaceDE w:val="0"/>
        <w:autoSpaceDN w:val="0"/>
        <w:adjustRightInd w:val="0"/>
        <w:spacing w:after="0" w:line="240" w:lineRule="auto"/>
        <w:jc w:val="both"/>
        <w:rPr>
          <w:rFonts w:asciiTheme="minorHAnsi" w:hAnsiTheme="minorHAnsi" w:cstheme="minorHAnsi"/>
          <w:color w:val="000000"/>
        </w:rPr>
      </w:pPr>
    </w:p>
    <w:p w14:paraId="08F34A48" w14:textId="00DA6D1C" w:rsidR="00A263A0" w:rsidRPr="002E586F" w:rsidRDefault="00A263A0" w:rsidP="000F7BCD">
      <w:pPr>
        <w:autoSpaceDE w:val="0"/>
        <w:autoSpaceDN w:val="0"/>
        <w:adjustRightInd w:val="0"/>
        <w:spacing w:after="0" w:line="240" w:lineRule="auto"/>
        <w:jc w:val="both"/>
        <w:rPr>
          <w:rFonts w:asciiTheme="minorHAnsi" w:hAnsiTheme="minorHAnsi" w:cstheme="minorHAnsi"/>
        </w:rPr>
      </w:pPr>
      <w:r w:rsidRPr="002E586F">
        <w:rPr>
          <w:rFonts w:asciiTheme="minorHAnsi" w:hAnsiTheme="minorHAnsi" w:cstheme="minorHAnsi"/>
        </w:rPr>
        <w:t xml:space="preserve">On their child’s admission to </w:t>
      </w:r>
      <w:r w:rsidR="00262159">
        <w:rPr>
          <w:rFonts w:asciiTheme="minorHAnsi" w:hAnsiTheme="minorHAnsi" w:cstheme="minorHAnsi"/>
        </w:rPr>
        <w:t xml:space="preserve">BPET </w:t>
      </w:r>
      <w:r w:rsidR="00DF56CD">
        <w:rPr>
          <w:rFonts w:asciiTheme="minorHAnsi" w:hAnsiTheme="minorHAnsi" w:cstheme="minorHAnsi"/>
        </w:rPr>
        <w:t xml:space="preserve">School, </w:t>
      </w:r>
      <w:r w:rsidRPr="002E586F">
        <w:rPr>
          <w:rFonts w:asciiTheme="minorHAnsi" w:hAnsiTheme="minorHAnsi" w:cstheme="minorHAnsi"/>
        </w:rPr>
        <w:t>parents are asked to sign a consent</w:t>
      </w:r>
      <w:r w:rsidR="00DF5539" w:rsidRPr="002E586F">
        <w:rPr>
          <w:rFonts w:asciiTheme="minorHAnsi" w:hAnsiTheme="minorHAnsi" w:cstheme="minorHAnsi"/>
        </w:rPr>
        <w:t xml:space="preserve"> </w:t>
      </w:r>
      <w:r w:rsidRPr="002E586F">
        <w:rPr>
          <w:rFonts w:asciiTheme="minorHAnsi" w:hAnsiTheme="minorHAnsi" w:cstheme="minorHAnsi"/>
        </w:rPr>
        <w:t>form in relation to their child being photographed at school or during school</w:t>
      </w:r>
      <w:r w:rsidR="00DF5539" w:rsidRPr="002E586F">
        <w:rPr>
          <w:rFonts w:asciiTheme="minorHAnsi" w:hAnsiTheme="minorHAnsi" w:cstheme="minorHAnsi"/>
        </w:rPr>
        <w:t xml:space="preserve"> </w:t>
      </w:r>
      <w:r w:rsidRPr="002E586F">
        <w:rPr>
          <w:rFonts w:asciiTheme="minorHAnsi" w:hAnsiTheme="minorHAnsi" w:cstheme="minorHAnsi"/>
        </w:rPr>
        <w:t>events. The form provides for parents to give permission at different levels (for</w:t>
      </w:r>
      <w:r w:rsidR="00DF5539" w:rsidRPr="002E586F">
        <w:rPr>
          <w:rFonts w:asciiTheme="minorHAnsi" w:hAnsiTheme="minorHAnsi" w:cstheme="minorHAnsi"/>
        </w:rPr>
        <w:t xml:space="preserve"> </w:t>
      </w:r>
      <w:r w:rsidRPr="002E586F">
        <w:rPr>
          <w:rFonts w:asciiTheme="minorHAnsi" w:hAnsiTheme="minorHAnsi" w:cstheme="minorHAnsi"/>
        </w:rPr>
        <w:t>example to consent to their child being photographed to record achievement and</w:t>
      </w:r>
      <w:r w:rsidR="00DF5539" w:rsidRPr="002E586F">
        <w:rPr>
          <w:rFonts w:asciiTheme="minorHAnsi" w:hAnsiTheme="minorHAnsi" w:cstheme="minorHAnsi"/>
        </w:rPr>
        <w:t xml:space="preserve"> </w:t>
      </w:r>
      <w:r w:rsidRPr="002E586F">
        <w:rPr>
          <w:rFonts w:asciiTheme="minorHAnsi" w:hAnsiTheme="minorHAnsi" w:cstheme="minorHAnsi"/>
        </w:rPr>
        <w:t>progress, but not for publicity purposes. The form also gives parents the</w:t>
      </w:r>
      <w:r w:rsidR="00DF5539" w:rsidRPr="002E586F">
        <w:rPr>
          <w:rFonts w:asciiTheme="minorHAnsi" w:hAnsiTheme="minorHAnsi" w:cstheme="minorHAnsi"/>
        </w:rPr>
        <w:t xml:space="preserve"> </w:t>
      </w:r>
      <w:r w:rsidRPr="002E586F">
        <w:rPr>
          <w:rFonts w:asciiTheme="minorHAnsi" w:hAnsiTheme="minorHAnsi" w:cstheme="minorHAnsi"/>
        </w:rPr>
        <w:t>opportunity to state whether a child in a photograph can be named. A copy of</w:t>
      </w:r>
      <w:r w:rsidR="00DF5539" w:rsidRPr="002E586F">
        <w:rPr>
          <w:rFonts w:asciiTheme="minorHAnsi" w:hAnsiTheme="minorHAnsi" w:cstheme="minorHAnsi"/>
        </w:rPr>
        <w:t xml:space="preserve"> </w:t>
      </w:r>
      <w:r w:rsidRPr="002E586F">
        <w:rPr>
          <w:rFonts w:asciiTheme="minorHAnsi" w:hAnsiTheme="minorHAnsi" w:cstheme="minorHAnsi"/>
        </w:rPr>
        <w:t xml:space="preserve">the consent form can be found </w:t>
      </w:r>
      <w:r w:rsidRPr="00751423">
        <w:rPr>
          <w:rFonts w:asciiTheme="minorHAnsi" w:hAnsiTheme="minorHAnsi" w:cstheme="minorHAnsi"/>
        </w:rPr>
        <w:t xml:space="preserve">at Appendix </w:t>
      </w:r>
      <w:r w:rsidR="008250C1" w:rsidRPr="00751423">
        <w:rPr>
          <w:rFonts w:asciiTheme="minorHAnsi" w:hAnsiTheme="minorHAnsi" w:cstheme="minorHAnsi"/>
        </w:rPr>
        <w:t>4</w:t>
      </w:r>
      <w:r w:rsidRPr="00751423">
        <w:rPr>
          <w:rFonts w:asciiTheme="minorHAnsi" w:hAnsiTheme="minorHAnsi" w:cstheme="minorHAnsi"/>
        </w:rPr>
        <w:t>.</w:t>
      </w:r>
    </w:p>
    <w:p w14:paraId="78757116" w14:textId="77777777" w:rsidR="00A263A0" w:rsidRPr="00751423" w:rsidRDefault="00A263A0" w:rsidP="000F7BCD">
      <w:pPr>
        <w:autoSpaceDE w:val="0"/>
        <w:autoSpaceDN w:val="0"/>
        <w:adjustRightInd w:val="0"/>
        <w:spacing w:after="0" w:line="240" w:lineRule="auto"/>
        <w:jc w:val="both"/>
        <w:rPr>
          <w:rFonts w:asciiTheme="minorHAnsi" w:hAnsiTheme="minorHAnsi" w:cstheme="minorHAnsi"/>
        </w:rPr>
      </w:pPr>
    </w:p>
    <w:p w14:paraId="0100B2D3" w14:textId="0363EB6B" w:rsidR="00A263A0" w:rsidRPr="002E586F" w:rsidRDefault="00A263A0" w:rsidP="000F7BCD">
      <w:pPr>
        <w:autoSpaceDE w:val="0"/>
        <w:autoSpaceDN w:val="0"/>
        <w:adjustRightInd w:val="0"/>
        <w:spacing w:after="0" w:line="240" w:lineRule="auto"/>
        <w:jc w:val="both"/>
        <w:rPr>
          <w:rFonts w:asciiTheme="minorHAnsi" w:hAnsiTheme="minorHAnsi" w:cstheme="minorHAnsi"/>
        </w:rPr>
      </w:pPr>
      <w:r w:rsidRPr="00751423">
        <w:rPr>
          <w:rFonts w:asciiTheme="minorHAnsi" w:hAnsiTheme="minorHAnsi" w:cstheme="minorHAnsi"/>
        </w:rPr>
        <w:t>Responses to the photography consent form are collated and the</w:t>
      </w:r>
      <w:r w:rsidR="00DF5539" w:rsidRPr="00751423">
        <w:rPr>
          <w:rFonts w:asciiTheme="minorHAnsi" w:hAnsiTheme="minorHAnsi" w:cstheme="minorHAnsi"/>
        </w:rPr>
        <w:t xml:space="preserve"> </w:t>
      </w:r>
      <w:r w:rsidRPr="00751423">
        <w:rPr>
          <w:rFonts w:asciiTheme="minorHAnsi" w:hAnsiTheme="minorHAnsi" w:cstheme="minorHAnsi"/>
        </w:rPr>
        <w:t xml:space="preserve">summary/analysis can be consulted at </w:t>
      </w:r>
      <w:r w:rsidR="00262159">
        <w:rPr>
          <w:rFonts w:asciiTheme="minorHAnsi" w:hAnsiTheme="minorHAnsi" w:cstheme="minorHAnsi"/>
        </w:rPr>
        <w:t xml:space="preserve">BPET </w:t>
      </w:r>
      <w:r w:rsidR="00DF56CD" w:rsidRPr="00751423">
        <w:rPr>
          <w:rFonts w:asciiTheme="minorHAnsi" w:hAnsiTheme="minorHAnsi" w:cstheme="minorHAnsi"/>
        </w:rPr>
        <w:t>School o</w:t>
      </w:r>
      <w:r w:rsidRPr="00751423">
        <w:rPr>
          <w:rFonts w:asciiTheme="minorHAnsi" w:hAnsiTheme="minorHAnsi" w:cstheme="minorHAnsi"/>
        </w:rPr>
        <w:t>ffice/in the staff handbook/on</w:t>
      </w:r>
      <w:r w:rsidR="00DF5539" w:rsidRPr="00751423">
        <w:rPr>
          <w:rFonts w:asciiTheme="minorHAnsi" w:hAnsiTheme="minorHAnsi" w:cstheme="minorHAnsi"/>
        </w:rPr>
        <w:t xml:space="preserve"> </w:t>
      </w:r>
      <w:r w:rsidR="00262159">
        <w:rPr>
          <w:rFonts w:asciiTheme="minorHAnsi" w:hAnsiTheme="minorHAnsi" w:cstheme="minorHAnsi"/>
        </w:rPr>
        <w:t xml:space="preserve">BPET </w:t>
      </w:r>
      <w:r w:rsidR="001C1453">
        <w:rPr>
          <w:rFonts w:asciiTheme="minorHAnsi" w:hAnsiTheme="minorHAnsi" w:cstheme="minorHAnsi"/>
        </w:rPr>
        <w:t>SCHOOL</w:t>
      </w:r>
      <w:r w:rsidRPr="00751423">
        <w:rPr>
          <w:rFonts w:asciiTheme="minorHAnsi" w:hAnsiTheme="minorHAnsi" w:cstheme="minorHAnsi"/>
        </w:rPr>
        <w:t xml:space="preserve">’s management information system. </w:t>
      </w:r>
      <w:r w:rsidRPr="002E586F">
        <w:rPr>
          <w:rFonts w:asciiTheme="minorHAnsi" w:hAnsiTheme="minorHAnsi" w:cstheme="minorHAnsi"/>
        </w:rPr>
        <w:t>It is important that staff</w:t>
      </w:r>
      <w:r w:rsidR="00DF5539" w:rsidRPr="002E586F">
        <w:rPr>
          <w:rFonts w:asciiTheme="minorHAnsi" w:hAnsiTheme="minorHAnsi" w:cstheme="minorHAnsi"/>
        </w:rPr>
        <w:t xml:space="preserve"> </w:t>
      </w:r>
      <w:r w:rsidRPr="002E586F">
        <w:rPr>
          <w:rFonts w:asciiTheme="minorHAnsi" w:hAnsiTheme="minorHAnsi" w:cstheme="minorHAnsi"/>
        </w:rPr>
        <w:t>familiarise themselves with this information. If parents withhold consent for</w:t>
      </w:r>
      <w:r w:rsidR="00DF5539" w:rsidRPr="002E586F">
        <w:rPr>
          <w:rFonts w:asciiTheme="minorHAnsi" w:hAnsiTheme="minorHAnsi" w:cstheme="minorHAnsi"/>
        </w:rPr>
        <w:t xml:space="preserve"> </w:t>
      </w:r>
      <w:r w:rsidRPr="002E586F">
        <w:rPr>
          <w:rFonts w:asciiTheme="minorHAnsi" w:hAnsiTheme="minorHAnsi" w:cstheme="minorHAnsi"/>
        </w:rPr>
        <w:t>certain aspects of photography in relation to their child, this must be respected.</w:t>
      </w:r>
      <w:r w:rsidR="00DF5539" w:rsidRPr="002E586F">
        <w:rPr>
          <w:rFonts w:asciiTheme="minorHAnsi" w:hAnsiTheme="minorHAnsi" w:cstheme="minorHAnsi"/>
        </w:rPr>
        <w:t xml:space="preserve"> </w:t>
      </w:r>
      <w:r w:rsidRPr="002E586F">
        <w:rPr>
          <w:rFonts w:asciiTheme="minorHAnsi" w:hAnsiTheme="minorHAnsi" w:cstheme="minorHAnsi"/>
        </w:rPr>
        <w:t>Images should be checked to determine whether photographs have been taken</w:t>
      </w:r>
      <w:r w:rsidR="00DF5539" w:rsidRPr="002E586F">
        <w:rPr>
          <w:rFonts w:asciiTheme="minorHAnsi" w:hAnsiTheme="minorHAnsi" w:cstheme="minorHAnsi"/>
        </w:rPr>
        <w:t xml:space="preserve"> </w:t>
      </w:r>
      <w:r w:rsidRPr="002E586F">
        <w:rPr>
          <w:rFonts w:asciiTheme="minorHAnsi" w:hAnsiTheme="minorHAnsi" w:cstheme="minorHAnsi"/>
        </w:rPr>
        <w:t>which inadvertently include pupils for whom consent has not been given. If this</w:t>
      </w:r>
      <w:r w:rsidR="00DF5539" w:rsidRPr="002E586F">
        <w:rPr>
          <w:rFonts w:asciiTheme="minorHAnsi" w:hAnsiTheme="minorHAnsi" w:cstheme="minorHAnsi"/>
        </w:rPr>
        <w:t xml:space="preserve"> is the case, </w:t>
      </w:r>
      <w:r w:rsidRPr="002E586F">
        <w:rPr>
          <w:rFonts w:asciiTheme="minorHAnsi" w:hAnsiTheme="minorHAnsi" w:cstheme="minorHAnsi"/>
        </w:rPr>
        <w:t>images should be destroyed, cropped or otherwise edited to ensure</w:t>
      </w:r>
      <w:r w:rsidR="00DF5539" w:rsidRPr="002E586F">
        <w:rPr>
          <w:rFonts w:asciiTheme="minorHAnsi" w:hAnsiTheme="minorHAnsi" w:cstheme="minorHAnsi"/>
        </w:rPr>
        <w:t xml:space="preserve"> </w:t>
      </w:r>
      <w:r w:rsidRPr="002E586F">
        <w:rPr>
          <w:rFonts w:asciiTheme="minorHAnsi" w:hAnsiTheme="minorHAnsi" w:cstheme="minorHAnsi"/>
        </w:rPr>
        <w:t>that parental consent is respected. If an image is edited for this reason, the</w:t>
      </w:r>
      <w:r w:rsidR="00DF5539" w:rsidRPr="002E586F">
        <w:rPr>
          <w:rFonts w:asciiTheme="minorHAnsi" w:hAnsiTheme="minorHAnsi" w:cstheme="minorHAnsi"/>
        </w:rPr>
        <w:t xml:space="preserve"> </w:t>
      </w:r>
      <w:r w:rsidRPr="002E586F">
        <w:rPr>
          <w:rFonts w:asciiTheme="minorHAnsi" w:hAnsiTheme="minorHAnsi" w:cstheme="minorHAnsi"/>
        </w:rPr>
        <w:t>original must be destroyed.</w:t>
      </w:r>
    </w:p>
    <w:p w14:paraId="12D8F503" w14:textId="77777777" w:rsidR="00A263A0" w:rsidRPr="002E586F" w:rsidRDefault="00A263A0" w:rsidP="000F7BCD">
      <w:pPr>
        <w:autoSpaceDE w:val="0"/>
        <w:autoSpaceDN w:val="0"/>
        <w:adjustRightInd w:val="0"/>
        <w:spacing w:after="0" w:line="240" w:lineRule="auto"/>
        <w:jc w:val="both"/>
        <w:rPr>
          <w:rFonts w:asciiTheme="minorHAnsi" w:hAnsiTheme="minorHAnsi" w:cstheme="minorHAnsi"/>
          <w:color w:val="000000"/>
        </w:rPr>
      </w:pPr>
    </w:p>
    <w:p w14:paraId="0487F5FF" w14:textId="7CE9058B" w:rsidR="00A263A0" w:rsidRPr="002E586F" w:rsidRDefault="00A263A0" w:rsidP="000F7BCD">
      <w:pPr>
        <w:autoSpaceDE w:val="0"/>
        <w:autoSpaceDN w:val="0"/>
        <w:adjustRightInd w:val="0"/>
        <w:spacing w:after="0" w:line="240" w:lineRule="auto"/>
        <w:jc w:val="both"/>
        <w:rPr>
          <w:rFonts w:asciiTheme="minorHAnsi" w:hAnsiTheme="minorHAnsi" w:cstheme="minorHAnsi"/>
        </w:rPr>
      </w:pPr>
      <w:r w:rsidRPr="002E586F">
        <w:rPr>
          <w:rFonts w:asciiTheme="minorHAnsi" w:hAnsiTheme="minorHAnsi" w:cstheme="minorHAnsi"/>
        </w:rPr>
        <w:t xml:space="preserve">Periodically, professional photographers visit </w:t>
      </w:r>
      <w:r w:rsidR="00262159">
        <w:rPr>
          <w:rFonts w:asciiTheme="minorHAnsi" w:hAnsiTheme="minorHAnsi" w:cstheme="minorHAnsi"/>
        </w:rPr>
        <w:t xml:space="preserve">BPET </w:t>
      </w:r>
      <w:r w:rsidR="00DF56CD">
        <w:rPr>
          <w:rFonts w:asciiTheme="minorHAnsi" w:hAnsiTheme="minorHAnsi" w:cstheme="minorHAnsi"/>
        </w:rPr>
        <w:t xml:space="preserve">School </w:t>
      </w:r>
      <w:r w:rsidRPr="002E586F">
        <w:rPr>
          <w:rFonts w:asciiTheme="minorHAnsi" w:hAnsiTheme="minorHAnsi" w:cstheme="minorHAnsi"/>
        </w:rPr>
        <w:t>by arrangement to take</w:t>
      </w:r>
      <w:r w:rsidR="00DF5539" w:rsidRPr="002E586F">
        <w:rPr>
          <w:rFonts w:asciiTheme="minorHAnsi" w:hAnsiTheme="minorHAnsi" w:cstheme="minorHAnsi"/>
        </w:rPr>
        <w:t xml:space="preserve"> </w:t>
      </w:r>
      <w:r w:rsidRPr="002E586F">
        <w:rPr>
          <w:rFonts w:asciiTheme="minorHAnsi" w:hAnsiTheme="minorHAnsi" w:cstheme="minorHAnsi"/>
        </w:rPr>
        <w:t>portrait photographs and formal pictures of sports teams etc. Care should be</w:t>
      </w:r>
      <w:r w:rsidR="00DF5539" w:rsidRPr="002E586F">
        <w:rPr>
          <w:rFonts w:asciiTheme="minorHAnsi" w:hAnsiTheme="minorHAnsi" w:cstheme="minorHAnsi"/>
        </w:rPr>
        <w:t xml:space="preserve"> </w:t>
      </w:r>
      <w:r w:rsidRPr="002E586F">
        <w:rPr>
          <w:rFonts w:asciiTheme="minorHAnsi" w:hAnsiTheme="minorHAnsi" w:cstheme="minorHAnsi"/>
        </w:rPr>
        <w:t>taken that parental consent is respected and also that parents have not</w:t>
      </w:r>
      <w:r w:rsidR="00DF5539" w:rsidRPr="002E586F">
        <w:rPr>
          <w:rFonts w:asciiTheme="minorHAnsi" w:hAnsiTheme="minorHAnsi" w:cstheme="minorHAnsi"/>
        </w:rPr>
        <w:t xml:space="preserve"> </w:t>
      </w:r>
      <w:r w:rsidRPr="002E586F">
        <w:rPr>
          <w:rFonts w:asciiTheme="minorHAnsi" w:hAnsiTheme="minorHAnsi" w:cstheme="minorHAnsi"/>
        </w:rPr>
        <w:t>unintentionally withheld consent regarding such photographs. Any areas of</w:t>
      </w:r>
      <w:r w:rsidR="00DF5539" w:rsidRPr="002E586F">
        <w:rPr>
          <w:rFonts w:asciiTheme="minorHAnsi" w:hAnsiTheme="minorHAnsi" w:cstheme="minorHAnsi"/>
        </w:rPr>
        <w:t xml:space="preserve"> </w:t>
      </w:r>
      <w:r w:rsidRPr="002E586F">
        <w:rPr>
          <w:rFonts w:asciiTheme="minorHAnsi" w:hAnsiTheme="minorHAnsi" w:cstheme="minorHAnsi"/>
        </w:rPr>
        <w:t xml:space="preserve">doubt should be discussed with </w:t>
      </w:r>
      <w:r w:rsidRPr="00751423">
        <w:rPr>
          <w:rFonts w:asciiTheme="minorHAnsi" w:hAnsiTheme="minorHAnsi" w:cstheme="minorHAnsi"/>
        </w:rPr>
        <w:t xml:space="preserve">the </w:t>
      </w:r>
      <w:r w:rsidR="00DB05CA" w:rsidRPr="00751423">
        <w:rPr>
          <w:rFonts w:asciiTheme="minorHAnsi" w:hAnsiTheme="minorHAnsi" w:cstheme="minorHAnsi"/>
        </w:rPr>
        <w:t>Headteacher</w:t>
      </w:r>
      <w:r w:rsidRPr="00751423">
        <w:rPr>
          <w:rFonts w:asciiTheme="minorHAnsi" w:hAnsiTheme="minorHAnsi" w:cstheme="minorHAnsi"/>
        </w:rPr>
        <w:t xml:space="preserve">, </w:t>
      </w:r>
      <w:r w:rsidRPr="002E586F">
        <w:rPr>
          <w:rFonts w:asciiTheme="minorHAnsi" w:hAnsiTheme="minorHAnsi" w:cstheme="minorHAnsi"/>
        </w:rPr>
        <w:t>who will arrange for parents to</w:t>
      </w:r>
      <w:r w:rsidR="00DF5539" w:rsidRPr="002E586F">
        <w:rPr>
          <w:rFonts w:asciiTheme="minorHAnsi" w:hAnsiTheme="minorHAnsi" w:cstheme="minorHAnsi"/>
        </w:rPr>
        <w:t xml:space="preserve"> </w:t>
      </w:r>
      <w:r w:rsidRPr="002E586F">
        <w:rPr>
          <w:rFonts w:asciiTheme="minorHAnsi" w:hAnsiTheme="minorHAnsi" w:cstheme="minorHAnsi"/>
        </w:rPr>
        <w:t>be contacted as appropriate. It is not compulsory for pupils to be included in</w:t>
      </w:r>
      <w:r w:rsidR="00DF5539" w:rsidRPr="002E586F">
        <w:rPr>
          <w:rFonts w:asciiTheme="minorHAnsi" w:hAnsiTheme="minorHAnsi" w:cstheme="minorHAnsi"/>
        </w:rPr>
        <w:t xml:space="preserve"> </w:t>
      </w:r>
      <w:r w:rsidRPr="002E586F">
        <w:rPr>
          <w:rFonts w:asciiTheme="minorHAnsi" w:hAnsiTheme="minorHAnsi" w:cstheme="minorHAnsi"/>
        </w:rPr>
        <w:t>portrait and team photography, nor is there any obligation on parents to</w:t>
      </w:r>
      <w:r w:rsidR="00DF5539" w:rsidRPr="002E586F">
        <w:rPr>
          <w:rFonts w:asciiTheme="minorHAnsi" w:hAnsiTheme="minorHAnsi" w:cstheme="minorHAnsi"/>
        </w:rPr>
        <w:t xml:space="preserve"> </w:t>
      </w:r>
      <w:r w:rsidRPr="002E586F">
        <w:rPr>
          <w:rFonts w:asciiTheme="minorHAnsi" w:hAnsiTheme="minorHAnsi" w:cstheme="minorHAnsi"/>
        </w:rPr>
        <w:t>purchase the resulting photographs.</w:t>
      </w:r>
    </w:p>
    <w:p w14:paraId="6EF4EBA2" w14:textId="77777777" w:rsidR="00A263A0" w:rsidRPr="002E586F" w:rsidRDefault="00A263A0" w:rsidP="000F7BCD">
      <w:pPr>
        <w:autoSpaceDE w:val="0"/>
        <w:autoSpaceDN w:val="0"/>
        <w:adjustRightInd w:val="0"/>
        <w:spacing w:after="0" w:line="240" w:lineRule="auto"/>
        <w:jc w:val="both"/>
        <w:rPr>
          <w:rFonts w:asciiTheme="minorHAnsi" w:hAnsiTheme="minorHAnsi" w:cstheme="minorHAnsi"/>
        </w:rPr>
      </w:pPr>
    </w:p>
    <w:p w14:paraId="11E96728" w14:textId="7AC2621E" w:rsidR="00A263A0" w:rsidRPr="002E586F" w:rsidRDefault="00A263A0" w:rsidP="000F7BCD">
      <w:pPr>
        <w:autoSpaceDE w:val="0"/>
        <w:autoSpaceDN w:val="0"/>
        <w:adjustRightInd w:val="0"/>
        <w:spacing w:after="0" w:line="240" w:lineRule="auto"/>
        <w:jc w:val="both"/>
        <w:rPr>
          <w:rFonts w:asciiTheme="minorHAnsi" w:hAnsiTheme="minorHAnsi" w:cstheme="minorHAnsi"/>
        </w:rPr>
      </w:pPr>
      <w:r w:rsidRPr="002E586F">
        <w:rPr>
          <w:rFonts w:asciiTheme="minorHAnsi" w:hAnsiTheme="minorHAnsi" w:cstheme="minorHAnsi"/>
        </w:rPr>
        <w:t>From time to time a teacher, student or trainee teacher on placement may</w:t>
      </w:r>
      <w:r w:rsidR="00DF5539" w:rsidRPr="002E586F">
        <w:rPr>
          <w:rFonts w:asciiTheme="minorHAnsi" w:hAnsiTheme="minorHAnsi" w:cstheme="minorHAnsi"/>
        </w:rPr>
        <w:t xml:space="preserve"> </w:t>
      </w:r>
      <w:r w:rsidRPr="002E586F">
        <w:rPr>
          <w:rFonts w:asciiTheme="minorHAnsi" w:hAnsiTheme="minorHAnsi" w:cstheme="minorHAnsi"/>
        </w:rPr>
        <w:t>undertake a case study of a child, for example, as part of a training course to</w:t>
      </w:r>
      <w:r w:rsidR="00DF5539" w:rsidRPr="002E586F">
        <w:rPr>
          <w:rFonts w:asciiTheme="minorHAnsi" w:hAnsiTheme="minorHAnsi" w:cstheme="minorHAnsi"/>
        </w:rPr>
        <w:t xml:space="preserve"> </w:t>
      </w:r>
      <w:r w:rsidRPr="002E586F">
        <w:rPr>
          <w:rFonts w:asciiTheme="minorHAnsi" w:hAnsiTheme="minorHAnsi" w:cstheme="minorHAnsi"/>
        </w:rPr>
        <w:t>gain a qualification. In such situations, parental consent with regard to</w:t>
      </w:r>
      <w:r w:rsidR="00DF5539" w:rsidRPr="002E586F">
        <w:rPr>
          <w:rFonts w:asciiTheme="minorHAnsi" w:hAnsiTheme="minorHAnsi" w:cstheme="minorHAnsi"/>
        </w:rPr>
        <w:t xml:space="preserve"> </w:t>
      </w:r>
      <w:r w:rsidRPr="002E586F">
        <w:rPr>
          <w:rFonts w:asciiTheme="minorHAnsi" w:hAnsiTheme="minorHAnsi" w:cstheme="minorHAnsi"/>
        </w:rPr>
        <w:t>photography must be respected. Case studies will only be undertaken following</w:t>
      </w:r>
      <w:r w:rsidR="00DF5539" w:rsidRPr="002E586F">
        <w:rPr>
          <w:rFonts w:asciiTheme="minorHAnsi" w:hAnsiTheme="minorHAnsi" w:cstheme="minorHAnsi"/>
        </w:rPr>
        <w:t xml:space="preserve"> </w:t>
      </w:r>
      <w:r w:rsidRPr="002E586F">
        <w:rPr>
          <w:rFonts w:asciiTheme="minorHAnsi" w:hAnsiTheme="minorHAnsi" w:cstheme="minorHAnsi"/>
        </w:rPr>
        <w:t>prior written consent from the parent or carer and, except by prior arrangement</w:t>
      </w:r>
      <w:r w:rsidR="00DF5539" w:rsidRPr="002E586F">
        <w:rPr>
          <w:rFonts w:asciiTheme="minorHAnsi" w:hAnsiTheme="minorHAnsi" w:cstheme="minorHAnsi"/>
        </w:rPr>
        <w:t xml:space="preserve"> </w:t>
      </w:r>
      <w:r w:rsidRPr="002E586F">
        <w:rPr>
          <w:rFonts w:asciiTheme="minorHAnsi" w:hAnsiTheme="minorHAnsi" w:cstheme="minorHAnsi"/>
        </w:rPr>
        <w:t xml:space="preserve">between the </w:t>
      </w:r>
      <w:r w:rsidR="00DB05CA" w:rsidRPr="00751423">
        <w:rPr>
          <w:rFonts w:asciiTheme="minorHAnsi" w:hAnsiTheme="minorHAnsi" w:cstheme="minorHAnsi"/>
        </w:rPr>
        <w:t>Headteacher</w:t>
      </w:r>
      <w:r w:rsidRPr="002E586F">
        <w:rPr>
          <w:rFonts w:asciiTheme="minorHAnsi" w:hAnsiTheme="minorHAnsi" w:cstheme="minorHAnsi"/>
        </w:rPr>
        <w:t xml:space="preserve"> and the parent/carer, the child’s name will be changed</w:t>
      </w:r>
      <w:r w:rsidR="00DF5539" w:rsidRPr="002E586F">
        <w:rPr>
          <w:rFonts w:asciiTheme="minorHAnsi" w:hAnsiTheme="minorHAnsi" w:cstheme="minorHAnsi"/>
        </w:rPr>
        <w:t xml:space="preserve"> </w:t>
      </w:r>
      <w:r w:rsidRPr="002E586F">
        <w:rPr>
          <w:rFonts w:asciiTheme="minorHAnsi" w:hAnsiTheme="minorHAnsi" w:cstheme="minorHAnsi"/>
        </w:rPr>
        <w:t>in the case study to protect his or her identity.</w:t>
      </w:r>
    </w:p>
    <w:p w14:paraId="42272267" w14:textId="77777777" w:rsidR="00A263A0" w:rsidRPr="002E586F" w:rsidRDefault="00A263A0" w:rsidP="000F7BCD">
      <w:pPr>
        <w:autoSpaceDE w:val="0"/>
        <w:autoSpaceDN w:val="0"/>
        <w:adjustRightInd w:val="0"/>
        <w:spacing w:after="0" w:line="240" w:lineRule="auto"/>
        <w:jc w:val="both"/>
        <w:rPr>
          <w:rFonts w:asciiTheme="minorHAnsi" w:hAnsiTheme="minorHAnsi" w:cstheme="minorHAnsi"/>
          <w:color w:val="000000"/>
        </w:rPr>
      </w:pPr>
    </w:p>
    <w:p w14:paraId="1DB6EB51" w14:textId="286C8018" w:rsidR="00A263A0" w:rsidRPr="002E586F" w:rsidRDefault="00A263A0" w:rsidP="000F7BCD">
      <w:pPr>
        <w:autoSpaceDE w:val="0"/>
        <w:autoSpaceDN w:val="0"/>
        <w:adjustRightInd w:val="0"/>
        <w:spacing w:after="0" w:line="240" w:lineRule="auto"/>
        <w:jc w:val="both"/>
        <w:rPr>
          <w:rFonts w:asciiTheme="minorHAnsi" w:hAnsiTheme="minorHAnsi" w:cstheme="minorHAnsi"/>
        </w:rPr>
      </w:pPr>
      <w:r w:rsidRPr="002E586F">
        <w:rPr>
          <w:rFonts w:asciiTheme="minorHAnsi" w:hAnsiTheme="minorHAnsi" w:cstheme="minorHAnsi"/>
        </w:rPr>
        <w:t>Occasionally a photograph may be taken which inadvertently catches a pupil in</w:t>
      </w:r>
      <w:r w:rsidR="00DF5539" w:rsidRPr="002E586F">
        <w:rPr>
          <w:rFonts w:asciiTheme="minorHAnsi" w:hAnsiTheme="minorHAnsi" w:cstheme="minorHAnsi"/>
        </w:rPr>
        <w:t xml:space="preserve"> </w:t>
      </w:r>
      <w:r w:rsidRPr="002E586F">
        <w:rPr>
          <w:rFonts w:asciiTheme="minorHAnsi" w:hAnsiTheme="minorHAnsi" w:cstheme="minorHAnsi"/>
        </w:rPr>
        <w:t>an unfortunate, embarrassing or compromising position. If this is the case, the</w:t>
      </w:r>
      <w:r w:rsidR="00DF5539" w:rsidRPr="002E586F">
        <w:rPr>
          <w:rFonts w:asciiTheme="minorHAnsi" w:hAnsiTheme="minorHAnsi" w:cstheme="minorHAnsi"/>
        </w:rPr>
        <w:t xml:space="preserve"> </w:t>
      </w:r>
      <w:r w:rsidRPr="002E586F">
        <w:rPr>
          <w:rFonts w:asciiTheme="minorHAnsi" w:hAnsiTheme="minorHAnsi" w:cstheme="minorHAnsi"/>
        </w:rPr>
        <w:t>image and any copies of it must be destroyed immediately.</w:t>
      </w:r>
    </w:p>
    <w:p w14:paraId="0D6E3DC6" w14:textId="77777777" w:rsidR="00A263A0" w:rsidRPr="002E586F" w:rsidRDefault="00A263A0" w:rsidP="000F7BCD">
      <w:pPr>
        <w:autoSpaceDE w:val="0"/>
        <w:autoSpaceDN w:val="0"/>
        <w:adjustRightInd w:val="0"/>
        <w:spacing w:after="0" w:line="240" w:lineRule="auto"/>
        <w:jc w:val="both"/>
        <w:rPr>
          <w:rFonts w:asciiTheme="minorHAnsi" w:hAnsiTheme="minorHAnsi" w:cstheme="minorHAnsi"/>
          <w:color w:val="000000"/>
        </w:rPr>
      </w:pPr>
    </w:p>
    <w:p w14:paraId="59448302" w14:textId="77777777" w:rsidR="00A263A0" w:rsidRPr="002E586F" w:rsidRDefault="00A263A0" w:rsidP="003367B8">
      <w:pPr>
        <w:rPr>
          <w:rFonts w:asciiTheme="minorHAnsi" w:hAnsiTheme="minorHAnsi" w:cstheme="minorHAnsi"/>
          <w:b/>
        </w:rPr>
      </w:pPr>
      <w:r w:rsidRPr="002E586F">
        <w:rPr>
          <w:rFonts w:asciiTheme="minorHAnsi" w:hAnsiTheme="minorHAnsi" w:cstheme="minorHAnsi"/>
          <w:b/>
        </w:rPr>
        <w:t>Photography by parents</w:t>
      </w:r>
    </w:p>
    <w:p w14:paraId="00853D5E" w14:textId="4F9B97B6" w:rsidR="00A263A0" w:rsidRPr="002E586F" w:rsidRDefault="00A263A0" w:rsidP="000F7BCD">
      <w:pPr>
        <w:autoSpaceDE w:val="0"/>
        <w:autoSpaceDN w:val="0"/>
        <w:adjustRightInd w:val="0"/>
        <w:spacing w:after="0" w:line="240" w:lineRule="auto"/>
        <w:jc w:val="both"/>
        <w:rPr>
          <w:rFonts w:asciiTheme="minorHAnsi" w:hAnsiTheme="minorHAnsi" w:cstheme="minorHAnsi"/>
        </w:rPr>
      </w:pPr>
      <w:r w:rsidRPr="002E586F">
        <w:rPr>
          <w:rFonts w:asciiTheme="minorHAnsi" w:hAnsiTheme="minorHAnsi" w:cstheme="minorHAnsi"/>
        </w:rPr>
        <w:t>It is very difficult to police the use of cameras by parents, for example at</w:t>
      </w:r>
      <w:r w:rsidR="00DF5539" w:rsidRPr="002E586F">
        <w:rPr>
          <w:rFonts w:asciiTheme="minorHAnsi" w:hAnsiTheme="minorHAnsi" w:cstheme="minorHAnsi"/>
        </w:rPr>
        <w:t xml:space="preserve"> </w:t>
      </w:r>
      <w:r w:rsidRPr="00751423">
        <w:rPr>
          <w:rFonts w:asciiTheme="minorHAnsi" w:hAnsiTheme="minorHAnsi" w:cstheme="minorHAnsi"/>
        </w:rPr>
        <w:t xml:space="preserve">prize-giving </w:t>
      </w:r>
      <w:r w:rsidRPr="002E586F">
        <w:rPr>
          <w:rFonts w:asciiTheme="minorHAnsi" w:hAnsiTheme="minorHAnsi" w:cstheme="minorHAnsi"/>
        </w:rPr>
        <w:t>or on the touchline at sports fixtures. However, if members of staff</w:t>
      </w:r>
      <w:r w:rsidR="003B092B" w:rsidRPr="002E586F">
        <w:rPr>
          <w:rFonts w:asciiTheme="minorHAnsi" w:hAnsiTheme="minorHAnsi" w:cstheme="minorHAnsi"/>
        </w:rPr>
        <w:t xml:space="preserve"> </w:t>
      </w:r>
      <w:r w:rsidRPr="002E586F">
        <w:rPr>
          <w:rFonts w:asciiTheme="minorHAnsi" w:hAnsiTheme="minorHAnsi" w:cstheme="minorHAnsi"/>
        </w:rPr>
        <w:t>have concerns about the suitability of photography by parents, they should</w:t>
      </w:r>
      <w:r w:rsidR="003B092B" w:rsidRPr="002E586F">
        <w:rPr>
          <w:rFonts w:asciiTheme="minorHAnsi" w:hAnsiTheme="minorHAnsi" w:cstheme="minorHAnsi"/>
        </w:rPr>
        <w:t xml:space="preserve"> </w:t>
      </w:r>
      <w:r w:rsidRPr="002E586F">
        <w:rPr>
          <w:rFonts w:asciiTheme="minorHAnsi" w:hAnsiTheme="minorHAnsi" w:cstheme="minorHAnsi"/>
        </w:rPr>
        <w:t xml:space="preserve">consult and </w:t>
      </w:r>
      <w:r w:rsidR="006C2972" w:rsidRPr="00751423">
        <w:rPr>
          <w:rFonts w:asciiTheme="minorHAnsi" w:hAnsiTheme="minorHAnsi" w:cstheme="minorHAnsi"/>
        </w:rPr>
        <w:t xml:space="preserve">Designated Safeguarding Lead </w:t>
      </w:r>
      <w:r w:rsidRPr="00751423">
        <w:rPr>
          <w:rFonts w:asciiTheme="minorHAnsi" w:hAnsiTheme="minorHAnsi" w:cstheme="minorHAnsi"/>
        </w:rPr>
        <w:t xml:space="preserve">and/or the </w:t>
      </w:r>
      <w:r w:rsidR="00DB05CA" w:rsidRPr="00751423">
        <w:rPr>
          <w:rFonts w:asciiTheme="minorHAnsi" w:hAnsiTheme="minorHAnsi" w:cstheme="minorHAnsi"/>
        </w:rPr>
        <w:t>Headteacher</w:t>
      </w:r>
      <w:r w:rsidRPr="00751423">
        <w:rPr>
          <w:rFonts w:asciiTheme="minorHAnsi" w:hAnsiTheme="minorHAnsi" w:cstheme="minorHAnsi"/>
        </w:rPr>
        <w:t xml:space="preserve">, </w:t>
      </w:r>
      <w:r w:rsidRPr="002E586F">
        <w:rPr>
          <w:rFonts w:asciiTheme="minorHAnsi" w:hAnsiTheme="minorHAnsi" w:cstheme="minorHAnsi"/>
        </w:rPr>
        <w:t>who will consider the</w:t>
      </w:r>
      <w:r w:rsidR="003B092B" w:rsidRPr="002E586F">
        <w:rPr>
          <w:rFonts w:asciiTheme="minorHAnsi" w:hAnsiTheme="minorHAnsi" w:cstheme="minorHAnsi"/>
        </w:rPr>
        <w:t xml:space="preserve"> </w:t>
      </w:r>
      <w:r w:rsidRPr="002E586F">
        <w:rPr>
          <w:rFonts w:asciiTheme="minorHAnsi" w:hAnsiTheme="minorHAnsi" w:cstheme="minorHAnsi"/>
        </w:rPr>
        <w:t xml:space="preserve">situation with reference to this policy and </w:t>
      </w:r>
      <w:r w:rsidR="00262159">
        <w:rPr>
          <w:rFonts w:asciiTheme="minorHAnsi" w:hAnsiTheme="minorHAnsi" w:cstheme="minorHAnsi"/>
        </w:rPr>
        <w:t xml:space="preserve">BPET </w:t>
      </w:r>
      <w:r w:rsidR="001C1453">
        <w:rPr>
          <w:rFonts w:asciiTheme="minorHAnsi" w:hAnsiTheme="minorHAnsi" w:cstheme="minorHAnsi"/>
        </w:rPr>
        <w:t>SCHOOL</w:t>
      </w:r>
      <w:r w:rsidRPr="002E586F">
        <w:rPr>
          <w:rFonts w:asciiTheme="minorHAnsi" w:hAnsiTheme="minorHAnsi" w:cstheme="minorHAnsi"/>
        </w:rPr>
        <w:t>’s safeguarding procedures</w:t>
      </w:r>
      <w:r w:rsidR="003B092B" w:rsidRPr="002E586F">
        <w:rPr>
          <w:rFonts w:asciiTheme="minorHAnsi" w:hAnsiTheme="minorHAnsi" w:cstheme="minorHAnsi"/>
        </w:rPr>
        <w:t xml:space="preserve"> </w:t>
      </w:r>
      <w:r w:rsidRPr="002E586F">
        <w:rPr>
          <w:rFonts w:asciiTheme="minorHAnsi" w:hAnsiTheme="minorHAnsi" w:cstheme="minorHAnsi"/>
        </w:rPr>
        <w:t>and take appropriate action. Concerns will be taken seriously, logged and</w:t>
      </w:r>
      <w:r w:rsidR="003B092B" w:rsidRPr="002E586F">
        <w:rPr>
          <w:rFonts w:asciiTheme="minorHAnsi" w:hAnsiTheme="minorHAnsi" w:cstheme="minorHAnsi"/>
        </w:rPr>
        <w:t xml:space="preserve"> </w:t>
      </w:r>
      <w:r w:rsidRPr="002E586F">
        <w:rPr>
          <w:rFonts w:asciiTheme="minorHAnsi" w:hAnsiTheme="minorHAnsi" w:cstheme="minorHAnsi"/>
        </w:rPr>
        <w:t>investigated appropriately.</w:t>
      </w:r>
    </w:p>
    <w:p w14:paraId="128FFC98" w14:textId="77777777" w:rsidR="00A263A0" w:rsidRPr="002E586F" w:rsidRDefault="00A263A0" w:rsidP="000F7BCD">
      <w:pPr>
        <w:autoSpaceDE w:val="0"/>
        <w:autoSpaceDN w:val="0"/>
        <w:adjustRightInd w:val="0"/>
        <w:spacing w:after="0" w:line="240" w:lineRule="auto"/>
        <w:jc w:val="both"/>
        <w:rPr>
          <w:rFonts w:asciiTheme="minorHAnsi" w:hAnsiTheme="minorHAnsi" w:cstheme="minorHAnsi"/>
        </w:rPr>
      </w:pPr>
    </w:p>
    <w:p w14:paraId="1EEF3B76" w14:textId="57B5254E" w:rsidR="00A263A0" w:rsidRPr="002E586F" w:rsidRDefault="00A263A0" w:rsidP="000F7BCD">
      <w:pPr>
        <w:autoSpaceDE w:val="0"/>
        <w:autoSpaceDN w:val="0"/>
        <w:adjustRightInd w:val="0"/>
        <w:spacing w:after="0" w:line="240" w:lineRule="auto"/>
        <w:jc w:val="both"/>
        <w:rPr>
          <w:rFonts w:asciiTheme="minorHAnsi" w:hAnsiTheme="minorHAnsi" w:cstheme="minorHAnsi"/>
        </w:rPr>
      </w:pPr>
      <w:r w:rsidRPr="002E586F">
        <w:rPr>
          <w:rFonts w:asciiTheme="minorHAnsi" w:hAnsiTheme="minorHAnsi" w:cstheme="minorHAnsi"/>
        </w:rPr>
        <w:t xml:space="preserve">The </w:t>
      </w:r>
      <w:r w:rsidRPr="00751423">
        <w:rPr>
          <w:rFonts w:asciiTheme="minorHAnsi" w:hAnsiTheme="minorHAnsi" w:cstheme="minorHAnsi"/>
        </w:rPr>
        <w:t xml:space="preserve">parents’ handbook includes </w:t>
      </w:r>
      <w:r w:rsidRPr="002E586F">
        <w:rPr>
          <w:rFonts w:asciiTheme="minorHAnsi" w:hAnsiTheme="minorHAnsi" w:cstheme="minorHAnsi"/>
        </w:rPr>
        <w:t>guidelines for parents on the use of photography</w:t>
      </w:r>
      <w:r w:rsidR="003B092B" w:rsidRPr="002E586F">
        <w:rPr>
          <w:rFonts w:asciiTheme="minorHAnsi" w:hAnsiTheme="minorHAnsi" w:cstheme="minorHAnsi"/>
        </w:rPr>
        <w:t xml:space="preserve"> </w:t>
      </w:r>
      <w:r w:rsidRPr="002E586F">
        <w:rPr>
          <w:rFonts w:asciiTheme="minorHAnsi" w:hAnsiTheme="minorHAnsi" w:cstheme="minorHAnsi"/>
        </w:rPr>
        <w:t>at school events.</w:t>
      </w:r>
    </w:p>
    <w:p w14:paraId="5AC8DFCE" w14:textId="77777777" w:rsidR="00A263A0" w:rsidRPr="002E586F" w:rsidRDefault="00A263A0" w:rsidP="000F7BCD">
      <w:pPr>
        <w:autoSpaceDE w:val="0"/>
        <w:autoSpaceDN w:val="0"/>
        <w:adjustRightInd w:val="0"/>
        <w:spacing w:after="0" w:line="240" w:lineRule="auto"/>
        <w:jc w:val="both"/>
        <w:rPr>
          <w:rFonts w:asciiTheme="minorHAnsi" w:hAnsiTheme="minorHAnsi" w:cstheme="minorHAnsi"/>
          <w:color w:val="0070C1"/>
        </w:rPr>
      </w:pPr>
    </w:p>
    <w:p w14:paraId="20C3FDD6" w14:textId="7764EAC4" w:rsidR="00A263A0" w:rsidRPr="002E586F" w:rsidRDefault="00A263A0" w:rsidP="000F7BCD">
      <w:pPr>
        <w:autoSpaceDE w:val="0"/>
        <w:autoSpaceDN w:val="0"/>
        <w:adjustRightInd w:val="0"/>
        <w:spacing w:after="0" w:line="240" w:lineRule="auto"/>
        <w:jc w:val="both"/>
        <w:rPr>
          <w:rFonts w:asciiTheme="minorHAnsi" w:hAnsiTheme="minorHAnsi" w:cstheme="minorHAnsi"/>
        </w:rPr>
      </w:pPr>
      <w:r w:rsidRPr="002E586F">
        <w:rPr>
          <w:rFonts w:asciiTheme="minorHAnsi" w:hAnsiTheme="minorHAnsi" w:cstheme="minorHAnsi"/>
        </w:rPr>
        <w:t xml:space="preserve">Any parent who works at </w:t>
      </w:r>
      <w:r w:rsidR="00262159">
        <w:rPr>
          <w:rFonts w:asciiTheme="minorHAnsi" w:hAnsiTheme="minorHAnsi" w:cstheme="minorHAnsi"/>
        </w:rPr>
        <w:t xml:space="preserve">BPET </w:t>
      </w:r>
      <w:r w:rsidR="00DF56CD" w:rsidRPr="00DF56CD">
        <w:rPr>
          <w:rFonts w:asciiTheme="minorHAnsi" w:hAnsiTheme="minorHAnsi" w:cstheme="minorHAnsi"/>
        </w:rPr>
        <w:t>School</w:t>
      </w:r>
      <w:r w:rsidRPr="00DF56CD">
        <w:rPr>
          <w:rFonts w:asciiTheme="minorHAnsi" w:hAnsiTheme="minorHAnsi" w:cstheme="minorHAnsi"/>
        </w:rPr>
        <w:t>,</w:t>
      </w:r>
      <w:r w:rsidRPr="002E586F">
        <w:rPr>
          <w:rFonts w:asciiTheme="minorHAnsi" w:hAnsiTheme="minorHAnsi" w:cstheme="minorHAnsi"/>
        </w:rPr>
        <w:t xml:space="preserve"> for example as a volunteer, must abide by</w:t>
      </w:r>
      <w:r w:rsidR="003B092B" w:rsidRPr="002E586F">
        <w:rPr>
          <w:rFonts w:asciiTheme="minorHAnsi" w:hAnsiTheme="minorHAnsi" w:cstheme="minorHAnsi"/>
        </w:rPr>
        <w:t xml:space="preserve"> </w:t>
      </w:r>
      <w:r w:rsidRPr="002E586F">
        <w:rPr>
          <w:rFonts w:asciiTheme="minorHAnsi" w:hAnsiTheme="minorHAnsi" w:cstheme="minorHAnsi"/>
        </w:rPr>
        <w:t>this policy. The teacher responsible (for example the Trip Leader for an</w:t>
      </w:r>
      <w:r w:rsidR="003B092B" w:rsidRPr="002E586F">
        <w:rPr>
          <w:rFonts w:asciiTheme="minorHAnsi" w:hAnsiTheme="minorHAnsi" w:cstheme="minorHAnsi"/>
        </w:rPr>
        <w:t xml:space="preserve"> </w:t>
      </w:r>
      <w:r w:rsidRPr="002E586F">
        <w:rPr>
          <w:rFonts w:asciiTheme="minorHAnsi" w:hAnsiTheme="minorHAnsi" w:cstheme="minorHAnsi"/>
        </w:rPr>
        <w:t>educational visit which uses parent volunteers) must ensure that the parents</w:t>
      </w:r>
      <w:r w:rsidR="003B092B" w:rsidRPr="002E586F">
        <w:rPr>
          <w:rFonts w:asciiTheme="minorHAnsi" w:hAnsiTheme="minorHAnsi" w:cstheme="minorHAnsi"/>
        </w:rPr>
        <w:t xml:space="preserve"> </w:t>
      </w:r>
      <w:r w:rsidRPr="002E586F">
        <w:rPr>
          <w:rFonts w:asciiTheme="minorHAnsi" w:hAnsiTheme="minorHAnsi" w:cstheme="minorHAnsi"/>
        </w:rPr>
        <w:t>involved are aware of this policy and abide by it.</w:t>
      </w:r>
    </w:p>
    <w:p w14:paraId="19EDB44A" w14:textId="77777777" w:rsidR="00A263A0" w:rsidRPr="002E586F" w:rsidRDefault="00A263A0" w:rsidP="000F7BCD">
      <w:pPr>
        <w:autoSpaceDE w:val="0"/>
        <w:autoSpaceDN w:val="0"/>
        <w:adjustRightInd w:val="0"/>
        <w:spacing w:after="0" w:line="240" w:lineRule="auto"/>
        <w:jc w:val="both"/>
        <w:rPr>
          <w:rFonts w:asciiTheme="minorHAnsi" w:hAnsiTheme="minorHAnsi" w:cstheme="minorHAnsi"/>
        </w:rPr>
      </w:pPr>
    </w:p>
    <w:p w14:paraId="0296B1B6" w14:textId="174E1354" w:rsidR="00A263A0" w:rsidRPr="002E586F" w:rsidRDefault="00A263A0" w:rsidP="000F7BCD">
      <w:pPr>
        <w:autoSpaceDE w:val="0"/>
        <w:autoSpaceDN w:val="0"/>
        <w:adjustRightInd w:val="0"/>
        <w:spacing w:after="0" w:line="240" w:lineRule="auto"/>
        <w:jc w:val="both"/>
        <w:rPr>
          <w:rFonts w:asciiTheme="minorHAnsi" w:hAnsiTheme="minorHAnsi" w:cstheme="minorHAnsi"/>
        </w:rPr>
      </w:pPr>
      <w:r w:rsidRPr="002E586F">
        <w:rPr>
          <w:rFonts w:asciiTheme="minorHAnsi" w:hAnsiTheme="minorHAnsi" w:cstheme="minorHAnsi"/>
        </w:rPr>
        <w:t>If parents wish to make a video recording of a school event (nativity, concert,</w:t>
      </w:r>
      <w:r w:rsidR="003B092B" w:rsidRPr="002E586F">
        <w:rPr>
          <w:rFonts w:asciiTheme="minorHAnsi" w:hAnsiTheme="minorHAnsi" w:cstheme="minorHAnsi"/>
        </w:rPr>
        <w:t xml:space="preserve"> </w:t>
      </w:r>
      <w:r w:rsidRPr="002E586F">
        <w:rPr>
          <w:rFonts w:asciiTheme="minorHAnsi" w:hAnsiTheme="minorHAnsi" w:cstheme="minorHAnsi"/>
        </w:rPr>
        <w:t xml:space="preserve">drama production etc), prior permission must be obtained from the </w:t>
      </w:r>
      <w:r w:rsidR="00DB05CA" w:rsidRPr="00751423">
        <w:rPr>
          <w:rFonts w:asciiTheme="minorHAnsi" w:hAnsiTheme="minorHAnsi" w:cstheme="minorHAnsi"/>
        </w:rPr>
        <w:t>Headteacher</w:t>
      </w:r>
      <w:r w:rsidRPr="00751423">
        <w:rPr>
          <w:rFonts w:asciiTheme="minorHAnsi" w:hAnsiTheme="minorHAnsi" w:cstheme="minorHAnsi"/>
        </w:rPr>
        <w:t>,</w:t>
      </w:r>
      <w:r w:rsidR="003B092B" w:rsidRPr="00751423">
        <w:rPr>
          <w:rFonts w:asciiTheme="minorHAnsi" w:hAnsiTheme="minorHAnsi" w:cstheme="minorHAnsi"/>
        </w:rPr>
        <w:t xml:space="preserve"> </w:t>
      </w:r>
      <w:r w:rsidRPr="00751423">
        <w:rPr>
          <w:rFonts w:asciiTheme="minorHAnsi" w:hAnsiTheme="minorHAnsi" w:cstheme="minorHAnsi"/>
        </w:rPr>
        <w:t>who will consider the situation with respect to this policy and the levels of</w:t>
      </w:r>
      <w:r w:rsidR="003B092B" w:rsidRPr="00751423">
        <w:rPr>
          <w:rFonts w:asciiTheme="minorHAnsi" w:hAnsiTheme="minorHAnsi" w:cstheme="minorHAnsi"/>
        </w:rPr>
        <w:t xml:space="preserve"> </w:t>
      </w:r>
      <w:r w:rsidRPr="00751423">
        <w:rPr>
          <w:rFonts w:asciiTheme="minorHAnsi" w:hAnsiTheme="minorHAnsi" w:cstheme="minorHAnsi"/>
        </w:rPr>
        <w:t>consent given by parents of other children involved. Since it is difficult to ensure</w:t>
      </w:r>
      <w:r w:rsidR="003B092B" w:rsidRPr="00751423">
        <w:rPr>
          <w:rFonts w:asciiTheme="minorHAnsi" w:hAnsiTheme="minorHAnsi" w:cstheme="minorHAnsi"/>
        </w:rPr>
        <w:t xml:space="preserve"> </w:t>
      </w:r>
      <w:r w:rsidRPr="00751423">
        <w:rPr>
          <w:rFonts w:asciiTheme="minorHAnsi" w:hAnsiTheme="minorHAnsi" w:cstheme="minorHAnsi"/>
        </w:rPr>
        <w:t>that parental consent is respected in these situations, and not appropriate to</w:t>
      </w:r>
      <w:r w:rsidR="003B092B" w:rsidRPr="00751423">
        <w:rPr>
          <w:rFonts w:asciiTheme="minorHAnsi" w:hAnsiTheme="minorHAnsi" w:cstheme="minorHAnsi"/>
        </w:rPr>
        <w:t xml:space="preserve"> </w:t>
      </w:r>
      <w:r w:rsidRPr="00751423">
        <w:rPr>
          <w:rFonts w:asciiTheme="minorHAnsi" w:hAnsiTheme="minorHAnsi" w:cstheme="minorHAnsi"/>
        </w:rPr>
        <w:t>share the details of consent given for particular children with other parents, the</w:t>
      </w:r>
      <w:r w:rsidR="003B092B" w:rsidRPr="00751423">
        <w:rPr>
          <w:rFonts w:asciiTheme="minorHAnsi" w:hAnsiTheme="minorHAnsi" w:cstheme="minorHAnsi"/>
        </w:rPr>
        <w:t xml:space="preserve"> </w:t>
      </w:r>
      <w:r w:rsidR="00DB05CA" w:rsidRPr="00751423">
        <w:rPr>
          <w:rFonts w:asciiTheme="minorHAnsi" w:hAnsiTheme="minorHAnsi" w:cstheme="minorHAnsi"/>
        </w:rPr>
        <w:t>Headteacher</w:t>
      </w:r>
      <w:r w:rsidRPr="00751423">
        <w:rPr>
          <w:rFonts w:asciiTheme="minorHAnsi" w:hAnsiTheme="minorHAnsi" w:cstheme="minorHAnsi"/>
        </w:rPr>
        <w:t xml:space="preserve"> </w:t>
      </w:r>
      <w:r w:rsidRPr="002E586F">
        <w:rPr>
          <w:rFonts w:asciiTheme="minorHAnsi" w:hAnsiTheme="minorHAnsi" w:cstheme="minorHAnsi"/>
        </w:rPr>
        <w:t>may refuse permission for a video recording of the event to be</w:t>
      </w:r>
      <w:r w:rsidR="003B092B" w:rsidRPr="002E586F">
        <w:rPr>
          <w:rFonts w:asciiTheme="minorHAnsi" w:hAnsiTheme="minorHAnsi" w:cstheme="minorHAnsi"/>
        </w:rPr>
        <w:t xml:space="preserve"> </w:t>
      </w:r>
      <w:r w:rsidRPr="002E586F">
        <w:rPr>
          <w:rFonts w:asciiTheme="minorHAnsi" w:hAnsiTheme="minorHAnsi" w:cstheme="minorHAnsi"/>
        </w:rPr>
        <w:t xml:space="preserve">made. As an alternative, </w:t>
      </w:r>
      <w:r w:rsidR="00262159">
        <w:rPr>
          <w:rFonts w:asciiTheme="minorHAnsi" w:hAnsiTheme="minorHAnsi" w:cstheme="minorHAnsi"/>
        </w:rPr>
        <w:t xml:space="preserve">BPET </w:t>
      </w:r>
      <w:r w:rsidR="00DF56CD">
        <w:rPr>
          <w:rFonts w:asciiTheme="minorHAnsi" w:hAnsiTheme="minorHAnsi" w:cstheme="minorHAnsi"/>
        </w:rPr>
        <w:t xml:space="preserve">School </w:t>
      </w:r>
      <w:r w:rsidRPr="002E586F">
        <w:rPr>
          <w:rFonts w:asciiTheme="minorHAnsi" w:hAnsiTheme="minorHAnsi" w:cstheme="minorHAnsi"/>
        </w:rPr>
        <w:t>may make an official video recording/DVD,</w:t>
      </w:r>
      <w:r w:rsidR="003B092B" w:rsidRPr="002E586F">
        <w:rPr>
          <w:rFonts w:asciiTheme="minorHAnsi" w:hAnsiTheme="minorHAnsi" w:cstheme="minorHAnsi"/>
        </w:rPr>
        <w:t xml:space="preserve"> </w:t>
      </w:r>
      <w:r w:rsidRPr="002E586F">
        <w:rPr>
          <w:rFonts w:asciiTheme="minorHAnsi" w:hAnsiTheme="minorHAnsi" w:cstheme="minorHAnsi"/>
        </w:rPr>
        <w:t>the editing of which, before it is made available to parents, will ensure that</w:t>
      </w:r>
      <w:r w:rsidR="003B092B" w:rsidRPr="002E586F">
        <w:rPr>
          <w:rFonts w:asciiTheme="minorHAnsi" w:hAnsiTheme="minorHAnsi" w:cstheme="minorHAnsi"/>
        </w:rPr>
        <w:t xml:space="preserve"> </w:t>
      </w:r>
      <w:r w:rsidRPr="002E586F">
        <w:rPr>
          <w:rFonts w:asciiTheme="minorHAnsi" w:hAnsiTheme="minorHAnsi" w:cstheme="minorHAnsi"/>
        </w:rPr>
        <w:t>parental consent is respected.</w:t>
      </w:r>
    </w:p>
    <w:p w14:paraId="6A2C52E1" w14:textId="77777777" w:rsidR="00A263A0" w:rsidRPr="002E586F" w:rsidRDefault="00A263A0" w:rsidP="000F7BCD">
      <w:pPr>
        <w:autoSpaceDE w:val="0"/>
        <w:autoSpaceDN w:val="0"/>
        <w:adjustRightInd w:val="0"/>
        <w:spacing w:after="0" w:line="240" w:lineRule="auto"/>
        <w:jc w:val="both"/>
        <w:rPr>
          <w:rFonts w:asciiTheme="minorHAnsi" w:hAnsiTheme="minorHAnsi" w:cstheme="minorHAnsi"/>
          <w:color w:val="000000"/>
        </w:rPr>
      </w:pPr>
    </w:p>
    <w:p w14:paraId="417471AF" w14:textId="77777777" w:rsidR="00A263A0" w:rsidRPr="002E586F" w:rsidRDefault="00A263A0" w:rsidP="003367B8">
      <w:pPr>
        <w:rPr>
          <w:rFonts w:asciiTheme="minorHAnsi" w:hAnsiTheme="minorHAnsi" w:cstheme="minorHAnsi"/>
          <w:b/>
        </w:rPr>
      </w:pPr>
      <w:r w:rsidRPr="002E586F">
        <w:rPr>
          <w:rFonts w:asciiTheme="minorHAnsi" w:hAnsiTheme="minorHAnsi" w:cstheme="minorHAnsi"/>
          <w:b/>
        </w:rPr>
        <w:t>Use of equipment</w:t>
      </w:r>
    </w:p>
    <w:p w14:paraId="6EF7C1EF" w14:textId="18ADC440" w:rsidR="00990FE7" w:rsidRPr="009004A9" w:rsidRDefault="00990FE7" w:rsidP="00990FE7">
      <w:pPr>
        <w:autoSpaceDE w:val="0"/>
        <w:autoSpaceDN w:val="0"/>
        <w:adjustRightInd w:val="0"/>
        <w:spacing w:after="0" w:line="240" w:lineRule="auto"/>
        <w:jc w:val="both"/>
        <w:rPr>
          <w:rFonts w:cs="ArialMT"/>
        </w:rPr>
      </w:pPr>
      <w:r w:rsidRPr="009004A9">
        <w:rPr>
          <w:rFonts w:cs="ArialMT"/>
        </w:rPr>
        <w:t>Except with specific permission from the Headteacher, staff may not use their own cameras, phones or other equipment to take pictures in school or at school events. A school camera is available</w:t>
      </w:r>
      <w:r w:rsidRPr="009004A9">
        <w:rPr>
          <w:rFonts w:cs="DejaVuSans"/>
        </w:rPr>
        <w:t xml:space="preserve"> </w:t>
      </w:r>
      <w:r w:rsidRPr="009004A9">
        <w:rPr>
          <w:rFonts w:cs="ArialMT"/>
        </w:rPr>
        <w:t xml:space="preserve">for each year group in </w:t>
      </w:r>
      <w:r w:rsidR="00262159">
        <w:rPr>
          <w:rFonts w:cs="ArialMT"/>
        </w:rPr>
        <w:t xml:space="preserve">BPET </w:t>
      </w:r>
      <w:r w:rsidRPr="009004A9">
        <w:rPr>
          <w:rFonts w:cs="ArialMT"/>
        </w:rPr>
        <w:t xml:space="preserve">School for this purpose. Cameras are kept in a designated cupboard and should be signed out and back in when used. Please ensure that batteries are recharged as appropriate for the next user. Users bringing personal devices in to </w:t>
      </w:r>
      <w:r w:rsidR="00262159">
        <w:rPr>
          <w:rFonts w:cs="ArialMT"/>
        </w:rPr>
        <w:t xml:space="preserve">BPET </w:t>
      </w:r>
      <w:r w:rsidRPr="009004A9">
        <w:rPr>
          <w:rFonts w:cs="ArialMT"/>
        </w:rPr>
        <w:t>School must ensure there is no inappropriate or illegal content on the device. Staff must ensure that this policy is observed when using other equipment which can be used in connection with photographs (photocopier, scanner, printer, iPads etc.)</w:t>
      </w:r>
    </w:p>
    <w:p w14:paraId="0E611760" w14:textId="77777777" w:rsidR="00A263A0" w:rsidRPr="002E586F" w:rsidRDefault="00A263A0" w:rsidP="000F7BCD">
      <w:pPr>
        <w:autoSpaceDE w:val="0"/>
        <w:autoSpaceDN w:val="0"/>
        <w:adjustRightInd w:val="0"/>
        <w:spacing w:after="0" w:line="240" w:lineRule="auto"/>
        <w:jc w:val="both"/>
        <w:rPr>
          <w:rFonts w:asciiTheme="minorHAnsi" w:hAnsiTheme="minorHAnsi" w:cstheme="minorHAnsi"/>
        </w:rPr>
      </w:pPr>
    </w:p>
    <w:p w14:paraId="3DCA752C" w14:textId="77777777" w:rsidR="00A263A0" w:rsidRPr="002E586F" w:rsidRDefault="00A263A0" w:rsidP="003367B8">
      <w:pPr>
        <w:rPr>
          <w:rFonts w:asciiTheme="minorHAnsi" w:hAnsiTheme="minorHAnsi" w:cstheme="minorHAnsi"/>
          <w:b/>
        </w:rPr>
      </w:pPr>
      <w:r w:rsidRPr="002E586F">
        <w:rPr>
          <w:rFonts w:asciiTheme="minorHAnsi" w:hAnsiTheme="minorHAnsi" w:cstheme="minorHAnsi"/>
          <w:b/>
        </w:rPr>
        <w:t>Editing and storage of photographs</w:t>
      </w:r>
    </w:p>
    <w:p w14:paraId="0E90518F" w14:textId="4BC176B5" w:rsidR="00A263A0" w:rsidRPr="002E586F" w:rsidRDefault="00A263A0" w:rsidP="000F7BCD">
      <w:pPr>
        <w:autoSpaceDE w:val="0"/>
        <w:autoSpaceDN w:val="0"/>
        <w:adjustRightInd w:val="0"/>
        <w:spacing w:after="0" w:line="240" w:lineRule="auto"/>
        <w:jc w:val="both"/>
        <w:rPr>
          <w:rFonts w:asciiTheme="minorHAnsi" w:hAnsiTheme="minorHAnsi" w:cstheme="minorHAnsi"/>
        </w:rPr>
      </w:pPr>
      <w:r w:rsidRPr="002E586F">
        <w:rPr>
          <w:rFonts w:asciiTheme="minorHAnsi" w:hAnsiTheme="minorHAnsi" w:cstheme="minorHAnsi"/>
        </w:rPr>
        <w:t>All images taken by members of staff or volunteers at school or on school</w:t>
      </w:r>
      <w:r w:rsidR="003B092B" w:rsidRPr="002E586F">
        <w:rPr>
          <w:rFonts w:asciiTheme="minorHAnsi" w:hAnsiTheme="minorHAnsi" w:cstheme="minorHAnsi"/>
        </w:rPr>
        <w:t xml:space="preserve"> </w:t>
      </w:r>
      <w:r w:rsidRPr="002E586F">
        <w:rPr>
          <w:rFonts w:asciiTheme="minorHAnsi" w:hAnsiTheme="minorHAnsi" w:cstheme="minorHAnsi"/>
        </w:rPr>
        <w:t xml:space="preserve">activities remain the property of </w:t>
      </w:r>
      <w:r w:rsidR="00262159">
        <w:rPr>
          <w:rFonts w:asciiTheme="minorHAnsi" w:hAnsiTheme="minorHAnsi" w:cstheme="minorHAnsi"/>
        </w:rPr>
        <w:t xml:space="preserve">BPET </w:t>
      </w:r>
      <w:r w:rsidR="00DF56CD" w:rsidRPr="00DF56CD">
        <w:rPr>
          <w:rFonts w:asciiTheme="minorHAnsi" w:hAnsiTheme="minorHAnsi" w:cstheme="minorHAnsi"/>
        </w:rPr>
        <w:t xml:space="preserve">School. </w:t>
      </w:r>
      <w:r w:rsidR="00262159">
        <w:rPr>
          <w:rFonts w:asciiTheme="minorHAnsi" w:hAnsiTheme="minorHAnsi" w:cstheme="minorHAnsi"/>
        </w:rPr>
        <w:t xml:space="preserve">BPET </w:t>
      </w:r>
      <w:r w:rsidR="00DF56CD" w:rsidRPr="00DF56CD">
        <w:rPr>
          <w:rFonts w:asciiTheme="minorHAnsi" w:hAnsiTheme="minorHAnsi" w:cstheme="minorHAnsi"/>
        </w:rPr>
        <w:t xml:space="preserve">School </w:t>
      </w:r>
      <w:r w:rsidRPr="002E586F">
        <w:rPr>
          <w:rFonts w:asciiTheme="minorHAnsi" w:hAnsiTheme="minorHAnsi" w:cstheme="minorHAnsi"/>
        </w:rPr>
        <w:t>may require images to</w:t>
      </w:r>
      <w:r w:rsidR="003B092B" w:rsidRPr="002E586F">
        <w:rPr>
          <w:rFonts w:asciiTheme="minorHAnsi" w:hAnsiTheme="minorHAnsi" w:cstheme="minorHAnsi"/>
        </w:rPr>
        <w:t xml:space="preserve"> </w:t>
      </w:r>
      <w:r w:rsidRPr="002E586F">
        <w:rPr>
          <w:rFonts w:asciiTheme="minorHAnsi" w:hAnsiTheme="minorHAnsi" w:cstheme="minorHAnsi"/>
        </w:rPr>
        <w:t>be deleted or edited as appropriate and may also select images taken by</w:t>
      </w:r>
      <w:r w:rsidR="003B092B" w:rsidRPr="002E586F">
        <w:rPr>
          <w:rFonts w:asciiTheme="minorHAnsi" w:hAnsiTheme="minorHAnsi" w:cstheme="minorHAnsi"/>
        </w:rPr>
        <w:t xml:space="preserve"> </w:t>
      </w:r>
      <w:r w:rsidRPr="002E586F">
        <w:rPr>
          <w:rFonts w:asciiTheme="minorHAnsi" w:hAnsiTheme="minorHAnsi" w:cstheme="minorHAnsi"/>
        </w:rPr>
        <w:t>members of staff or volunteers for other purposes, with due attention paid to the</w:t>
      </w:r>
      <w:r w:rsidR="003B092B" w:rsidRPr="002E586F">
        <w:rPr>
          <w:rFonts w:asciiTheme="minorHAnsi" w:hAnsiTheme="minorHAnsi" w:cstheme="minorHAnsi"/>
        </w:rPr>
        <w:t xml:space="preserve"> </w:t>
      </w:r>
      <w:r w:rsidRPr="002E586F">
        <w:rPr>
          <w:rFonts w:asciiTheme="minorHAnsi" w:hAnsiTheme="minorHAnsi" w:cstheme="minorHAnsi"/>
        </w:rPr>
        <w:t>requirements of this policy.</w:t>
      </w:r>
    </w:p>
    <w:p w14:paraId="51958D6A" w14:textId="77777777" w:rsidR="00A263A0" w:rsidRPr="002E586F" w:rsidRDefault="00A263A0" w:rsidP="000F7BCD">
      <w:pPr>
        <w:autoSpaceDE w:val="0"/>
        <w:autoSpaceDN w:val="0"/>
        <w:adjustRightInd w:val="0"/>
        <w:spacing w:after="0" w:line="240" w:lineRule="auto"/>
        <w:jc w:val="both"/>
        <w:rPr>
          <w:rFonts w:asciiTheme="minorHAnsi" w:hAnsiTheme="minorHAnsi" w:cstheme="minorHAnsi"/>
          <w:color w:val="000000"/>
        </w:rPr>
      </w:pPr>
    </w:p>
    <w:p w14:paraId="24C07CC8" w14:textId="73E94E0B" w:rsidR="00A263A0" w:rsidRPr="002E586F" w:rsidRDefault="00A263A0" w:rsidP="000F7BCD">
      <w:pPr>
        <w:autoSpaceDE w:val="0"/>
        <w:autoSpaceDN w:val="0"/>
        <w:adjustRightInd w:val="0"/>
        <w:spacing w:after="0" w:line="240" w:lineRule="auto"/>
        <w:jc w:val="both"/>
        <w:rPr>
          <w:rFonts w:asciiTheme="minorHAnsi" w:hAnsiTheme="minorHAnsi" w:cstheme="minorHAnsi"/>
        </w:rPr>
      </w:pPr>
      <w:r w:rsidRPr="002E586F">
        <w:rPr>
          <w:rFonts w:asciiTheme="minorHAnsi" w:hAnsiTheme="minorHAnsi" w:cstheme="minorHAnsi"/>
        </w:rPr>
        <w:t>When editing images, staff must take due professional care and ensure that</w:t>
      </w:r>
      <w:r w:rsidR="003B092B" w:rsidRPr="002E586F">
        <w:rPr>
          <w:rFonts w:asciiTheme="minorHAnsi" w:hAnsiTheme="minorHAnsi" w:cstheme="minorHAnsi"/>
        </w:rPr>
        <w:t xml:space="preserve"> </w:t>
      </w:r>
      <w:r w:rsidRPr="002E586F">
        <w:rPr>
          <w:rFonts w:asciiTheme="minorHAnsi" w:hAnsiTheme="minorHAnsi" w:cstheme="minorHAnsi"/>
        </w:rPr>
        <w:t>edited images do not mislead or misrepresent. Care must also be taken to</w:t>
      </w:r>
      <w:r w:rsidR="003B092B" w:rsidRPr="002E586F">
        <w:rPr>
          <w:rFonts w:asciiTheme="minorHAnsi" w:hAnsiTheme="minorHAnsi" w:cstheme="minorHAnsi"/>
        </w:rPr>
        <w:t xml:space="preserve"> </w:t>
      </w:r>
      <w:r w:rsidRPr="002E586F">
        <w:rPr>
          <w:rFonts w:asciiTheme="minorHAnsi" w:hAnsiTheme="minorHAnsi" w:cstheme="minorHAnsi"/>
        </w:rPr>
        <w:t>ensure that images do not result in their subject being vulnerable to</w:t>
      </w:r>
      <w:r w:rsidR="003B092B" w:rsidRPr="002E586F">
        <w:rPr>
          <w:rFonts w:asciiTheme="minorHAnsi" w:hAnsiTheme="minorHAnsi" w:cstheme="minorHAnsi"/>
        </w:rPr>
        <w:t xml:space="preserve"> </w:t>
      </w:r>
      <w:r w:rsidRPr="002E586F">
        <w:rPr>
          <w:rFonts w:asciiTheme="minorHAnsi" w:hAnsiTheme="minorHAnsi" w:cstheme="minorHAnsi"/>
        </w:rPr>
        <w:t>embarrassment, teasing, bullying or abuse.</w:t>
      </w:r>
    </w:p>
    <w:p w14:paraId="077FCA7F" w14:textId="77777777" w:rsidR="00A263A0" w:rsidRPr="002E586F" w:rsidRDefault="00A263A0" w:rsidP="000F7BCD">
      <w:pPr>
        <w:autoSpaceDE w:val="0"/>
        <w:autoSpaceDN w:val="0"/>
        <w:adjustRightInd w:val="0"/>
        <w:spacing w:after="0" w:line="240" w:lineRule="auto"/>
        <w:jc w:val="both"/>
        <w:rPr>
          <w:rFonts w:asciiTheme="minorHAnsi" w:hAnsiTheme="minorHAnsi" w:cstheme="minorHAnsi"/>
        </w:rPr>
      </w:pPr>
    </w:p>
    <w:p w14:paraId="6F1A5AC1" w14:textId="0A9B6B83" w:rsidR="00A263A0" w:rsidRPr="002E586F" w:rsidRDefault="00A263A0" w:rsidP="000F7BCD">
      <w:pPr>
        <w:autoSpaceDE w:val="0"/>
        <w:autoSpaceDN w:val="0"/>
        <w:adjustRightInd w:val="0"/>
        <w:spacing w:after="0" w:line="240" w:lineRule="auto"/>
        <w:jc w:val="both"/>
        <w:rPr>
          <w:rFonts w:asciiTheme="minorHAnsi" w:hAnsiTheme="minorHAnsi" w:cstheme="minorHAnsi"/>
        </w:rPr>
      </w:pPr>
      <w:r w:rsidRPr="002E586F">
        <w:rPr>
          <w:rFonts w:asciiTheme="minorHAnsi" w:hAnsiTheme="minorHAnsi" w:cstheme="minorHAnsi"/>
        </w:rPr>
        <w:t>Close attention must be paid to the storage of images, particularly whilst kept on</w:t>
      </w:r>
      <w:r w:rsidR="003B092B" w:rsidRPr="002E586F">
        <w:rPr>
          <w:rFonts w:asciiTheme="minorHAnsi" w:hAnsiTheme="minorHAnsi" w:cstheme="minorHAnsi"/>
        </w:rPr>
        <w:t xml:space="preserve"> </w:t>
      </w:r>
      <w:r w:rsidRPr="002E586F">
        <w:rPr>
          <w:rFonts w:asciiTheme="minorHAnsi" w:hAnsiTheme="minorHAnsi" w:cstheme="minorHAnsi"/>
        </w:rPr>
        <w:t>portable media such as flash cards and memory sticks. Staff are responsible for</w:t>
      </w:r>
      <w:r w:rsidR="003B092B" w:rsidRPr="002E586F">
        <w:rPr>
          <w:rFonts w:asciiTheme="minorHAnsi" w:hAnsiTheme="minorHAnsi" w:cstheme="minorHAnsi"/>
        </w:rPr>
        <w:t xml:space="preserve"> </w:t>
      </w:r>
      <w:r w:rsidRPr="002E586F">
        <w:rPr>
          <w:rFonts w:asciiTheme="minorHAnsi" w:hAnsiTheme="minorHAnsi" w:cstheme="minorHAnsi"/>
        </w:rPr>
        <w:t>the security of such media and the images they contain and must take all</w:t>
      </w:r>
      <w:r w:rsidR="003B092B" w:rsidRPr="002E586F">
        <w:rPr>
          <w:rFonts w:asciiTheme="minorHAnsi" w:hAnsiTheme="minorHAnsi" w:cstheme="minorHAnsi"/>
        </w:rPr>
        <w:t xml:space="preserve"> </w:t>
      </w:r>
      <w:r w:rsidRPr="002E586F">
        <w:rPr>
          <w:rFonts w:asciiTheme="minorHAnsi" w:hAnsiTheme="minorHAnsi" w:cstheme="minorHAnsi"/>
        </w:rPr>
        <w:t>reasonable measures to ensure that they are kept safe and do not come into the</w:t>
      </w:r>
      <w:r w:rsidR="003B092B" w:rsidRPr="002E586F">
        <w:rPr>
          <w:rFonts w:asciiTheme="minorHAnsi" w:hAnsiTheme="minorHAnsi" w:cstheme="minorHAnsi"/>
        </w:rPr>
        <w:t xml:space="preserve"> </w:t>
      </w:r>
      <w:r w:rsidRPr="002E586F">
        <w:rPr>
          <w:rFonts w:asciiTheme="minorHAnsi" w:hAnsiTheme="minorHAnsi" w:cstheme="minorHAnsi"/>
        </w:rPr>
        <w:t>possession of unauthorised people.</w:t>
      </w:r>
    </w:p>
    <w:p w14:paraId="1538BB52" w14:textId="41FBA45F" w:rsidR="00A263A0" w:rsidRPr="00504900" w:rsidRDefault="00A263A0" w:rsidP="000F7BCD">
      <w:pPr>
        <w:autoSpaceDE w:val="0"/>
        <w:autoSpaceDN w:val="0"/>
        <w:adjustRightInd w:val="0"/>
        <w:spacing w:after="0" w:line="240" w:lineRule="auto"/>
        <w:jc w:val="both"/>
        <w:rPr>
          <w:rFonts w:asciiTheme="minorHAnsi" w:hAnsiTheme="minorHAnsi" w:cstheme="minorHAnsi"/>
        </w:rPr>
      </w:pPr>
      <w:r w:rsidRPr="00504900">
        <w:rPr>
          <w:rFonts w:asciiTheme="minorHAnsi" w:hAnsiTheme="minorHAnsi" w:cstheme="minorHAnsi"/>
        </w:rPr>
        <w:t>Images must at all times be kept on school equipment and storage media and</w:t>
      </w:r>
      <w:r w:rsidR="003B092B" w:rsidRPr="00504900">
        <w:rPr>
          <w:rFonts w:asciiTheme="minorHAnsi" w:hAnsiTheme="minorHAnsi" w:cstheme="minorHAnsi"/>
        </w:rPr>
        <w:t xml:space="preserve"> </w:t>
      </w:r>
      <w:r w:rsidRPr="00504900">
        <w:rPr>
          <w:rFonts w:asciiTheme="minorHAnsi" w:hAnsiTheme="minorHAnsi" w:cstheme="minorHAnsi"/>
        </w:rPr>
        <w:t xml:space="preserve">not transferred to personal devices or internet storage facilities. </w:t>
      </w:r>
      <w:r w:rsidRPr="00504900">
        <w:rPr>
          <w:rFonts w:asciiTheme="minorHAnsi" w:hAnsiTheme="minorHAnsi" w:cstheme="minorHAnsi"/>
          <w:b/>
          <w:i/>
        </w:rPr>
        <w:t>OR</w:t>
      </w:r>
      <w:r w:rsidRPr="00504900">
        <w:rPr>
          <w:rFonts w:asciiTheme="minorHAnsi" w:hAnsiTheme="minorHAnsi" w:cstheme="minorHAnsi"/>
        </w:rPr>
        <w:t xml:space="preserve"> Images</w:t>
      </w:r>
      <w:r w:rsidR="003B092B" w:rsidRPr="00504900">
        <w:rPr>
          <w:rFonts w:asciiTheme="minorHAnsi" w:hAnsiTheme="minorHAnsi" w:cstheme="minorHAnsi"/>
        </w:rPr>
        <w:t xml:space="preserve"> </w:t>
      </w:r>
      <w:r w:rsidRPr="00504900">
        <w:rPr>
          <w:rFonts w:asciiTheme="minorHAnsi" w:hAnsiTheme="minorHAnsi" w:cstheme="minorHAnsi"/>
        </w:rPr>
        <w:t>must not be stored permanently on personal devices or storage media.</w:t>
      </w:r>
      <w:r w:rsidR="003B092B" w:rsidRPr="00504900">
        <w:rPr>
          <w:rFonts w:asciiTheme="minorHAnsi" w:hAnsiTheme="minorHAnsi" w:cstheme="minorHAnsi"/>
        </w:rPr>
        <w:t xml:space="preserve"> </w:t>
      </w:r>
      <w:r w:rsidRPr="00504900">
        <w:rPr>
          <w:rFonts w:asciiTheme="minorHAnsi" w:hAnsiTheme="minorHAnsi" w:cstheme="minorHAnsi"/>
        </w:rPr>
        <w:t>Members of staff may transfer images to personal equipment for the purposes or</w:t>
      </w:r>
      <w:r w:rsidR="003B092B" w:rsidRPr="00504900">
        <w:rPr>
          <w:rFonts w:asciiTheme="minorHAnsi" w:hAnsiTheme="minorHAnsi" w:cstheme="minorHAnsi"/>
        </w:rPr>
        <w:t xml:space="preserve"> </w:t>
      </w:r>
      <w:r w:rsidRPr="00504900">
        <w:rPr>
          <w:rFonts w:asciiTheme="minorHAnsi" w:hAnsiTheme="minorHAnsi" w:cstheme="minorHAnsi"/>
        </w:rPr>
        <w:t xml:space="preserve">sorting and editing but they must be transferred into </w:t>
      </w:r>
      <w:r w:rsidR="00262159">
        <w:rPr>
          <w:rFonts w:asciiTheme="minorHAnsi" w:hAnsiTheme="minorHAnsi" w:cstheme="minorHAnsi"/>
        </w:rPr>
        <w:t xml:space="preserve">BPET </w:t>
      </w:r>
      <w:r w:rsidR="00504900" w:rsidRPr="00504900">
        <w:rPr>
          <w:rFonts w:asciiTheme="minorHAnsi" w:hAnsiTheme="minorHAnsi" w:cstheme="minorHAnsi"/>
        </w:rPr>
        <w:t xml:space="preserve">School’s </w:t>
      </w:r>
      <w:r w:rsidRPr="00504900">
        <w:rPr>
          <w:rFonts w:asciiTheme="minorHAnsi" w:hAnsiTheme="minorHAnsi" w:cstheme="minorHAnsi"/>
        </w:rPr>
        <w:t>photograph</w:t>
      </w:r>
      <w:r w:rsidR="003B092B" w:rsidRPr="00504900">
        <w:rPr>
          <w:rFonts w:asciiTheme="minorHAnsi" w:hAnsiTheme="minorHAnsi" w:cstheme="minorHAnsi"/>
        </w:rPr>
        <w:t xml:space="preserve"> </w:t>
      </w:r>
      <w:r w:rsidRPr="00504900">
        <w:rPr>
          <w:rFonts w:asciiTheme="minorHAnsi" w:hAnsiTheme="minorHAnsi" w:cstheme="minorHAnsi"/>
        </w:rPr>
        <w:t>archive and deleted from personal equipment at the earliest opportunity.</w:t>
      </w:r>
    </w:p>
    <w:p w14:paraId="3C76ED17" w14:textId="77777777" w:rsidR="00A263A0" w:rsidRPr="002E586F" w:rsidRDefault="00A263A0" w:rsidP="000F7BCD">
      <w:pPr>
        <w:autoSpaceDE w:val="0"/>
        <w:autoSpaceDN w:val="0"/>
        <w:adjustRightInd w:val="0"/>
        <w:spacing w:after="0" w:line="240" w:lineRule="auto"/>
        <w:jc w:val="both"/>
        <w:rPr>
          <w:rFonts w:asciiTheme="minorHAnsi" w:hAnsiTheme="minorHAnsi" w:cstheme="minorHAnsi"/>
          <w:color w:val="FF0000"/>
        </w:rPr>
      </w:pPr>
    </w:p>
    <w:p w14:paraId="33D9B33C" w14:textId="6DAD8992" w:rsidR="00A263A0" w:rsidRPr="00E1669F" w:rsidRDefault="00A263A0" w:rsidP="000F7BCD">
      <w:pPr>
        <w:autoSpaceDE w:val="0"/>
        <w:autoSpaceDN w:val="0"/>
        <w:adjustRightInd w:val="0"/>
        <w:spacing w:after="0" w:line="240" w:lineRule="auto"/>
        <w:jc w:val="both"/>
        <w:rPr>
          <w:rFonts w:asciiTheme="minorHAnsi" w:hAnsiTheme="minorHAnsi" w:cstheme="minorHAnsi"/>
          <w:color w:val="FF0000"/>
        </w:rPr>
      </w:pPr>
      <w:r w:rsidRPr="00E1669F">
        <w:rPr>
          <w:rFonts w:asciiTheme="minorHAnsi" w:hAnsiTheme="minorHAnsi" w:cstheme="minorHAnsi"/>
          <w:color w:val="FF0000"/>
        </w:rPr>
        <w:t xml:space="preserve">All images must be stored permanently only in </w:t>
      </w:r>
      <w:r w:rsidR="00262159" w:rsidRPr="00E1669F">
        <w:rPr>
          <w:rFonts w:asciiTheme="minorHAnsi" w:hAnsiTheme="minorHAnsi" w:cstheme="minorHAnsi"/>
          <w:color w:val="FF0000"/>
        </w:rPr>
        <w:t xml:space="preserve">BPET </w:t>
      </w:r>
      <w:r w:rsidR="00504900" w:rsidRPr="00E1669F">
        <w:rPr>
          <w:rFonts w:asciiTheme="minorHAnsi" w:hAnsiTheme="minorHAnsi" w:cstheme="minorHAnsi"/>
          <w:color w:val="FF0000"/>
        </w:rPr>
        <w:t xml:space="preserve">School’s </w:t>
      </w:r>
      <w:r w:rsidRPr="00E1669F">
        <w:rPr>
          <w:rFonts w:asciiTheme="minorHAnsi" w:hAnsiTheme="minorHAnsi" w:cstheme="minorHAnsi"/>
          <w:color w:val="FF0000"/>
        </w:rPr>
        <w:t>photograph archive</w:t>
      </w:r>
      <w:r w:rsidR="003B092B" w:rsidRPr="00E1669F">
        <w:rPr>
          <w:rFonts w:asciiTheme="minorHAnsi" w:hAnsiTheme="minorHAnsi" w:cstheme="minorHAnsi"/>
          <w:color w:val="FF0000"/>
        </w:rPr>
        <w:t xml:space="preserve"> </w:t>
      </w:r>
      <w:r w:rsidRPr="00E1669F">
        <w:rPr>
          <w:rFonts w:asciiTheme="minorHAnsi" w:hAnsiTheme="minorHAnsi" w:cstheme="minorHAnsi"/>
          <w:color w:val="FF0000"/>
        </w:rPr>
        <w:t xml:space="preserve">on </w:t>
      </w:r>
      <w:r w:rsidR="00262159" w:rsidRPr="00E1669F">
        <w:rPr>
          <w:rFonts w:asciiTheme="minorHAnsi" w:hAnsiTheme="minorHAnsi" w:cstheme="minorHAnsi"/>
          <w:color w:val="FF0000"/>
        </w:rPr>
        <w:t xml:space="preserve">BPET </w:t>
      </w:r>
      <w:r w:rsidR="00504900" w:rsidRPr="00E1669F">
        <w:rPr>
          <w:rFonts w:asciiTheme="minorHAnsi" w:hAnsiTheme="minorHAnsi" w:cstheme="minorHAnsi"/>
          <w:color w:val="FF0000"/>
        </w:rPr>
        <w:t xml:space="preserve">School’s </w:t>
      </w:r>
      <w:r w:rsidRPr="00E1669F">
        <w:rPr>
          <w:rFonts w:asciiTheme="minorHAnsi" w:hAnsiTheme="minorHAnsi" w:cstheme="minorHAnsi"/>
          <w:color w:val="FF0000"/>
        </w:rPr>
        <w:t>intranet (except where they form part of other approved school</w:t>
      </w:r>
      <w:r w:rsidR="003B092B" w:rsidRPr="00E1669F">
        <w:rPr>
          <w:rFonts w:asciiTheme="minorHAnsi" w:hAnsiTheme="minorHAnsi" w:cstheme="minorHAnsi"/>
          <w:color w:val="FF0000"/>
        </w:rPr>
        <w:t xml:space="preserve"> </w:t>
      </w:r>
      <w:r w:rsidRPr="00E1669F">
        <w:rPr>
          <w:rFonts w:asciiTheme="minorHAnsi" w:hAnsiTheme="minorHAnsi" w:cstheme="minorHAnsi"/>
          <w:color w:val="FF0000"/>
        </w:rPr>
        <w:t>documentation, such as a record of achievement, display, brochure or official</w:t>
      </w:r>
      <w:r w:rsidR="003B092B" w:rsidRPr="00E1669F">
        <w:rPr>
          <w:rFonts w:asciiTheme="minorHAnsi" w:hAnsiTheme="minorHAnsi" w:cstheme="minorHAnsi"/>
          <w:color w:val="FF0000"/>
        </w:rPr>
        <w:t xml:space="preserve"> </w:t>
      </w:r>
      <w:r w:rsidRPr="00E1669F">
        <w:rPr>
          <w:rFonts w:asciiTheme="minorHAnsi" w:hAnsiTheme="minorHAnsi" w:cstheme="minorHAnsi"/>
          <w:color w:val="FF0000"/>
        </w:rPr>
        <w:t xml:space="preserve">website), where they will be monitored by the </w:t>
      </w:r>
      <w:r w:rsidR="006C2972" w:rsidRPr="00E1669F">
        <w:rPr>
          <w:rFonts w:asciiTheme="minorHAnsi" w:hAnsiTheme="minorHAnsi" w:cstheme="minorHAnsi"/>
          <w:color w:val="FF0000"/>
        </w:rPr>
        <w:t xml:space="preserve">Designated Safeguarding Lead </w:t>
      </w:r>
      <w:r w:rsidRPr="00E1669F">
        <w:rPr>
          <w:rFonts w:asciiTheme="minorHAnsi" w:hAnsiTheme="minorHAnsi" w:cstheme="minorHAnsi"/>
          <w:color w:val="FF0000"/>
        </w:rPr>
        <w:t>and</w:t>
      </w:r>
      <w:r w:rsidR="003B092B" w:rsidRPr="00E1669F">
        <w:rPr>
          <w:rFonts w:asciiTheme="minorHAnsi" w:hAnsiTheme="minorHAnsi" w:cstheme="minorHAnsi"/>
          <w:color w:val="FF0000"/>
        </w:rPr>
        <w:t xml:space="preserve"> </w:t>
      </w:r>
      <w:r w:rsidR="00DB05CA" w:rsidRPr="00E1669F">
        <w:rPr>
          <w:rFonts w:asciiTheme="minorHAnsi" w:hAnsiTheme="minorHAnsi" w:cstheme="minorHAnsi"/>
          <w:color w:val="FF0000"/>
        </w:rPr>
        <w:t>Headteacher</w:t>
      </w:r>
      <w:r w:rsidRPr="00E1669F">
        <w:rPr>
          <w:rFonts w:asciiTheme="minorHAnsi" w:hAnsiTheme="minorHAnsi" w:cstheme="minorHAnsi"/>
          <w:color w:val="FF0000"/>
        </w:rPr>
        <w:t>. Once sorted and edited, images must be transferred to the archive</w:t>
      </w:r>
      <w:r w:rsidR="003B092B" w:rsidRPr="00E1669F">
        <w:rPr>
          <w:rFonts w:asciiTheme="minorHAnsi" w:hAnsiTheme="minorHAnsi" w:cstheme="minorHAnsi"/>
          <w:color w:val="FF0000"/>
        </w:rPr>
        <w:t xml:space="preserve"> </w:t>
      </w:r>
      <w:r w:rsidRPr="00E1669F">
        <w:rPr>
          <w:rFonts w:asciiTheme="minorHAnsi" w:hAnsiTheme="minorHAnsi" w:cstheme="minorHAnsi"/>
          <w:color w:val="FF0000"/>
        </w:rPr>
        <w:t>and deleted from other personal and school equipment and temporary storage</w:t>
      </w:r>
      <w:r w:rsidR="003B092B" w:rsidRPr="00E1669F">
        <w:rPr>
          <w:rFonts w:asciiTheme="minorHAnsi" w:hAnsiTheme="minorHAnsi" w:cstheme="minorHAnsi"/>
          <w:color w:val="FF0000"/>
        </w:rPr>
        <w:t xml:space="preserve"> </w:t>
      </w:r>
      <w:r w:rsidRPr="00E1669F">
        <w:rPr>
          <w:rFonts w:asciiTheme="minorHAnsi" w:hAnsiTheme="minorHAnsi" w:cstheme="minorHAnsi"/>
          <w:color w:val="FF0000"/>
        </w:rPr>
        <w:t>media.</w:t>
      </w:r>
    </w:p>
    <w:p w14:paraId="41BDC28A" w14:textId="77777777" w:rsidR="00A263A0" w:rsidRPr="002E586F" w:rsidRDefault="00A263A0" w:rsidP="000F7BCD">
      <w:pPr>
        <w:autoSpaceDE w:val="0"/>
        <w:autoSpaceDN w:val="0"/>
        <w:adjustRightInd w:val="0"/>
        <w:spacing w:after="0" w:line="240" w:lineRule="auto"/>
        <w:jc w:val="both"/>
        <w:rPr>
          <w:rFonts w:asciiTheme="minorHAnsi" w:hAnsiTheme="minorHAnsi" w:cstheme="minorHAnsi"/>
        </w:rPr>
      </w:pPr>
    </w:p>
    <w:p w14:paraId="692F2B65" w14:textId="6FCD01E8" w:rsidR="00A263A0" w:rsidRPr="002E586F" w:rsidRDefault="00A263A0" w:rsidP="000F7BCD">
      <w:pPr>
        <w:autoSpaceDE w:val="0"/>
        <w:autoSpaceDN w:val="0"/>
        <w:adjustRightInd w:val="0"/>
        <w:spacing w:after="0" w:line="240" w:lineRule="auto"/>
        <w:jc w:val="both"/>
        <w:rPr>
          <w:rFonts w:asciiTheme="minorHAnsi" w:hAnsiTheme="minorHAnsi" w:cstheme="minorHAnsi"/>
        </w:rPr>
      </w:pPr>
      <w:r w:rsidRPr="002E586F">
        <w:rPr>
          <w:rFonts w:asciiTheme="minorHAnsi" w:hAnsiTheme="minorHAnsi" w:cstheme="minorHAnsi"/>
        </w:rPr>
        <w:t>To maintain security and enable subsequent users to work effectively, images on</w:t>
      </w:r>
      <w:r w:rsidR="003B092B" w:rsidRPr="002E586F">
        <w:rPr>
          <w:rFonts w:asciiTheme="minorHAnsi" w:hAnsiTheme="minorHAnsi" w:cstheme="minorHAnsi"/>
        </w:rPr>
        <w:t xml:space="preserve"> </w:t>
      </w:r>
      <w:r w:rsidRPr="002E586F">
        <w:rPr>
          <w:rFonts w:asciiTheme="minorHAnsi" w:hAnsiTheme="minorHAnsi" w:cstheme="minorHAnsi"/>
        </w:rPr>
        <w:t>flash cards and other portable media must be deleted once they have been</w:t>
      </w:r>
      <w:r w:rsidR="003B092B" w:rsidRPr="002E586F">
        <w:rPr>
          <w:rFonts w:asciiTheme="minorHAnsi" w:hAnsiTheme="minorHAnsi" w:cstheme="minorHAnsi"/>
        </w:rPr>
        <w:t xml:space="preserve"> </w:t>
      </w:r>
      <w:r w:rsidRPr="002E586F">
        <w:rPr>
          <w:rFonts w:asciiTheme="minorHAnsi" w:hAnsiTheme="minorHAnsi" w:cstheme="minorHAnsi"/>
        </w:rPr>
        <w:t>transferred. Similarly, where cameras have the capacity to save images without</w:t>
      </w:r>
      <w:r w:rsidR="003B092B" w:rsidRPr="002E586F">
        <w:rPr>
          <w:rFonts w:asciiTheme="minorHAnsi" w:hAnsiTheme="minorHAnsi" w:cstheme="minorHAnsi"/>
        </w:rPr>
        <w:t xml:space="preserve"> </w:t>
      </w:r>
      <w:r w:rsidRPr="002E586F">
        <w:rPr>
          <w:rFonts w:asciiTheme="minorHAnsi" w:hAnsiTheme="minorHAnsi" w:cstheme="minorHAnsi"/>
        </w:rPr>
        <w:t>the need for a removable card, these must be deleted after use.</w:t>
      </w:r>
    </w:p>
    <w:p w14:paraId="51A0C3FE" w14:textId="77777777" w:rsidR="00A263A0" w:rsidRPr="002E586F" w:rsidRDefault="00A263A0" w:rsidP="000F7BCD">
      <w:pPr>
        <w:autoSpaceDE w:val="0"/>
        <w:autoSpaceDN w:val="0"/>
        <w:adjustRightInd w:val="0"/>
        <w:spacing w:after="0" w:line="240" w:lineRule="auto"/>
        <w:jc w:val="both"/>
        <w:rPr>
          <w:rFonts w:asciiTheme="minorHAnsi" w:hAnsiTheme="minorHAnsi" w:cstheme="minorHAnsi"/>
          <w:color w:val="000000"/>
        </w:rPr>
      </w:pPr>
    </w:p>
    <w:p w14:paraId="2D020E1F" w14:textId="12183DB1" w:rsidR="00A263A0" w:rsidRPr="002E586F" w:rsidRDefault="00A263A0" w:rsidP="000F7BCD">
      <w:pPr>
        <w:autoSpaceDE w:val="0"/>
        <w:autoSpaceDN w:val="0"/>
        <w:adjustRightInd w:val="0"/>
        <w:spacing w:after="0" w:line="240" w:lineRule="auto"/>
        <w:jc w:val="both"/>
        <w:rPr>
          <w:rFonts w:asciiTheme="minorHAnsi" w:hAnsiTheme="minorHAnsi" w:cstheme="minorHAnsi"/>
        </w:rPr>
      </w:pPr>
      <w:r w:rsidRPr="002E586F">
        <w:rPr>
          <w:rFonts w:asciiTheme="minorHAnsi" w:hAnsiTheme="minorHAnsi" w:cstheme="minorHAnsi"/>
        </w:rPr>
        <w:t>Unless specific prior consent has been obtained, members of staff and volunteers</w:t>
      </w:r>
      <w:r w:rsidR="002423B8" w:rsidRPr="002E586F">
        <w:rPr>
          <w:rFonts w:asciiTheme="minorHAnsi" w:hAnsiTheme="minorHAnsi" w:cstheme="minorHAnsi"/>
        </w:rPr>
        <w:t xml:space="preserve"> </w:t>
      </w:r>
      <w:r w:rsidRPr="002E586F">
        <w:rPr>
          <w:rFonts w:asciiTheme="minorHAnsi" w:hAnsiTheme="minorHAnsi" w:cstheme="minorHAnsi"/>
        </w:rPr>
        <w:t>must not post school images on personal pages of social networking sites or</w:t>
      </w:r>
      <w:r w:rsidR="002423B8" w:rsidRPr="002E586F">
        <w:rPr>
          <w:rFonts w:asciiTheme="minorHAnsi" w:hAnsiTheme="minorHAnsi" w:cstheme="minorHAnsi"/>
        </w:rPr>
        <w:t xml:space="preserve"> </w:t>
      </w:r>
      <w:r w:rsidRPr="002E586F">
        <w:rPr>
          <w:rFonts w:asciiTheme="minorHAnsi" w:hAnsiTheme="minorHAnsi" w:cstheme="minorHAnsi"/>
        </w:rPr>
        <w:t xml:space="preserve">other websites. The use of images on </w:t>
      </w:r>
      <w:r w:rsidR="00262159">
        <w:rPr>
          <w:rFonts w:asciiTheme="minorHAnsi" w:hAnsiTheme="minorHAnsi" w:cstheme="minorHAnsi"/>
        </w:rPr>
        <w:t xml:space="preserve">BPET </w:t>
      </w:r>
      <w:r w:rsidR="009812CA">
        <w:rPr>
          <w:rFonts w:asciiTheme="minorHAnsi" w:hAnsiTheme="minorHAnsi" w:cstheme="minorHAnsi"/>
        </w:rPr>
        <w:t xml:space="preserve">School’s </w:t>
      </w:r>
      <w:r w:rsidRPr="002E586F">
        <w:rPr>
          <w:rFonts w:asciiTheme="minorHAnsi" w:hAnsiTheme="minorHAnsi" w:cstheme="minorHAnsi"/>
        </w:rPr>
        <w:t>official Facebook page,</w:t>
      </w:r>
      <w:r w:rsidR="002423B8" w:rsidRPr="002E586F">
        <w:rPr>
          <w:rFonts w:asciiTheme="minorHAnsi" w:hAnsiTheme="minorHAnsi" w:cstheme="minorHAnsi"/>
        </w:rPr>
        <w:t xml:space="preserve"> </w:t>
      </w:r>
      <w:r w:rsidRPr="002E586F">
        <w:rPr>
          <w:rFonts w:asciiTheme="minorHAnsi" w:hAnsiTheme="minorHAnsi" w:cstheme="minorHAnsi"/>
        </w:rPr>
        <w:t xml:space="preserve">website and other approved sites is carefully monitored by the </w:t>
      </w:r>
      <w:r w:rsidR="006C2972" w:rsidRPr="009812CA">
        <w:rPr>
          <w:rFonts w:asciiTheme="minorHAnsi" w:hAnsiTheme="minorHAnsi" w:cstheme="minorHAnsi"/>
        </w:rPr>
        <w:t xml:space="preserve">Designated Safeguarding Lead </w:t>
      </w:r>
      <w:r w:rsidRPr="009812CA">
        <w:rPr>
          <w:rFonts w:asciiTheme="minorHAnsi" w:hAnsiTheme="minorHAnsi" w:cstheme="minorHAnsi"/>
        </w:rPr>
        <w:t>to ensure that it is in line with this policy and parental consent. The age</w:t>
      </w:r>
      <w:r w:rsidR="002423B8" w:rsidRPr="009812CA">
        <w:rPr>
          <w:rFonts w:asciiTheme="minorHAnsi" w:hAnsiTheme="minorHAnsi" w:cstheme="minorHAnsi"/>
        </w:rPr>
        <w:t xml:space="preserve"> </w:t>
      </w:r>
      <w:r w:rsidRPr="009812CA">
        <w:rPr>
          <w:rFonts w:asciiTheme="minorHAnsi" w:hAnsiTheme="minorHAnsi" w:cstheme="minorHAnsi"/>
        </w:rPr>
        <w:t>limit for having a Facebook account is 13 and other social networks have similar</w:t>
      </w:r>
      <w:r w:rsidR="002423B8" w:rsidRPr="009812CA">
        <w:rPr>
          <w:rFonts w:asciiTheme="minorHAnsi" w:hAnsiTheme="minorHAnsi" w:cstheme="minorHAnsi"/>
        </w:rPr>
        <w:t xml:space="preserve"> </w:t>
      </w:r>
      <w:r w:rsidRPr="009812CA">
        <w:rPr>
          <w:rFonts w:asciiTheme="minorHAnsi" w:hAnsiTheme="minorHAnsi" w:cstheme="minorHAnsi"/>
        </w:rPr>
        <w:t>restrictions. However, parents do not always enforce these restrictions. Staff</w:t>
      </w:r>
      <w:r w:rsidR="002423B8" w:rsidRPr="009812CA">
        <w:rPr>
          <w:rFonts w:asciiTheme="minorHAnsi" w:hAnsiTheme="minorHAnsi" w:cstheme="minorHAnsi"/>
        </w:rPr>
        <w:t xml:space="preserve"> </w:t>
      </w:r>
      <w:r w:rsidRPr="009812CA">
        <w:rPr>
          <w:rFonts w:asciiTheme="minorHAnsi" w:hAnsiTheme="minorHAnsi" w:cstheme="minorHAnsi"/>
        </w:rPr>
        <w:t>must be vigilant in respect of any inappropriate use by pupils of school images or</w:t>
      </w:r>
      <w:r w:rsidR="002423B8" w:rsidRPr="009812CA">
        <w:rPr>
          <w:rFonts w:asciiTheme="minorHAnsi" w:hAnsiTheme="minorHAnsi" w:cstheme="minorHAnsi"/>
        </w:rPr>
        <w:t xml:space="preserve"> </w:t>
      </w:r>
      <w:r w:rsidRPr="009812CA">
        <w:rPr>
          <w:rFonts w:asciiTheme="minorHAnsi" w:hAnsiTheme="minorHAnsi" w:cstheme="minorHAnsi"/>
        </w:rPr>
        <w:t>their own photographs of school events on social networks and must report any</w:t>
      </w:r>
      <w:r w:rsidR="002423B8" w:rsidRPr="009812CA">
        <w:rPr>
          <w:rFonts w:asciiTheme="minorHAnsi" w:hAnsiTheme="minorHAnsi" w:cstheme="minorHAnsi"/>
        </w:rPr>
        <w:t xml:space="preserve"> </w:t>
      </w:r>
      <w:r w:rsidRPr="009812CA">
        <w:rPr>
          <w:rFonts w:asciiTheme="minorHAnsi" w:hAnsiTheme="minorHAnsi" w:cstheme="minorHAnsi"/>
        </w:rPr>
        <w:t xml:space="preserve">concerns to the </w:t>
      </w:r>
      <w:r w:rsidR="006C2972" w:rsidRPr="009812CA">
        <w:rPr>
          <w:rFonts w:asciiTheme="minorHAnsi" w:hAnsiTheme="minorHAnsi" w:cstheme="minorHAnsi"/>
        </w:rPr>
        <w:t>Designated Safeguarding Lead</w:t>
      </w:r>
      <w:r w:rsidRPr="009812CA">
        <w:rPr>
          <w:rFonts w:asciiTheme="minorHAnsi" w:hAnsiTheme="minorHAnsi" w:cstheme="minorHAnsi"/>
        </w:rPr>
        <w:t>.</w:t>
      </w:r>
    </w:p>
    <w:p w14:paraId="42E4799A" w14:textId="77777777" w:rsidR="00A263A0" w:rsidRPr="002E586F" w:rsidRDefault="00A263A0" w:rsidP="000F7BCD">
      <w:pPr>
        <w:autoSpaceDE w:val="0"/>
        <w:autoSpaceDN w:val="0"/>
        <w:adjustRightInd w:val="0"/>
        <w:spacing w:after="0" w:line="240" w:lineRule="auto"/>
        <w:jc w:val="both"/>
        <w:rPr>
          <w:rFonts w:asciiTheme="minorHAnsi" w:hAnsiTheme="minorHAnsi" w:cstheme="minorHAnsi"/>
          <w:color w:val="FF0000"/>
        </w:rPr>
      </w:pPr>
    </w:p>
    <w:p w14:paraId="4F8B2B69" w14:textId="72355164" w:rsidR="00A263A0" w:rsidRPr="002E586F" w:rsidRDefault="00A263A0" w:rsidP="000F7BCD">
      <w:pPr>
        <w:autoSpaceDE w:val="0"/>
        <w:autoSpaceDN w:val="0"/>
        <w:adjustRightInd w:val="0"/>
        <w:spacing w:after="0" w:line="240" w:lineRule="auto"/>
        <w:jc w:val="both"/>
        <w:rPr>
          <w:rFonts w:asciiTheme="minorHAnsi" w:hAnsiTheme="minorHAnsi" w:cstheme="minorHAnsi"/>
        </w:rPr>
      </w:pPr>
      <w:r w:rsidRPr="002E586F">
        <w:rPr>
          <w:rFonts w:asciiTheme="minorHAnsi" w:hAnsiTheme="minorHAnsi" w:cstheme="minorHAnsi"/>
        </w:rPr>
        <w:t xml:space="preserve">The </w:t>
      </w:r>
      <w:r w:rsidR="00C26CF6" w:rsidRPr="009812CA">
        <w:rPr>
          <w:rFonts w:asciiTheme="minorHAnsi" w:hAnsiTheme="minorHAnsi" w:cstheme="minorHAnsi"/>
        </w:rPr>
        <w:t xml:space="preserve">Designated Safeguarding Lead </w:t>
      </w:r>
      <w:r w:rsidRPr="002E586F">
        <w:rPr>
          <w:rFonts w:asciiTheme="minorHAnsi" w:hAnsiTheme="minorHAnsi" w:cstheme="minorHAnsi"/>
        </w:rPr>
        <w:t>is responsible for liaising with the chair of the</w:t>
      </w:r>
      <w:r w:rsidR="002423B8" w:rsidRPr="002E586F">
        <w:rPr>
          <w:rFonts w:asciiTheme="minorHAnsi" w:hAnsiTheme="minorHAnsi" w:cstheme="minorHAnsi"/>
        </w:rPr>
        <w:t xml:space="preserve"> </w:t>
      </w:r>
      <w:r w:rsidRPr="002E586F">
        <w:rPr>
          <w:rFonts w:asciiTheme="minorHAnsi" w:hAnsiTheme="minorHAnsi" w:cstheme="minorHAnsi"/>
        </w:rPr>
        <w:t>parents’ association (or other delegated member of the association) to ensure</w:t>
      </w:r>
      <w:r w:rsidR="002423B8" w:rsidRPr="002E586F">
        <w:rPr>
          <w:rFonts w:asciiTheme="minorHAnsi" w:hAnsiTheme="minorHAnsi" w:cstheme="minorHAnsi"/>
        </w:rPr>
        <w:t xml:space="preserve"> </w:t>
      </w:r>
      <w:r w:rsidRPr="002E586F">
        <w:rPr>
          <w:rFonts w:asciiTheme="minorHAnsi" w:hAnsiTheme="minorHAnsi" w:cstheme="minorHAnsi"/>
        </w:rPr>
        <w:t>familiarity with this policy and that images used on the association’s Facebook</w:t>
      </w:r>
      <w:r w:rsidR="002423B8" w:rsidRPr="002E586F">
        <w:rPr>
          <w:rFonts w:asciiTheme="minorHAnsi" w:hAnsiTheme="minorHAnsi" w:cstheme="minorHAnsi"/>
        </w:rPr>
        <w:t xml:space="preserve"> </w:t>
      </w:r>
      <w:r w:rsidRPr="002E586F">
        <w:rPr>
          <w:rFonts w:asciiTheme="minorHAnsi" w:hAnsiTheme="minorHAnsi" w:cstheme="minorHAnsi"/>
        </w:rPr>
        <w:t>page and in newsletters and other literature and media abide by this policy and</w:t>
      </w:r>
      <w:r w:rsidR="002423B8" w:rsidRPr="002E586F">
        <w:rPr>
          <w:rFonts w:asciiTheme="minorHAnsi" w:hAnsiTheme="minorHAnsi" w:cstheme="minorHAnsi"/>
        </w:rPr>
        <w:t xml:space="preserve"> </w:t>
      </w:r>
      <w:r w:rsidRPr="002E586F">
        <w:rPr>
          <w:rFonts w:asciiTheme="minorHAnsi" w:hAnsiTheme="minorHAnsi" w:cstheme="minorHAnsi"/>
        </w:rPr>
        <w:t>respect the levels of consent given by parents in respect of photography.</w:t>
      </w:r>
    </w:p>
    <w:p w14:paraId="290D3F1A" w14:textId="77777777" w:rsidR="00A263A0" w:rsidRPr="002E586F" w:rsidRDefault="00A263A0" w:rsidP="000F7BCD">
      <w:pPr>
        <w:autoSpaceDE w:val="0"/>
        <w:autoSpaceDN w:val="0"/>
        <w:adjustRightInd w:val="0"/>
        <w:spacing w:after="0" w:line="240" w:lineRule="auto"/>
        <w:jc w:val="both"/>
        <w:rPr>
          <w:rFonts w:asciiTheme="minorHAnsi" w:hAnsiTheme="minorHAnsi" w:cstheme="minorHAnsi"/>
        </w:rPr>
      </w:pPr>
    </w:p>
    <w:p w14:paraId="3EB73A8B" w14:textId="6DFCD4FA" w:rsidR="00A263A0" w:rsidRPr="002E586F" w:rsidRDefault="00A263A0" w:rsidP="000F7BCD">
      <w:pPr>
        <w:autoSpaceDE w:val="0"/>
        <w:autoSpaceDN w:val="0"/>
        <w:adjustRightInd w:val="0"/>
        <w:spacing w:after="0" w:line="240" w:lineRule="auto"/>
        <w:jc w:val="both"/>
        <w:rPr>
          <w:rFonts w:asciiTheme="minorHAnsi" w:hAnsiTheme="minorHAnsi" w:cstheme="minorHAnsi"/>
        </w:rPr>
      </w:pPr>
      <w:r w:rsidRPr="002E586F">
        <w:rPr>
          <w:rFonts w:asciiTheme="minorHAnsi" w:hAnsiTheme="minorHAnsi" w:cstheme="minorHAnsi"/>
        </w:rPr>
        <w:t>Final responsibility for the appropriate use of photography at school and in</w:t>
      </w:r>
      <w:r w:rsidR="002423B8" w:rsidRPr="002E586F">
        <w:rPr>
          <w:rFonts w:asciiTheme="minorHAnsi" w:hAnsiTheme="minorHAnsi" w:cstheme="minorHAnsi"/>
        </w:rPr>
        <w:t xml:space="preserve"> </w:t>
      </w:r>
      <w:r w:rsidRPr="002E586F">
        <w:rPr>
          <w:rFonts w:asciiTheme="minorHAnsi" w:hAnsiTheme="minorHAnsi" w:cstheme="minorHAnsi"/>
        </w:rPr>
        <w:t xml:space="preserve">connection with school events rests with the </w:t>
      </w:r>
      <w:r w:rsidR="00427A36" w:rsidRPr="002E586F">
        <w:rPr>
          <w:rFonts w:asciiTheme="minorHAnsi" w:hAnsiTheme="minorHAnsi" w:cstheme="minorHAnsi"/>
        </w:rPr>
        <w:t>Headteacher</w:t>
      </w:r>
      <w:r w:rsidRPr="002E586F">
        <w:rPr>
          <w:rFonts w:asciiTheme="minorHAnsi" w:hAnsiTheme="minorHAnsi" w:cstheme="minorHAnsi"/>
        </w:rPr>
        <w:t xml:space="preserve"> and the child</w:t>
      </w:r>
      <w:r w:rsidR="002423B8" w:rsidRPr="002E586F">
        <w:rPr>
          <w:rFonts w:asciiTheme="minorHAnsi" w:hAnsiTheme="minorHAnsi" w:cstheme="minorHAnsi"/>
        </w:rPr>
        <w:t xml:space="preserve"> </w:t>
      </w:r>
      <w:r w:rsidRPr="002E586F">
        <w:rPr>
          <w:rFonts w:asciiTheme="minorHAnsi" w:hAnsiTheme="minorHAnsi" w:cstheme="minorHAnsi"/>
        </w:rPr>
        <w:t>protection officer. They monitor school images and may require an image to be</w:t>
      </w:r>
      <w:r w:rsidR="002423B8" w:rsidRPr="002E586F">
        <w:rPr>
          <w:rFonts w:asciiTheme="minorHAnsi" w:hAnsiTheme="minorHAnsi" w:cstheme="minorHAnsi"/>
        </w:rPr>
        <w:t xml:space="preserve"> </w:t>
      </w:r>
      <w:r w:rsidRPr="002E586F">
        <w:rPr>
          <w:rFonts w:asciiTheme="minorHAnsi" w:hAnsiTheme="minorHAnsi" w:cstheme="minorHAnsi"/>
        </w:rPr>
        <w:t>deleted, edited or removed from a particular document, website etc in</w:t>
      </w:r>
      <w:r w:rsidR="002423B8" w:rsidRPr="002E586F">
        <w:rPr>
          <w:rFonts w:asciiTheme="minorHAnsi" w:hAnsiTheme="minorHAnsi" w:cstheme="minorHAnsi"/>
        </w:rPr>
        <w:t xml:space="preserve"> </w:t>
      </w:r>
      <w:r w:rsidRPr="002E586F">
        <w:rPr>
          <w:rFonts w:asciiTheme="minorHAnsi" w:hAnsiTheme="minorHAnsi" w:cstheme="minorHAnsi"/>
        </w:rPr>
        <w:t>accordance with the requirements of this policy.</w:t>
      </w:r>
    </w:p>
    <w:p w14:paraId="3DEFCAE6" w14:textId="77777777" w:rsidR="00A263A0" w:rsidRPr="002E586F" w:rsidRDefault="00A263A0" w:rsidP="000F7BCD">
      <w:pPr>
        <w:autoSpaceDE w:val="0"/>
        <w:autoSpaceDN w:val="0"/>
        <w:adjustRightInd w:val="0"/>
        <w:spacing w:after="0" w:line="240" w:lineRule="auto"/>
        <w:jc w:val="both"/>
        <w:rPr>
          <w:rFonts w:asciiTheme="minorHAnsi" w:hAnsiTheme="minorHAnsi" w:cstheme="minorHAnsi"/>
        </w:rPr>
      </w:pPr>
    </w:p>
    <w:p w14:paraId="7D21EA2D" w14:textId="67EE5E18" w:rsidR="00A263A0" w:rsidRPr="002E586F" w:rsidRDefault="00262159" w:rsidP="000F7BCD">
      <w:pPr>
        <w:autoSpaceDE w:val="0"/>
        <w:autoSpaceDN w:val="0"/>
        <w:adjustRightInd w:val="0"/>
        <w:spacing w:after="0" w:line="240" w:lineRule="auto"/>
        <w:jc w:val="both"/>
        <w:rPr>
          <w:rFonts w:asciiTheme="minorHAnsi" w:hAnsiTheme="minorHAnsi" w:cstheme="minorHAnsi"/>
        </w:rPr>
      </w:pPr>
      <w:r>
        <w:rPr>
          <w:rFonts w:asciiTheme="minorHAnsi" w:hAnsiTheme="minorHAnsi" w:cstheme="minorHAnsi"/>
        </w:rPr>
        <w:t xml:space="preserve">BPET </w:t>
      </w:r>
      <w:r w:rsidR="008268B1" w:rsidRPr="008268B1">
        <w:rPr>
          <w:rFonts w:asciiTheme="minorHAnsi" w:hAnsiTheme="minorHAnsi" w:cstheme="minorHAnsi"/>
        </w:rPr>
        <w:t xml:space="preserve">School </w:t>
      </w:r>
      <w:r w:rsidR="00A263A0" w:rsidRPr="002E586F">
        <w:rPr>
          <w:rFonts w:asciiTheme="minorHAnsi" w:hAnsiTheme="minorHAnsi" w:cstheme="minorHAnsi"/>
        </w:rPr>
        <w:t>assesses the risk of access to archived images by inappropriate</w:t>
      </w:r>
      <w:r w:rsidR="00BA506E" w:rsidRPr="002E586F">
        <w:rPr>
          <w:rFonts w:asciiTheme="minorHAnsi" w:hAnsiTheme="minorHAnsi" w:cstheme="minorHAnsi"/>
        </w:rPr>
        <w:t xml:space="preserve"> </w:t>
      </w:r>
      <w:r w:rsidR="00A263A0" w:rsidRPr="002E586F">
        <w:rPr>
          <w:rFonts w:asciiTheme="minorHAnsi" w:hAnsiTheme="minorHAnsi" w:cstheme="minorHAnsi"/>
        </w:rPr>
        <w:t>individuals to be very low. Staff and volunteers must ensure that their use and</w:t>
      </w:r>
      <w:r w:rsidR="00BA506E" w:rsidRPr="002E586F">
        <w:rPr>
          <w:rFonts w:asciiTheme="minorHAnsi" w:hAnsiTheme="minorHAnsi" w:cstheme="minorHAnsi"/>
        </w:rPr>
        <w:t xml:space="preserve"> </w:t>
      </w:r>
      <w:r w:rsidR="00A263A0" w:rsidRPr="002E586F">
        <w:rPr>
          <w:rFonts w:asciiTheme="minorHAnsi" w:hAnsiTheme="minorHAnsi" w:cstheme="minorHAnsi"/>
        </w:rPr>
        <w:t>storage of images maintains a similarly acceptable level of risk.</w:t>
      </w:r>
    </w:p>
    <w:p w14:paraId="1921BE88" w14:textId="77777777" w:rsidR="00A263A0" w:rsidRPr="002E586F" w:rsidRDefault="00A263A0" w:rsidP="000F7BCD">
      <w:pPr>
        <w:autoSpaceDE w:val="0"/>
        <w:autoSpaceDN w:val="0"/>
        <w:adjustRightInd w:val="0"/>
        <w:spacing w:after="0" w:line="240" w:lineRule="auto"/>
        <w:jc w:val="both"/>
        <w:rPr>
          <w:rFonts w:asciiTheme="minorHAnsi" w:hAnsiTheme="minorHAnsi" w:cstheme="minorHAnsi"/>
          <w:color w:val="000000"/>
        </w:rPr>
      </w:pPr>
    </w:p>
    <w:p w14:paraId="4542A988" w14:textId="7B7CE1AD" w:rsidR="00A263A0" w:rsidRPr="002E586F" w:rsidRDefault="00A263A0" w:rsidP="000F7BCD">
      <w:pPr>
        <w:autoSpaceDE w:val="0"/>
        <w:autoSpaceDN w:val="0"/>
        <w:adjustRightInd w:val="0"/>
        <w:spacing w:after="0" w:line="240" w:lineRule="auto"/>
        <w:jc w:val="both"/>
        <w:rPr>
          <w:rFonts w:asciiTheme="minorHAnsi" w:hAnsiTheme="minorHAnsi" w:cstheme="minorHAnsi"/>
          <w:b/>
        </w:rPr>
      </w:pPr>
      <w:r w:rsidRPr="002E586F">
        <w:rPr>
          <w:rFonts w:asciiTheme="minorHAnsi" w:hAnsiTheme="minorHAnsi" w:cstheme="minorHAnsi"/>
          <w:b/>
        </w:rPr>
        <w:t>2. Use of mobile phones by members of staff and by volunteers in</w:t>
      </w:r>
      <w:r w:rsidR="00D164E1" w:rsidRPr="002E586F">
        <w:rPr>
          <w:rFonts w:asciiTheme="minorHAnsi" w:hAnsiTheme="minorHAnsi" w:cstheme="minorHAnsi"/>
          <w:b/>
        </w:rPr>
        <w:t xml:space="preserve"> </w:t>
      </w:r>
      <w:r w:rsidRPr="002E586F">
        <w:rPr>
          <w:rFonts w:asciiTheme="minorHAnsi" w:hAnsiTheme="minorHAnsi" w:cstheme="minorHAnsi"/>
          <w:b/>
        </w:rPr>
        <w:t>school</w:t>
      </w:r>
    </w:p>
    <w:p w14:paraId="271D3457" w14:textId="79E44853" w:rsidR="00A263A0" w:rsidRPr="002E586F" w:rsidRDefault="00A263A0" w:rsidP="000F7BCD">
      <w:pPr>
        <w:autoSpaceDE w:val="0"/>
        <w:autoSpaceDN w:val="0"/>
        <w:adjustRightInd w:val="0"/>
        <w:spacing w:after="0" w:line="240" w:lineRule="auto"/>
        <w:jc w:val="both"/>
        <w:rPr>
          <w:rFonts w:asciiTheme="minorHAnsi" w:hAnsiTheme="minorHAnsi" w:cstheme="minorHAnsi"/>
        </w:rPr>
      </w:pPr>
      <w:r w:rsidRPr="002E586F">
        <w:rPr>
          <w:rFonts w:asciiTheme="minorHAnsi" w:hAnsiTheme="minorHAnsi" w:cstheme="minorHAnsi"/>
        </w:rPr>
        <w:t>Mobile phones provide many benefits to school life, notably in improving health</w:t>
      </w:r>
      <w:r w:rsidR="00D164E1" w:rsidRPr="002E586F">
        <w:rPr>
          <w:rFonts w:asciiTheme="minorHAnsi" w:hAnsiTheme="minorHAnsi" w:cstheme="minorHAnsi"/>
        </w:rPr>
        <w:t xml:space="preserve"> </w:t>
      </w:r>
      <w:r w:rsidRPr="002E586F">
        <w:rPr>
          <w:rFonts w:asciiTheme="minorHAnsi" w:hAnsiTheme="minorHAnsi" w:cstheme="minorHAnsi"/>
        </w:rPr>
        <w:t xml:space="preserve">and safety through better communication with staff in more remote parts of </w:t>
      </w:r>
      <w:r w:rsidR="00262159">
        <w:rPr>
          <w:rFonts w:asciiTheme="minorHAnsi" w:hAnsiTheme="minorHAnsi" w:cstheme="minorHAnsi"/>
        </w:rPr>
        <w:t xml:space="preserve">BPET </w:t>
      </w:r>
      <w:r w:rsidR="008268B1">
        <w:rPr>
          <w:rFonts w:asciiTheme="minorHAnsi" w:hAnsiTheme="minorHAnsi" w:cstheme="minorHAnsi"/>
        </w:rPr>
        <w:t xml:space="preserve">School </w:t>
      </w:r>
      <w:r w:rsidRPr="002E586F">
        <w:rPr>
          <w:rFonts w:asciiTheme="minorHAnsi" w:hAnsiTheme="minorHAnsi" w:cstheme="minorHAnsi"/>
        </w:rPr>
        <w:t>campus and on off-site visits. However, mobile phones, particularly those</w:t>
      </w:r>
      <w:r w:rsidR="00D164E1" w:rsidRPr="002E586F">
        <w:rPr>
          <w:rFonts w:asciiTheme="minorHAnsi" w:hAnsiTheme="minorHAnsi" w:cstheme="minorHAnsi"/>
        </w:rPr>
        <w:t xml:space="preserve"> </w:t>
      </w:r>
      <w:r w:rsidRPr="002E586F">
        <w:rPr>
          <w:rFonts w:asciiTheme="minorHAnsi" w:hAnsiTheme="minorHAnsi" w:cstheme="minorHAnsi"/>
        </w:rPr>
        <w:t xml:space="preserve">capable of taking pictures, also present a challenge to </w:t>
      </w:r>
      <w:r w:rsidR="00262159">
        <w:rPr>
          <w:rFonts w:asciiTheme="minorHAnsi" w:hAnsiTheme="minorHAnsi" w:cstheme="minorHAnsi"/>
        </w:rPr>
        <w:t xml:space="preserve">BPET </w:t>
      </w:r>
      <w:r w:rsidR="008268B1">
        <w:rPr>
          <w:rFonts w:asciiTheme="minorHAnsi" w:hAnsiTheme="minorHAnsi" w:cstheme="minorHAnsi"/>
        </w:rPr>
        <w:t xml:space="preserve">School </w:t>
      </w:r>
      <w:r w:rsidRPr="002E586F">
        <w:rPr>
          <w:rFonts w:asciiTheme="minorHAnsi" w:hAnsiTheme="minorHAnsi" w:cstheme="minorHAnsi"/>
        </w:rPr>
        <w:t>community to</w:t>
      </w:r>
      <w:r w:rsidR="00D164E1" w:rsidRPr="002E586F">
        <w:rPr>
          <w:rFonts w:asciiTheme="minorHAnsi" w:hAnsiTheme="minorHAnsi" w:cstheme="minorHAnsi"/>
        </w:rPr>
        <w:t xml:space="preserve"> </w:t>
      </w:r>
      <w:r w:rsidRPr="002E586F">
        <w:rPr>
          <w:rFonts w:asciiTheme="minorHAnsi" w:hAnsiTheme="minorHAnsi" w:cstheme="minorHAnsi"/>
        </w:rPr>
        <w:t>ensure that pupils are safeguarded in relation to the potential for improper use</w:t>
      </w:r>
      <w:r w:rsidR="00D164E1" w:rsidRPr="002E586F">
        <w:rPr>
          <w:rFonts w:asciiTheme="minorHAnsi" w:hAnsiTheme="minorHAnsi" w:cstheme="minorHAnsi"/>
        </w:rPr>
        <w:t xml:space="preserve"> </w:t>
      </w:r>
      <w:r w:rsidRPr="002E586F">
        <w:rPr>
          <w:rFonts w:asciiTheme="minorHAnsi" w:hAnsiTheme="minorHAnsi" w:cstheme="minorHAnsi"/>
        </w:rPr>
        <w:t>and also that their education is not impeded by the use of mobile phones at</w:t>
      </w:r>
      <w:r w:rsidR="00D164E1" w:rsidRPr="002E586F">
        <w:rPr>
          <w:rFonts w:asciiTheme="minorHAnsi" w:hAnsiTheme="minorHAnsi" w:cstheme="minorHAnsi"/>
        </w:rPr>
        <w:t xml:space="preserve"> </w:t>
      </w:r>
      <w:r w:rsidRPr="002E586F">
        <w:rPr>
          <w:rFonts w:asciiTheme="minorHAnsi" w:hAnsiTheme="minorHAnsi" w:cstheme="minorHAnsi"/>
        </w:rPr>
        <w:t>inappropriate times.</w:t>
      </w:r>
    </w:p>
    <w:p w14:paraId="266DC2CD" w14:textId="77777777" w:rsidR="00A263A0" w:rsidRPr="002E586F" w:rsidRDefault="00A263A0" w:rsidP="000F7BCD">
      <w:pPr>
        <w:autoSpaceDE w:val="0"/>
        <w:autoSpaceDN w:val="0"/>
        <w:adjustRightInd w:val="0"/>
        <w:spacing w:after="0" w:line="240" w:lineRule="auto"/>
        <w:jc w:val="both"/>
        <w:rPr>
          <w:rFonts w:asciiTheme="minorHAnsi" w:hAnsiTheme="minorHAnsi" w:cstheme="minorHAnsi"/>
          <w:color w:val="000000"/>
        </w:rPr>
      </w:pPr>
    </w:p>
    <w:p w14:paraId="7A4EE1DC" w14:textId="302303CF" w:rsidR="00A263A0" w:rsidRPr="002E586F" w:rsidRDefault="00262159" w:rsidP="000F7BCD">
      <w:pPr>
        <w:autoSpaceDE w:val="0"/>
        <w:autoSpaceDN w:val="0"/>
        <w:adjustRightInd w:val="0"/>
        <w:spacing w:after="0" w:line="240" w:lineRule="auto"/>
        <w:jc w:val="both"/>
        <w:rPr>
          <w:rFonts w:asciiTheme="minorHAnsi" w:hAnsiTheme="minorHAnsi" w:cstheme="minorHAnsi"/>
        </w:rPr>
      </w:pPr>
      <w:r>
        <w:rPr>
          <w:rFonts w:asciiTheme="minorHAnsi" w:hAnsiTheme="minorHAnsi" w:cstheme="minorHAnsi"/>
          <w:color w:val="000000" w:themeColor="text1"/>
        </w:rPr>
        <w:t xml:space="preserve">BPET </w:t>
      </w:r>
      <w:r w:rsidR="00647058" w:rsidRPr="00647058">
        <w:rPr>
          <w:rFonts w:asciiTheme="minorHAnsi" w:hAnsiTheme="minorHAnsi" w:cstheme="minorHAnsi"/>
          <w:color w:val="000000" w:themeColor="text1"/>
        </w:rPr>
        <w:t xml:space="preserve">School </w:t>
      </w:r>
      <w:r w:rsidR="00A263A0" w:rsidRPr="00647058">
        <w:rPr>
          <w:rFonts w:asciiTheme="minorHAnsi" w:hAnsiTheme="minorHAnsi" w:cstheme="minorHAnsi"/>
        </w:rPr>
        <w:t xml:space="preserve">handbook/parents’ handbook </w:t>
      </w:r>
      <w:r w:rsidR="00A263A0" w:rsidRPr="002E586F">
        <w:rPr>
          <w:rFonts w:asciiTheme="minorHAnsi" w:hAnsiTheme="minorHAnsi" w:cstheme="minorHAnsi"/>
        </w:rPr>
        <w:t>provides information</w:t>
      </w:r>
      <w:r w:rsidR="00D164E1" w:rsidRPr="002E586F">
        <w:rPr>
          <w:rFonts w:asciiTheme="minorHAnsi" w:hAnsiTheme="minorHAnsi" w:cstheme="minorHAnsi"/>
        </w:rPr>
        <w:t xml:space="preserve"> </w:t>
      </w:r>
      <w:r w:rsidR="00A263A0" w:rsidRPr="002E586F">
        <w:rPr>
          <w:rFonts w:asciiTheme="minorHAnsi" w:hAnsiTheme="minorHAnsi" w:cstheme="minorHAnsi"/>
        </w:rPr>
        <w:t>on the use of mobile phones by pupils. Staff must be vigilant to ensure that the</w:t>
      </w:r>
      <w:r w:rsidR="00D164E1" w:rsidRPr="002E586F">
        <w:rPr>
          <w:rFonts w:asciiTheme="minorHAnsi" w:hAnsiTheme="minorHAnsi" w:cstheme="minorHAnsi"/>
        </w:rPr>
        <w:t xml:space="preserve"> </w:t>
      </w:r>
      <w:r w:rsidR="00A263A0" w:rsidRPr="002E586F">
        <w:rPr>
          <w:rFonts w:asciiTheme="minorHAnsi" w:hAnsiTheme="minorHAnsi" w:cstheme="minorHAnsi"/>
        </w:rPr>
        <w:t>use of mobile phones, including their use by volunteers, visitors and pupils is</w:t>
      </w:r>
      <w:r w:rsidR="00D164E1" w:rsidRPr="002E586F">
        <w:rPr>
          <w:rFonts w:asciiTheme="minorHAnsi" w:hAnsiTheme="minorHAnsi" w:cstheme="minorHAnsi"/>
        </w:rPr>
        <w:t xml:space="preserve"> </w:t>
      </w:r>
      <w:r w:rsidR="00A263A0" w:rsidRPr="002E586F">
        <w:rPr>
          <w:rFonts w:asciiTheme="minorHAnsi" w:hAnsiTheme="minorHAnsi" w:cstheme="minorHAnsi"/>
        </w:rPr>
        <w:t>always appropriate and that the safeguarding needs of the pupils are met. Any</w:t>
      </w:r>
      <w:r w:rsidR="00D164E1" w:rsidRPr="002E586F">
        <w:rPr>
          <w:rFonts w:asciiTheme="minorHAnsi" w:hAnsiTheme="minorHAnsi" w:cstheme="minorHAnsi"/>
        </w:rPr>
        <w:t xml:space="preserve"> </w:t>
      </w:r>
      <w:r w:rsidR="00A263A0" w:rsidRPr="002E586F">
        <w:rPr>
          <w:rFonts w:asciiTheme="minorHAnsi" w:hAnsiTheme="minorHAnsi" w:cstheme="minorHAnsi"/>
        </w:rPr>
        <w:t xml:space="preserve">concerns should be discussed with the </w:t>
      </w:r>
      <w:r w:rsidR="00F0427F" w:rsidRPr="00647058">
        <w:rPr>
          <w:rFonts w:asciiTheme="minorHAnsi" w:hAnsiTheme="minorHAnsi" w:cstheme="minorHAnsi"/>
        </w:rPr>
        <w:t>Headteacher</w:t>
      </w:r>
      <w:r w:rsidR="00A263A0" w:rsidRPr="00647058">
        <w:rPr>
          <w:rFonts w:asciiTheme="minorHAnsi" w:hAnsiTheme="minorHAnsi" w:cstheme="minorHAnsi"/>
        </w:rPr>
        <w:t xml:space="preserve"> or </w:t>
      </w:r>
      <w:r w:rsidR="00427A36" w:rsidRPr="00647058">
        <w:rPr>
          <w:rFonts w:asciiTheme="minorHAnsi" w:hAnsiTheme="minorHAnsi" w:cstheme="minorHAnsi"/>
        </w:rPr>
        <w:t>Designated Safeguarding</w:t>
      </w:r>
      <w:r w:rsidR="00C26CF6" w:rsidRPr="00647058">
        <w:rPr>
          <w:rFonts w:asciiTheme="minorHAnsi" w:hAnsiTheme="minorHAnsi" w:cstheme="minorHAnsi"/>
        </w:rPr>
        <w:t xml:space="preserve"> Lead</w:t>
      </w:r>
      <w:r w:rsidR="00A263A0" w:rsidRPr="002E586F">
        <w:rPr>
          <w:rFonts w:asciiTheme="minorHAnsi" w:hAnsiTheme="minorHAnsi" w:cstheme="minorHAnsi"/>
        </w:rPr>
        <w:t>.</w:t>
      </w:r>
      <w:r w:rsidR="00D164E1" w:rsidRPr="002E586F">
        <w:rPr>
          <w:rFonts w:asciiTheme="minorHAnsi" w:hAnsiTheme="minorHAnsi" w:cstheme="minorHAnsi"/>
        </w:rPr>
        <w:t xml:space="preserve"> </w:t>
      </w:r>
      <w:r w:rsidR="00A263A0" w:rsidRPr="002E586F">
        <w:rPr>
          <w:rFonts w:asciiTheme="minorHAnsi" w:hAnsiTheme="minorHAnsi" w:cstheme="minorHAnsi"/>
        </w:rPr>
        <w:t>Concerns will be taken seriously, logged and investigated appropriately.</w:t>
      </w:r>
      <w:r w:rsidR="00D164E1" w:rsidRPr="002E586F">
        <w:rPr>
          <w:rFonts w:asciiTheme="minorHAnsi" w:hAnsiTheme="minorHAnsi" w:cstheme="minorHAnsi"/>
        </w:rPr>
        <w:t xml:space="preserve"> </w:t>
      </w:r>
      <w:r w:rsidR="00A263A0" w:rsidRPr="002E586F">
        <w:rPr>
          <w:rFonts w:asciiTheme="minorHAnsi" w:hAnsiTheme="minorHAnsi" w:cstheme="minorHAnsi"/>
        </w:rPr>
        <w:t>Where a member of staff, visitor, volunteer or pupil has a mobile phone with the</w:t>
      </w:r>
      <w:r w:rsidR="00D164E1" w:rsidRPr="002E586F">
        <w:rPr>
          <w:rFonts w:asciiTheme="minorHAnsi" w:hAnsiTheme="minorHAnsi" w:cstheme="minorHAnsi"/>
        </w:rPr>
        <w:t xml:space="preserve"> </w:t>
      </w:r>
      <w:r w:rsidR="00A263A0" w:rsidRPr="002E586F">
        <w:rPr>
          <w:rFonts w:asciiTheme="minorHAnsi" w:hAnsiTheme="minorHAnsi" w:cstheme="minorHAnsi"/>
        </w:rPr>
        <w:t>facility to take pictures, its use is subject to the policy on the use of cameras and</w:t>
      </w:r>
      <w:r w:rsidR="00D164E1" w:rsidRPr="002E586F">
        <w:rPr>
          <w:rFonts w:asciiTheme="minorHAnsi" w:hAnsiTheme="minorHAnsi" w:cstheme="minorHAnsi"/>
        </w:rPr>
        <w:t xml:space="preserve"> </w:t>
      </w:r>
      <w:r w:rsidR="00A263A0" w:rsidRPr="002E586F">
        <w:rPr>
          <w:rFonts w:asciiTheme="minorHAnsi" w:hAnsiTheme="minorHAnsi" w:cstheme="minorHAnsi"/>
        </w:rPr>
        <w:t>the manipulation and storage of images, above.</w:t>
      </w:r>
    </w:p>
    <w:p w14:paraId="3F3BC037" w14:textId="77777777" w:rsidR="00A263A0" w:rsidRPr="002E586F" w:rsidRDefault="00A263A0" w:rsidP="000F7BCD">
      <w:pPr>
        <w:autoSpaceDE w:val="0"/>
        <w:autoSpaceDN w:val="0"/>
        <w:adjustRightInd w:val="0"/>
        <w:spacing w:after="0" w:line="240" w:lineRule="auto"/>
        <w:jc w:val="both"/>
        <w:rPr>
          <w:rFonts w:asciiTheme="minorHAnsi" w:hAnsiTheme="minorHAnsi" w:cstheme="minorHAnsi"/>
          <w:color w:val="0070C1"/>
        </w:rPr>
      </w:pPr>
    </w:p>
    <w:p w14:paraId="7249CB3B" w14:textId="77777777" w:rsidR="004D155D" w:rsidRPr="002E586F" w:rsidRDefault="00A263A0" w:rsidP="00EF304E">
      <w:pPr>
        <w:pStyle w:val="ListParagraph"/>
        <w:numPr>
          <w:ilvl w:val="0"/>
          <w:numId w:val="31"/>
        </w:numPr>
        <w:autoSpaceDE w:val="0"/>
        <w:autoSpaceDN w:val="0"/>
        <w:adjustRightInd w:val="0"/>
        <w:spacing w:after="0" w:line="240" w:lineRule="auto"/>
        <w:jc w:val="both"/>
        <w:rPr>
          <w:rFonts w:asciiTheme="minorHAnsi" w:hAnsiTheme="minorHAnsi" w:cstheme="minorHAnsi"/>
        </w:rPr>
      </w:pPr>
      <w:r w:rsidRPr="002E586F">
        <w:rPr>
          <w:rFonts w:asciiTheme="minorHAnsi" w:hAnsiTheme="minorHAnsi" w:cstheme="minorHAnsi"/>
        </w:rPr>
        <w:t>On arrival at school</w:t>
      </w:r>
      <w:r w:rsidR="004D155D" w:rsidRPr="002E586F">
        <w:rPr>
          <w:rFonts w:asciiTheme="minorHAnsi" w:hAnsiTheme="minorHAnsi" w:cstheme="minorHAnsi"/>
        </w:rPr>
        <w:t xml:space="preserve"> </w:t>
      </w:r>
      <w:r w:rsidRPr="002E586F">
        <w:rPr>
          <w:rFonts w:asciiTheme="minorHAnsi" w:hAnsiTheme="minorHAnsi" w:cstheme="minorHAnsi"/>
        </w:rPr>
        <w:t>staff should switch their phones off</w:t>
      </w:r>
      <w:r w:rsidR="004D155D" w:rsidRPr="002E586F">
        <w:rPr>
          <w:rFonts w:asciiTheme="minorHAnsi" w:hAnsiTheme="minorHAnsi" w:cstheme="minorHAnsi"/>
        </w:rPr>
        <w:t xml:space="preserve"> to </w:t>
      </w:r>
      <w:r w:rsidRPr="002E586F">
        <w:rPr>
          <w:rFonts w:asciiTheme="minorHAnsi" w:hAnsiTheme="minorHAnsi" w:cstheme="minorHAnsi"/>
        </w:rPr>
        <w:t>ensure that they do not adversely affect their duties at school and</w:t>
      </w:r>
      <w:r w:rsidR="004D155D" w:rsidRPr="002E586F">
        <w:rPr>
          <w:rFonts w:asciiTheme="minorHAnsi" w:hAnsiTheme="minorHAnsi" w:cstheme="minorHAnsi"/>
        </w:rPr>
        <w:t xml:space="preserve"> </w:t>
      </w:r>
      <w:r w:rsidRPr="002E586F">
        <w:rPr>
          <w:rFonts w:asciiTheme="minorHAnsi" w:hAnsiTheme="minorHAnsi" w:cstheme="minorHAnsi"/>
        </w:rPr>
        <w:t>the pupils’</w:t>
      </w:r>
      <w:r w:rsidR="004D155D" w:rsidRPr="002E586F">
        <w:rPr>
          <w:rFonts w:asciiTheme="minorHAnsi" w:hAnsiTheme="minorHAnsi" w:cstheme="minorHAnsi"/>
        </w:rPr>
        <w:t xml:space="preserve"> education.</w:t>
      </w:r>
    </w:p>
    <w:p w14:paraId="14067AB1" w14:textId="77777777" w:rsidR="004D155D" w:rsidRPr="002E586F" w:rsidRDefault="004D155D" w:rsidP="00EF304E">
      <w:pPr>
        <w:pStyle w:val="ListParagraph"/>
        <w:numPr>
          <w:ilvl w:val="0"/>
          <w:numId w:val="31"/>
        </w:numPr>
        <w:autoSpaceDE w:val="0"/>
        <w:autoSpaceDN w:val="0"/>
        <w:adjustRightInd w:val="0"/>
        <w:spacing w:after="0" w:line="240" w:lineRule="auto"/>
        <w:jc w:val="both"/>
        <w:rPr>
          <w:rFonts w:asciiTheme="minorHAnsi" w:hAnsiTheme="minorHAnsi" w:cstheme="minorHAnsi"/>
        </w:rPr>
      </w:pPr>
      <w:r w:rsidRPr="002E586F">
        <w:rPr>
          <w:rFonts w:asciiTheme="minorHAnsi" w:hAnsiTheme="minorHAnsi" w:cstheme="minorHAnsi"/>
        </w:rPr>
        <w:t>In cases of emergency (for example a seriously ill relative) mobile phones should be left in the office, office staff should be alerted and the phone can be left switched on so that a message can be relayed.</w:t>
      </w:r>
    </w:p>
    <w:p w14:paraId="6C6FB28A" w14:textId="76136ECA" w:rsidR="00A263A0" w:rsidRPr="002E586F" w:rsidRDefault="00A263A0" w:rsidP="00EF304E">
      <w:pPr>
        <w:pStyle w:val="ListParagraph"/>
        <w:numPr>
          <w:ilvl w:val="0"/>
          <w:numId w:val="31"/>
        </w:numPr>
        <w:autoSpaceDE w:val="0"/>
        <w:autoSpaceDN w:val="0"/>
        <w:adjustRightInd w:val="0"/>
        <w:spacing w:after="0" w:line="240" w:lineRule="auto"/>
        <w:jc w:val="both"/>
        <w:rPr>
          <w:rFonts w:asciiTheme="minorHAnsi" w:hAnsiTheme="minorHAnsi" w:cstheme="minorHAnsi"/>
        </w:rPr>
      </w:pPr>
      <w:r w:rsidRPr="002E586F">
        <w:rPr>
          <w:rFonts w:asciiTheme="minorHAnsi" w:hAnsiTheme="minorHAnsi" w:cstheme="minorHAnsi"/>
        </w:rPr>
        <w:t>Staff may use their phone at break times and lunch time provided that (i)</w:t>
      </w:r>
      <w:r w:rsidR="009D5936" w:rsidRPr="002E586F">
        <w:rPr>
          <w:rFonts w:asciiTheme="minorHAnsi" w:hAnsiTheme="minorHAnsi" w:cstheme="minorHAnsi"/>
        </w:rPr>
        <w:t xml:space="preserve"> </w:t>
      </w:r>
      <w:r w:rsidRPr="002E586F">
        <w:rPr>
          <w:rFonts w:asciiTheme="minorHAnsi" w:hAnsiTheme="minorHAnsi" w:cstheme="minorHAnsi"/>
        </w:rPr>
        <w:t>pupils are not present, (ii) they are not on duty and (iii) this does not prevent</w:t>
      </w:r>
      <w:r w:rsidR="009D5936" w:rsidRPr="002E586F">
        <w:rPr>
          <w:rFonts w:asciiTheme="minorHAnsi" w:hAnsiTheme="minorHAnsi" w:cstheme="minorHAnsi"/>
        </w:rPr>
        <w:t xml:space="preserve"> </w:t>
      </w:r>
      <w:r w:rsidRPr="002E586F">
        <w:rPr>
          <w:rFonts w:asciiTheme="minorHAnsi" w:hAnsiTheme="minorHAnsi" w:cstheme="minorHAnsi"/>
        </w:rPr>
        <w:t>them from responding to a request for assistance from another member of</w:t>
      </w:r>
      <w:r w:rsidR="009D5936" w:rsidRPr="002E586F">
        <w:rPr>
          <w:rFonts w:asciiTheme="minorHAnsi" w:hAnsiTheme="minorHAnsi" w:cstheme="minorHAnsi"/>
        </w:rPr>
        <w:t xml:space="preserve"> </w:t>
      </w:r>
      <w:r w:rsidRPr="002E586F">
        <w:rPr>
          <w:rFonts w:asciiTheme="minorHAnsi" w:hAnsiTheme="minorHAnsi" w:cstheme="minorHAnsi"/>
        </w:rPr>
        <w:t>staff or other aspects of their professional duties.</w:t>
      </w:r>
    </w:p>
    <w:p w14:paraId="35FEFA15" w14:textId="68A0DDCB" w:rsidR="00A263A0" w:rsidRPr="002E586F" w:rsidRDefault="00262159" w:rsidP="00EF304E">
      <w:pPr>
        <w:pStyle w:val="ListParagraph"/>
        <w:numPr>
          <w:ilvl w:val="0"/>
          <w:numId w:val="31"/>
        </w:numPr>
        <w:autoSpaceDE w:val="0"/>
        <w:autoSpaceDN w:val="0"/>
        <w:adjustRightInd w:val="0"/>
        <w:spacing w:after="0" w:line="240" w:lineRule="auto"/>
        <w:jc w:val="both"/>
        <w:rPr>
          <w:rFonts w:asciiTheme="minorHAnsi" w:hAnsiTheme="minorHAnsi" w:cstheme="minorHAnsi"/>
        </w:rPr>
      </w:pPr>
      <w:r>
        <w:rPr>
          <w:rFonts w:asciiTheme="minorHAnsi" w:hAnsiTheme="minorHAnsi" w:cstheme="minorHAnsi"/>
        </w:rPr>
        <w:t xml:space="preserve">BPET </w:t>
      </w:r>
      <w:r w:rsidR="00647058" w:rsidRPr="00647058">
        <w:rPr>
          <w:rFonts w:asciiTheme="minorHAnsi" w:hAnsiTheme="minorHAnsi" w:cstheme="minorHAnsi"/>
        </w:rPr>
        <w:t xml:space="preserve">School </w:t>
      </w:r>
      <w:r w:rsidR="00A263A0" w:rsidRPr="002E586F">
        <w:rPr>
          <w:rFonts w:asciiTheme="minorHAnsi" w:hAnsiTheme="minorHAnsi" w:cstheme="minorHAnsi"/>
        </w:rPr>
        <w:t xml:space="preserve">nurse/lead first aider, maintenance man and </w:t>
      </w:r>
      <w:r w:rsidR="00427A36" w:rsidRPr="002E586F">
        <w:rPr>
          <w:rFonts w:asciiTheme="minorHAnsi" w:hAnsiTheme="minorHAnsi" w:cstheme="minorHAnsi"/>
        </w:rPr>
        <w:t>Headteacher</w:t>
      </w:r>
      <w:r w:rsidR="00A263A0" w:rsidRPr="002E586F">
        <w:rPr>
          <w:rFonts w:asciiTheme="minorHAnsi" w:hAnsiTheme="minorHAnsi" w:cstheme="minorHAnsi"/>
        </w:rPr>
        <w:t xml:space="preserve"> are</w:t>
      </w:r>
      <w:r w:rsidR="009D5936" w:rsidRPr="002E586F">
        <w:rPr>
          <w:rFonts w:asciiTheme="minorHAnsi" w:hAnsiTheme="minorHAnsi" w:cstheme="minorHAnsi"/>
        </w:rPr>
        <w:t xml:space="preserve"> </w:t>
      </w:r>
      <w:r w:rsidR="00A263A0" w:rsidRPr="002E586F">
        <w:rPr>
          <w:rFonts w:asciiTheme="minorHAnsi" w:hAnsiTheme="minorHAnsi" w:cstheme="minorHAnsi"/>
        </w:rPr>
        <w:t>exempt from the restrictions on the use of mobile phones whilst on duty so</w:t>
      </w:r>
      <w:r w:rsidR="009D5936" w:rsidRPr="002E586F">
        <w:rPr>
          <w:rFonts w:asciiTheme="minorHAnsi" w:hAnsiTheme="minorHAnsi" w:cstheme="minorHAnsi"/>
        </w:rPr>
        <w:t xml:space="preserve"> </w:t>
      </w:r>
      <w:r w:rsidR="00A263A0" w:rsidRPr="002E586F">
        <w:rPr>
          <w:rFonts w:asciiTheme="minorHAnsi" w:hAnsiTheme="minorHAnsi" w:cstheme="minorHAnsi"/>
        </w:rPr>
        <w:t xml:space="preserve">that they can be contacted at all times by </w:t>
      </w:r>
      <w:r>
        <w:rPr>
          <w:rFonts w:asciiTheme="minorHAnsi" w:hAnsiTheme="minorHAnsi" w:cstheme="minorHAnsi"/>
        </w:rPr>
        <w:t xml:space="preserve">BPET </w:t>
      </w:r>
      <w:r w:rsidR="00647058">
        <w:rPr>
          <w:rFonts w:asciiTheme="minorHAnsi" w:hAnsiTheme="minorHAnsi" w:cstheme="minorHAnsi"/>
        </w:rPr>
        <w:t xml:space="preserve">School </w:t>
      </w:r>
      <w:r w:rsidR="00A263A0" w:rsidRPr="002E586F">
        <w:rPr>
          <w:rFonts w:asciiTheme="minorHAnsi" w:hAnsiTheme="minorHAnsi" w:cstheme="minorHAnsi"/>
        </w:rPr>
        <w:t>office in case of</w:t>
      </w:r>
      <w:r w:rsidR="009D5936" w:rsidRPr="002E586F">
        <w:rPr>
          <w:rFonts w:asciiTheme="minorHAnsi" w:hAnsiTheme="minorHAnsi" w:cstheme="minorHAnsi"/>
        </w:rPr>
        <w:t xml:space="preserve"> </w:t>
      </w:r>
      <w:r w:rsidR="00A263A0" w:rsidRPr="002E586F">
        <w:rPr>
          <w:rFonts w:asciiTheme="minorHAnsi" w:hAnsiTheme="minorHAnsi" w:cstheme="minorHAnsi"/>
        </w:rPr>
        <w:t>emergency.</w:t>
      </w:r>
    </w:p>
    <w:p w14:paraId="7AA38DB8" w14:textId="5BC2D468" w:rsidR="00A263A0" w:rsidRPr="002E586F" w:rsidRDefault="00A263A0" w:rsidP="00EF304E">
      <w:pPr>
        <w:pStyle w:val="ListParagraph"/>
        <w:numPr>
          <w:ilvl w:val="0"/>
          <w:numId w:val="31"/>
        </w:numPr>
        <w:autoSpaceDE w:val="0"/>
        <w:autoSpaceDN w:val="0"/>
        <w:adjustRightInd w:val="0"/>
        <w:spacing w:after="0" w:line="240" w:lineRule="auto"/>
        <w:jc w:val="both"/>
        <w:rPr>
          <w:rFonts w:asciiTheme="minorHAnsi" w:hAnsiTheme="minorHAnsi" w:cstheme="minorHAnsi"/>
        </w:rPr>
      </w:pPr>
      <w:r w:rsidRPr="002E586F">
        <w:rPr>
          <w:rFonts w:asciiTheme="minorHAnsi" w:hAnsiTheme="minorHAnsi" w:cstheme="minorHAnsi"/>
        </w:rPr>
        <w:t>For safeguarding reasons, school mobile phones are not equipped with</w:t>
      </w:r>
      <w:r w:rsidR="009D5936" w:rsidRPr="002E586F">
        <w:rPr>
          <w:rFonts w:asciiTheme="minorHAnsi" w:hAnsiTheme="minorHAnsi" w:cstheme="minorHAnsi"/>
        </w:rPr>
        <w:t xml:space="preserve"> </w:t>
      </w:r>
      <w:r w:rsidRPr="002E586F">
        <w:rPr>
          <w:rFonts w:asciiTheme="minorHAnsi" w:hAnsiTheme="minorHAnsi" w:cstheme="minorHAnsi"/>
        </w:rPr>
        <w:t>cameras.</w:t>
      </w:r>
    </w:p>
    <w:p w14:paraId="5E18D63E" w14:textId="7BF2EDDA" w:rsidR="00A263A0" w:rsidRPr="002E586F" w:rsidRDefault="00A263A0" w:rsidP="00EF304E">
      <w:pPr>
        <w:pStyle w:val="ListParagraph"/>
        <w:numPr>
          <w:ilvl w:val="0"/>
          <w:numId w:val="31"/>
        </w:numPr>
        <w:autoSpaceDE w:val="0"/>
        <w:autoSpaceDN w:val="0"/>
        <w:adjustRightInd w:val="0"/>
        <w:spacing w:after="0" w:line="240" w:lineRule="auto"/>
        <w:jc w:val="both"/>
        <w:rPr>
          <w:rFonts w:asciiTheme="minorHAnsi" w:hAnsiTheme="minorHAnsi" w:cstheme="minorHAnsi"/>
        </w:rPr>
      </w:pPr>
      <w:r w:rsidRPr="002E586F">
        <w:rPr>
          <w:rFonts w:asciiTheme="minorHAnsi" w:hAnsiTheme="minorHAnsi" w:cstheme="minorHAnsi"/>
        </w:rPr>
        <w:t>School mobile phones are available from</w:t>
      </w:r>
      <w:r w:rsidR="00647058">
        <w:rPr>
          <w:rFonts w:asciiTheme="minorHAnsi" w:hAnsiTheme="minorHAnsi" w:cstheme="minorHAnsi"/>
        </w:rPr>
        <w:t xml:space="preserve"> </w:t>
      </w:r>
      <w:r w:rsidR="00262159">
        <w:rPr>
          <w:rFonts w:asciiTheme="minorHAnsi" w:hAnsiTheme="minorHAnsi" w:cstheme="minorHAnsi"/>
        </w:rPr>
        <w:t xml:space="preserve">BPET </w:t>
      </w:r>
      <w:r w:rsidR="00647058">
        <w:rPr>
          <w:rFonts w:asciiTheme="minorHAnsi" w:hAnsiTheme="minorHAnsi" w:cstheme="minorHAnsi"/>
        </w:rPr>
        <w:t xml:space="preserve">School. </w:t>
      </w:r>
      <w:r w:rsidRPr="002E586F">
        <w:rPr>
          <w:rFonts w:asciiTheme="minorHAnsi" w:hAnsiTheme="minorHAnsi" w:cstheme="minorHAnsi"/>
        </w:rPr>
        <w:t>A school phone</w:t>
      </w:r>
      <w:r w:rsidR="009D5936" w:rsidRPr="002E586F">
        <w:rPr>
          <w:rFonts w:asciiTheme="minorHAnsi" w:hAnsiTheme="minorHAnsi" w:cstheme="minorHAnsi"/>
        </w:rPr>
        <w:t xml:space="preserve"> </w:t>
      </w:r>
      <w:r w:rsidRPr="002E586F">
        <w:rPr>
          <w:rFonts w:asciiTheme="minorHAnsi" w:hAnsiTheme="minorHAnsi" w:cstheme="minorHAnsi"/>
        </w:rPr>
        <w:t>must be collected by members of staff engaged in particular school activities</w:t>
      </w:r>
      <w:r w:rsidR="009D5936" w:rsidRPr="002E586F">
        <w:rPr>
          <w:rFonts w:asciiTheme="minorHAnsi" w:hAnsiTheme="minorHAnsi" w:cstheme="minorHAnsi"/>
        </w:rPr>
        <w:t xml:space="preserve"> </w:t>
      </w:r>
      <w:r w:rsidRPr="002E586F">
        <w:rPr>
          <w:rFonts w:asciiTheme="minorHAnsi" w:hAnsiTheme="minorHAnsi" w:cstheme="minorHAnsi"/>
        </w:rPr>
        <w:t xml:space="preserve">where it is important to maintain communication with </w:t>
      </w:r>
      <w:r w:rsidR="00262159">
        <w:rPr>
          <w:rFonts w:asciiTheme="minorHAnsi" w:hAnsiTheme="minorHAnsi" w:cstheme="minorHAnsi"/>
        </w:rPr>
        <w:t xml:space="preserve">BPET </w:t>
      </w:r>
      <w:r w:rsidR="00647058" w:rsidRPr="00647058">
        <w:rPr>
          <w:rFonts w:asciiTheme="minorHAnsi" w:hAnsiTheme="minorHAnsi" w:cstheme="minorHAnsi"/>
        </w:rPr>
        <w:t xml:space="preserve">School </w:t>
      </w:r>
      <w:r w:rsidRPr="00647058">
        <w:rPr>
          <w:rFonts w:asciiTheme="minorHAnsi" w:hAnsiTheme="minorHAnsi" w:cstheme="minorHAnsi"/>
        </w:rPr>
        <w:t xml:space="preserve"> office.</w:t>
      </w:r>
      <w:r w:rsidR="009D5936" w:rsidRPr="00647058">
        <w:rPr>
          <w:rFonts w:asciiTheme="minorHAnsi" w:hAnsiTheme="minorHAnsi" w:cstheme="minorHAnsi"/>
        </w:rPr>
        <w:t xml:space="preserve"> </w:t>
      </w:r>
      <w:r w:rsidRPr="00647058">
        <w:rPr>
          <w:rFonts w:asciiTheme="minorHAnsi" w:hAnsiTheme="minorHAnsi" w:cstheme="minorHAnsi"/>
        </w:rPr>
        <w:t>These include:</w:t>
      </w:r>
    </w:p>
    <w:p w14:paraId="79DFE8BA" w14:textId="77777777" w:rsidR="00A263A0" w:rsidRPr="002E586F" w:rsidRDefault="00A263A0" w:rsidP="00EF304E">
      <w:pPr>
        <w:pStyle w:val="ListParagraph"/>
        <w:numPr>
          <w:ilvl w:val="0"/>
          <w:numId w:val="32"/>
        </w:numPr>
        <w:autoSpaceDE w:val="0"/>
        <w:autoSpaceDN w:val="0"/>
        <w:adjustRightInd w:val="0"/>
        <w:spacing w:after="0" w:line="240" w:lineRule="auto"/>
        <w:jc w:val="both"/>
        <w:rPr>
          <w:rFonts w:asciiTheme="minorHAnsi" w:hAnsiTheme="minorHAnsi" w:cstheme="minorHAnsi"/>
        </w:rPr>
      </w:pPr>
      <w:r w:rsidRPr="002E586F">
        <w:rPr>
          <w:rFonts w:asciiTheme="minorHAnsi" w:hAnsiTheme="minorHAnsi" w:cstheme="minorHAnsi"/>
        </w:rPr>
        <w:t>Use of local offsite facilities – swimming pool, theatre, church,</w:t>
      </w:r>
    </w:p>
    <w:p w14:paraId="1DF03077" w14:textId="41C9F7C8" w:rsidR="00A263A0" w:rsidRPr="00647058" w:rsidRDefault="00262159" w:rsidP="00EF304E">
      <w:pPr>
        <w:pStyle w:val="ListParagraph"/>
        <w:numPr>
          <w:ilvl w:val="0"/>
          <w:numId w:val="32"/>
        </w:numPr>
        <w:autoSpaceDE w:val="0"/>
        <w:autoSpaceDN w:val="0"/>
        <w:adjustRightInd w:val="0"/>
        <w:spacing w:after="0" w:line="240" w:lineRule="auto"/>
        <w:jc w:val="both"/>
        <w:rPr>
          <w:rFonts w:asciiTheme="minorHAnsi" w:hAnsiTheme="minorHAnsi" w:cstheme="minorHAnsi"/>
        </w:rPr>
      </w:pPr>
      <w:r>
        <w:rPr>
          <w:rFonts w:asciiTheme="minorHAnsi" w:hAnsiTheme="minorHAnsi" w:cstheme="minorHAnsi"/>
        </w:rPr>
        <w:t xml:space="preserve">BPET </w:t>
      </w:r>
      <w:r w:rsidR="00647058" w:rsidRPr="00647058">
        <w:rPr>
          <w:rFonts w:asciiTheme="minorHAnsi" w:hAnsiTheme="minorHAnsi" w:cstheme="minorHAnsi"/>
        </w:rPr>
        <w:t xml:space="preserve">School sports facilities </w:t>
      </w:r>
    </w:p>
    <w:p w14:paraId="2765D086" w14:textId="610FEF93" w:rsidR="00A263A0" w:rsidRPr="002E586F" w:rsidRDefault="00A263A0" w:rsidP="00EF304E">
      <w:pPr>
        <w:pStyle w:val="ListParagraph"/>
        <w:numPr>
          <w:ilvl w:val="0"/>
          <w:numId w:val="32"/>
        </w:numPr>
        <w:autoSpaceDE w:val="0"/>
        <w:autoSpaceDN w:val="0"/>
        <w:adjustRightInd w:val="0"/>
        <w:spacing w:after="0" w:line="240" w:lineRule="auto"/>
        <w:jc w:val="both"/>
        <w:rPr>
          <w:rFonts w:asciiTheme="minorHAnsi" w:hAnsiTheme="minorHAnsi" w:cstheme="minorHAnsi"/>
        </w:rPr>
      </w:pPr>
      <w:r w:rsidRPr="002E586F">
        <w:rPr>
          <w:rFonts w:asciiTheme="minorHAnsi" w:hAnsiTheme="minorHAnsi" w:cstheme="minorHAnsi"/>
        </w:rPr>
        <w:t xml:space="preserve">Lessons at more remote parts of </w:t>
      </w:r>
      <w:r w:rsidR="00262159">
        <w:rPr>
          <w:rFonts w:asciiTheme="minorHAnsi" w:hAnsiTheme="minorHAnsi" w:cstheme="minorHAnsi"/>
        </w:rPr>
        <w:t xml:space="preserve">BPET </w:t>
      </w:r>
      <w:r w:rsidR="00647058">
        <w:rPr>
          <w:rFonts w:asciiTheme="minorHAnsi" w:hAnsiTheme="minorHAnsi" w:cstheme="minorHAnsi"/>
        </w:rPr>
        <w:t xml:space="preserve">School </w:t>
      </w:r>
      <w:r w:rsidRPr="002E586F">
        <w:rPr>
          <w:rFonts w:asciiTheme="minorHAnsi" w:hAnsiTheme="minorHAnsi" w:cstheme="minorHAnsi"/>
        </w:rPr>
        <w:t>campus – sports fields,</w:t>
      </w:r>
      <w:r w:rsidR="009D5936" w:rsidRPr="002E586F">
        <w:rPr>
          <w:rFonts w:asciiTheme="minorHAnsi" w:hAnsiTheme="minorHAnsi" w:cstheme="minorHAnsi"/>
        </w:rPr>
        <w:t xml:space="preserve"> </w:t>
      </w:r>
      <w:r w:rsidRPr="002E586F">
        <w:rPr>
          <w:rFonts w:asciiTheme="minorHAnsi" w:hAnsiTheme="minorHAnsi" w:cstheme="minorHAnsi"/>
        </w:rPr>
        <w:t>music annexe, forest school</w:t>
      </w:r>
    </w:p>
    <w:p w14:paraId="07FD73E2" w14:textId="77777777" w:rsidR="00A263A0" w:rsidRPr="002E586F" w:rsidRDefault="00A263A0" w:rsidP="00EF304E">
      <w:pPr>
        <w:pStyle w:val="ListParagraph"/>
        <w:numPr>
          <w:ilvl w:val="0"/>
          <w:numId w:val="32"/>
        </w:numPr>
        <w:autoSpaceDE w:val="0"/>
        <w:autoSpaceDN w:val="0"/>
        <w:adjustRightInd w:val="0"/>
        <w:spacing w:after="0" w:line="240" w:lineRule="auto"/>
        <w:jc w:val="both"/>
        <w:rPr>
          <w:rFonts w:asciiTheme="minorHAnsi" w:hAnsiTheme="minorHAnsi" w:cstheme="minorHAnsi"/>
        </w:rPr>
      </w:pPr>
      <w:r w:rsidRPr="002E586F">
        <w:rPr>
          <w:rFonts w:asciiTheme="minorHAnsi" w:hAnsiTheme="minorHAnsi" w:cstheme="minorHAnsi"/>
        </w:rPr>
        <w:t>Educational visits and away sports fixtures</w:t>
      </w:r>
    </w:p>
    <w:p w14:paraId="2153585B" w14:textId="77777777" w:rsidR="00A263A0" w:rsidRPr="002E586F" w:rsidRDefault="00A263A0" w:rsidP="00EF304E">
      <w:pPr>
        <w:pStyle w:val="ListParagraph"/>
        <w:numPr>
          <w:ilvl w:val="0"/>
          <w:numId w:val="32"/>
        </w:numPr>
        <w:autoSpaceDE w:val="0"/>
        <w:autoSpaceDN w:val="0"/>
        <w:adjustRightInd w:val="0"/>
        <w:spacing w:after="0" w:line="240" w:lineRule="auto"/>
        <w:jc w:val="both"/>
        <w:rPr>
          <w:rFonts w:asciiTheme="minorHAnsi" w:hAnsiTheme="minorHAnsi" w:cstheme="minorHAnsi"/>
        </w:rPr>
      </w:pPr>
      <w:r w:rsidRPr="002E586F">
        <w:rPr>
          <w:rFonts w:asciiTheme="minorHAnsi" w:hAnsiTheme="minorHAnsi" w:cstheme="minorHAnsi"/>
        </w:rPr>
        <w:t>Breakfast Club and after school care</w:t>
      </w:r>
    </w:p>
    <w:p w14:paraId="38431F68" w14:textId="359A1085" w:rsidR="00A263A0" w:rsidRPr="002E586F" w:rsidRDefault="00A263A0" w:rsidP="00EF304E">
      <w:pPr>
        <w:pStyle w:val="ListParagraph"/>
        <w:numPr>
          <w:ilvl w:val="0"/>
          <w:numId w:val="32"/>
        </w:numPr>
        <w:autoSpaceDE w:val="0"/>
        <w:autoSpaceDN w:val="0"/>
        <w:adjustRightInd w:val="0"/>
        <w:spacing w:after="0" w:line="240" w:lineRule="auto"/>
        <w:jc w:val="both"/>
        <w:rPr>
          <w:rFonts w:asciiTheme="minorHAnsi" w:hAnsiTheme="minorHAnsi" w:cstheme="minorHAnsi"/>
        </w:rPr>
      </w:pPr>
      <w:r w:rsidRPr="002E586F">
        <w:rPr>
          <w:rFonts w:asciiTheme="minorHAnsi" w:hAnsiTheme="minorHAnsi" w:cstheme="minorHAnsi"/>
        </w:rPr>
        <w:t xml:space="preserve">When on duty at </w:t>
      </w:r>
      <w:r w:rsidR="00262159">
        <w:rPr>
          <w:rFonts w:asciiTheme="minorHAnsi" w:hAnsiTheme="minorHAnsi" w:cstheme="minorHAnsi"/>
        </w:rPr>
        <w:t xml:space="preserve">BPET </w:t>
      </w:r>
      <w:r w:rsidR="00647058">
        <w:rPr>
          <w:rFonts w:asciiTheme="minorHAnsi" w:hAnsiTheme="minorHAnsi" w:cstheme="minorHAnsi"/>
        </w:rPr>
        <w:t xml:space="preserve">School </w:t>
      </w:r>
      <w:r w:rsidRPr="002E586F">
        <w:rPr>
          <w:rFonts w:asciiTheme="minorHAnsi" w:hAnsiTheme="minorHAnsi" w:cstheme="minorHAnsi"/>
        </w:rPr>
        <w:t xml:space="preserve">gate at the beginning and end of </w:t>
      </w:r>
      <w:r w:rsidR="00262159">
        <w:rPr>
          <w:rFonts w:asciiTheme="minorHAnsi" w:hAnsiTheme="minorHAnsi" w:cstheme="minorHAnsi"/>
        </w:rPr>
        <w:t xml:space="preserve">BPET </w:t>
      </w:r>
      <w:r w:rsidR="00647058">
        <w:rPr>
          <w:rFonts w:asciiTheme="minorHAnsi" w:hAnsiTheme="minorHAnsi" w:cstheme="minorHAnsi"/>
        </w:rPr>
        <w:t xml:space="preserve">School </w:t>
      </w:r>
      <w:r w:rsidRPr="002E586F">
        <w:rPr>
          <w:rFonts w:asciiTheme="minorHAnsi" w:hAnsiTheme="minorHAnsi" w:cstheme="minorHAnsi"/>
        </w:rPr>
        <w:t>day</w:t>
      </w:r>
    </w:p>
    <w:p w14:paraId="5BF6DD4D" w14:textId="79D9D719" w:rsidR="00A263A0" w:rsidRPr="002E586F" w:rsidRDefault="00A263A0" w:rsidP="00EF304E">
      <w:pPr>
        <w:pStyle w:val="ListParagraph"/>
        <w:numPr>
          <w:ilvl w:val="0"/>
          <w:numId w:val="32"/>
        </w:numPr>
        <w:autoSpaceDE w:val="0"/>
        <w:autoSpaceDN w:val="0"/>
        <w:adjustRightInd w:val="0"/>
        <w:spacing w:after="0" w:line="240" w:lineRule="auto"/>
        <w:jc w:val="both"/>
        <w:rPr>
          <w:rFonts w:asciiTheme="minorHAnsi" w:hAnsiTheme="minorHAnsi" w:cstheme="minorHAnsi"/>
        </w:rPr>
      </w:pPr>
      <w:r w:rsidRPr="002E586F">
        <w:rPr>
          <w:rFonts w:asciiTheme="minorHAnsi" w:hAnsiTheme="minorHAnsi" w:cstheme="minorHAnsi"/>
        </w:rPr>
        <w:t xml:space="preserve">Situations where, by prior arrangement with the </w:t>
      </w:r>
      <w:r w:rsidR="00F0427F" w:rsidRPr="002E586F">
        <w:rPr>
          <w:rFonts w:asciiTheme="minorHAnsi" w:hAnsiTheme="minorHAnsi" w:cstheme="minorHAnsi"/>
        </w:rPr>
        <w:t>Headteacher</w:t>
      </w:r>
      <w:r w:rsidRPr="002E586F">
        <w:rPr>
          <w:rFonts w:asciiTheme="minorHAnsi" w:hAnsiTheme="minorHAnsi" w:cstheme="minorHAnsi"/>
        </w:rPr>
        <w:t>, a</w:t>
      </w:r>
      <w:r w:rsidR="009D5936" w:rsidRPr="002E586F">
        <w:rPr>
          <w:rFonts w:asciiTheme="minorHAnsi" w:hAnsiTheme="minorHAnsi" w:cstheme="minorHAnsi"/>
        </w:rPr>
        <w:t xml:space="preserve"> </w:t>
      </w:r>
      <w:r w:rsidRPr="002E586F">
        <w:rPr>
          <w:rFonts w:asciiTheme="minorHAnsi" w:hAnsiTheme="minorHAnsi" w:cstheme="minorHAnsi"/>
        </w:rPr>
        <w:t>single member of staff is directly responsible for a group of pupils</w:t>
      </w:r>
      <w:r w:rsidR="009D5936" w:rsidRPr="002E586F">
        <w:rPr>
          <w:rFonts w:asciiTheme="minorHAnsi" w:hAnsiTheme="minorHAnsi" w:cstheme="minorHAnsi"/>
        </w:rPr>
        <w:t xml:space="preserve"> </w:t>
      </w:r>
      <w:r w:rsidRPr="002E586F">
        <w:rPr>
          <w:rFonts w:asciiTheme="minorHAnsi" w:hAnsiTheme="minorHAnsi" w:cstheme="minorHAnsi"/>
        </w:rPr>
        <w:t>and a second member of staff is “on call” nearby.</w:t>
      </w:r>
    </w:p>
    <w:p w14:paraId="30F14C1B" w14:textId="148989B4" w:rsidR="00A263A0" w:rsidRPr="002E586F" w:rsidRDefault="00A263A0" w:rsidP="00EF304E">
      <w:pPr>
        <w:pStyle w:val="ListParagraph"/>
        <w:numPr>
          <w:ilvl w:val="0"/>
          <w:numId w:val="32"/>
        </w:numPr>
        <w:autoSpaceDE w:val="0"/>
        <w:autoSpaceDN w:val="0"/>
        <w:adjustRightInd w:val="0"/>
        <w:spacing w:after="0" w:line="240" w:lineRule="auto"/>
        <w:jc w:val="both"/>
        <w:rPr>
          <w:rFonts w:asciiTheme="minorHAnsi" w:hAnsiTheme="minorHAnsi" w:cstheme="minorHAnsi"/>
        </w:rPr>
      </w:pPr>
      <w:r w:rsidRPr="002E586F">
        <w:rPr>
          <w:rFonts w:asciiTheme="minorHAnsi" w:hAnsiTheme="minorHAnsi" w:cstheme="minorHAnsi"/>
        </w:rPr>
        <w:t xml:space="preserve">The number of </w:t>
      </w:r>
      <w:r w:rsidR="00262159">
        <w:rPr>
          <w:rFonts w:asciiTheme="minorHAnsi" w:hAnsiTheme="minorHAnsi" w:cstheme="minorHAnsi"/>
        </w:rPr>
        <w:t xml:space="preserve">BPET </w:t>
      </w:r>
      <w:r w:rsidR="00647058">
        <w:rPr>
          <w:rFonts w:asciiTheme="minorHAnsi" w:hAnsiTheme="minorHAnsi" w:cstheme="minorHAnsi"/>
        </w:rPr>
        <w:t xml:space="preserve">School </w:t>
      </w:r>
      <w:r w:rsidRPr="002E586F">
        <w:rPr>
          <w:rFonts w:asciiTheme="minorHAnsi" w:hAnsiTheme="minorHAnsi" w:cstheme="minorHAnsi"/>
        </w:rPr>
        <w:t>mobile phone used for after school care is</w:t>
      </w:r>
      <w:r w:rsidR="009D5936" w:rsidRPr="002E586F">
        <w:rPr>
          <w:rFonts w:asciiTheme="minorHAnsi" w:hAnsiTheme="minorHAnsi" w:cstheme="minorHAnsi"/>
        </w:rPr>
        <w:t xml:space="preserve"> </w:t>
      </w:r>
      <w:r w:rsidRPr="002E586F">
        <w:rPr>
          <w:rFonts w:asciiTheme="minorHAnsi" w:hAnsiTheme="minorHAnsi" w:cstheme="minorHAnsi"/>
        </w:rPr>
        <w:t>published to parents so that they can make contact to provide details of any</w:t>
      </w:r>
      <w:r w:rsidR="009D5936" w:rsidRPr="002E586F">
        <w:rPr>
          <w:rFonts w:asciiTheme="minorHAnsi" w:hAnsiTheme="minorHAnsi" w:cstheme="minorHAnsi"/>
        </w:rPr>
        <w:t xml:space="preserve"> </w:t>
      </w:r>
      <w:r w:rsidRPr="002E586F">
        <w:rPr>
          <w:rFonts w:asciiTheme="minorHAnsi" w:hAnsiTheme="minorHAnsi" w:cstheme="minorHAnsi"/>
        </w:rPr>
        <w:t>delays or changes in arrangements. This phone must remain switched on</w:t>
      </w:r>
      <w:r w:rsidR="009D5936" w:rsidRPr="002E586F">
        <w:rPr>
          <w:rFonts w:asciiTheme="minorHAnsi" w:hAnsiTheme="minorHAnsi" w:cstheme="minorHAnsi"/>
        </w:rPr>
        <w:t xml:space="preserve"> </w:t>
      </w:r>
      <w:r w:rsidRPr="002E586F">
        <w:rPr>
          <w:rFonts w:asciiTheme="minorHAnsi" w:hAnsiTheme="minorHAnsi" w:cstheme="minorHAnsi"/>
        </w:rPr>
        <w:t>and must be carried by one of the members of staff on duty at all times.</w:t>
      </w:r>
    </w:p>
    <w:p w14:paraId="0C41F5DB" w14:textId="77777777" w:rsidR="009D5936" w:rsidRPr="002E586F" w:rsidRDefault="009D5936" w:rsidP="009D5936">
      <w:pPr>
        <w:pStyle w:val="ListParagraph"/>
        <w:autoSpaceDE w:val="0"/>
        <w:autoSpaceDN w:val="0"/>
        <w:adjustRightInd w:val="0"/>
        <w:spacing w:after="0" w:line="240" w:lineRule="auto"/>
        <w:ind w:left="1440"/>
        <w:jc w:val="both"/>
        <w:rPr>
          <w:rFonts w:asciiTheme="minorHAnsi" w:hAnsiTheme="minorHAnsi" w:cstheme="minorHAnsi"/>
        </w:rPr>
      </w:pPr>
    </w:p>
    <w:p w14:paraId="34017DAD" w14:textId="77777777" w:rsidR="00A263A0" w:rsidRPr="002E586F" w:rsidRDefault="00A263A0" w:rsidP="000F7BCD">
      <w:pPr>
        <w:pStyle w:val="ListParagraph"/>
        <w:autoSpaceDE w:val="0"/>
        <w:autoSpaceDN w:val="0"/>
        <w:adjustRightInd w:val="0"/>
        <w:spacing w:after="0" w:line="240" w:lineRule="auto"/>
        <w:ind w:left="142"/>
        <w:jc w:val="both"/>
        <w:rPr>
          <w:rFonts w:asciiTheme="minorHAnsi" w:hAnsiTheme="minorHAnsi" w:cstheme="minorHAnsi"/>
        </w:rPr>
      </w:pPr>
      <w:r w:rsidRPr="002E586F">
        <w:rPr>
          <w:rFonts w:asciiTheme="minorHAnsi" w:hAnsiTheme="minorHAnsi" w:cstheme="minorHAnsi"/>
        </w:rPr>
        <w:t>Further information can be found in the parents’ handbook.</w:t>
      </w:r>
    </w:p>
    <w:p w14:paraId="59817BD8" w14:textId="77777777" w:rsidR="009D5936" w:rsidRPr="002E586F" w:rsidRDefault="009D5936" w:rsidP="000F7BCD">
      <w:pPr>
        <w:pStyle w:val="ListParagraph"/>
        <w:autoSpaceDE w:val="0"/>
        <w:autoSpaceDN w:val="0"/>
        <w:adjustRightInd w:val="0"/>
        <w:spacing w:after="0" w:line="240" w:lineRule="auto"/>
        <w:ind w:left="142"/>
        <w:jc w:val="both"/>
        <w:rPr>
          <w:rFonts w:asciiTheme="minorHAnsi" w:hAnsiTheme="minorHAnsi" w:cstheme="minorHAnsi"/>
        </w:rPr>
      </w:pPr>
    </w:p>
    <w:p w14:paraId="7C83D918" w14:textId="3C2D2FBC" w:rsidR="00A263A0" w:rsidRPr="002E586F" w:rsidRDefault="00A263A0" w:rsidP="00EF304E">
      <w:pPr>
        <w:pStyle w:val="ListParagraph"/>
        <w:numPr>
          <w:ilvl w:val="0"/>
          <w:numId w:val="33"/>
        </w:numPr>
        <w:autoSpaceDE w:val="0"/>
        <w:autoSpaceDN w:val="0"/>
        <w:adjustRightInd w:val="0"/>
        <w:spacing w:after="0" w:line="240" w:lineRule="auto"/>
        <w:jc w:val="both"/>
        <w:rPr>
          <w:rFonts w:asciiTheme="minorHAnsi" w:hAnsiTheme="minorHAnsi" w:cstheme="minorHAnsi"/>
        </w:rPr>
      </w:pPr>
      <w:r w:rsidRPr="002E586F">
        <w:rPr>
          <w:rFonts w:asciiTheme="minorHAnsi" w:hAnsiTheme="minorHAnsi" w:cstheme="minorHAnsi"/>
        </w:rPr>
        <w:t>School mobile phones should not be used for personal calls. After use they</w:t>
      </w:r>
      <w:r w:rsidR="009D5936" w:rsidRPr="002E586F">
        <w:rPr>
          <w:rFonts w:asciiTheme="minorHAnsi" w:hAnsiTheme="minorHAnsi" w:cstheme="minorHAnsi"/>
        </w:rPr>
        <w:t xml:space="preserve"> </w:t>
      </w:r>
      <w:r w:rsidRPr="002E586F">
        <w:rPr>
          <w:rFonts w:asciiTheme="minorHAnsi" w:hAnsiTheme="minorHAnsi" w:cstheme="minorHAnsi"/>
        </w:rPr>
        <w:t xml:space="preserve">must be signed back in at </w:t>
      </w:r>
      <w:r w:rsidR="00262159">
        <w:rPr>
          <w:rFonts w:asciiTheme="minorHAnsi" w:hAnsiTheme="minorHAnsi" w:cstheme="minorHAnsi"/>
        </w:rPr>
        <w:t xml:space="preserve">BPET </w:t>
      </w:r>
      <w:r w:rsidR="00647058">
        <w:rPr>
          <w:rFonts w:asciiTheme="minorHAnsi" w:hAnsiTheme="minorHAnsi" w:cstheme="minorHAnsi"/>
        </w:rPr>
        <w:t xml:space="preserve">School </w:t>
      </w:r>
      <w:r w:rsidRPr="002E586F">
        <w:rPr>
          <w:rFonts w:asciiTheme="minorHAnsi" w:hAnsiTheme="minorHAnsi" w:cstheme="minorHAnsi"/>
        </w:rPr>
        <w:t>office. Any problem with the phone</w:t>
      </w:r>
      <w:r w:rsidR="009D5936" w:rsidRPr="002E586F">
        <w:rPr>
          <w:rFonts w:asciiTheme="minorHAnsi" w:hAnsiTheme="minorHAnsi" w:cstheme="minorHAnsi"/>
        </w:rPr>
        <w:t xml:space="preserve"> </w:t>
      </w:r>
      <w:r w:rsidRPr="002E586F">
        <w:rPr>
          <w:rFonts w:asciiTheme="minorHAnsi" w:hAnsiTheme="minorHAnsi" w:cstheme="minorHAnsi"/>
        </w:rPr>
        <w:t>should be reported as soon as possible.</w:t>
      </w:r>
    </w:p>
    <w:p w14:paraId="1EFCF7D0" w14:textId="38431322" w:rsidR="00A263A0" w:rsidRPr="002E586F" w:rsidRDefault="00A263A0" w:rsidP="00EF304E">
      <w:pPr>
        <w:pStyle w:val="ListParagraph"/>
        <w:numPr>
          <w:ilvl w:val="0"/>
          <w:numId w:val="33"/>
        </w:numPr>
        <w:autoSpaceDE w:val="0"/>
        <w:autoSpaceDN w:val="0"/>
        <w:adjustRightInd w:val="0"/>
        <w:spacing w:after="0" w:line="240" w:lineRule="auto"/>
        <w:jc w:val="both"/>
        <w:rPr>
          <w:rFonts w:asciiTheme="minorHAnsi" w:hAnsiTheme="minorHAnsi" w:cstheme="minorHAnsi"/>
        </w:rPr>
      </w:pPr>
      <w:r w:rsidRPr="002E586F">
        <w:rPr>
          <w:rFonts w:asciiTheme="minorHAnsi" w:hAnsiTheme="minorHAnsi" w:cstheme="minorHAnsi"/>
        </w:rPr>
        <w:t xml:space="preserve">By arrangement with the </w:t>
      </w:r>
      <w:r w:rsidR="00F0427F" w:rsidRPr="002E586F">
        <w:rPr>
          <w:rFonts w:asciiTheme="minorHAnsi" w:hAnsiTheme="minorHAnsi" w:cstheme="minorHAnsi"/>
        </w:rPr>
        <w:t>Headteacher</w:t>
      </w:r>
      <w:r w:rsidRPr="002E586F">
        <w:rPr>
          <w:rFonts w:asciiTheme="minorHAnsi" w:hAnsiTheme="minorHAnsi" w:cstheme="minorHAnsi"/>
        </w:rPr>
        <w:t>, a member of staff’s personal mobile</w:t>
      </w:r>
      <w:r w:rsidR="009D5936" w:rsidRPr="002E586F">
        <w:rPr>
          <w:rFonts w:asciiTheme="minorHAnsi" w:hAnsiTheme="minorHAnsi" w:cstheme="minorHAnsi"/>
        </w:rPr>
        <w:t xml:space="preserve"> </w:t>
      </w:r>
      <w:r w:rsidRPr="002E586F">
        <w:rPr>
          <w:rFonts w:asciiTheme="minorHAnsi" w:hAnsiTheme="minorHAnsi" w:cstheme="minorHAnsi"/>
        </w:rPr>
        <w:t>phone may be designated as the means of communication for specific</w:t>
      </w:r>
      <w:r w:rsidR="009D5936" w:rsidRPr="002E586F">
        <w:rPr>
          <w:rFonts w:asciiTheme="minorHAnsi" w:hAnsiTheme="minorHAnsi" w:cstheme="minorHAnsi"/>
        </w:rPr>
        <w:t xml:space="preserve"> </w:t>
      </w:r>
      <w:r w:rsidRPr="002E586F">
        <w:rPr>
          <w:rFonts w:asciiTheme="minorHAnsi" w:hAnsiTheme="minorHAnsi" w:cstheme="minorHAnsi"/>
        </w:rPr>
        <w:t>activities (ie those listed above). In such situations, it is expected that this</w:t>
      </w:r>
      <w:r w:rsidR="009D5936" w:rsidRPr="002E586F">
        <w:rPr>
          <w:rFonts w:asciiTheme="minorHAnsi" w:hAnsiTheme="minorHAnsi" w:cstheme="minorHAnsi"/>
        </w:rPr>
        <w:t xml:space="preserve"> </w:t>
      </w:r>
      <w:r w:rsidRPr="002E586F">
        <w:rPr>
          <w:rFonts w:asciiTheme="minorHAnsi" w:hAnsiTheme="minorHAnsi" w:cstheme="minorHAnsi"/>
        </w:rPr>
        <w:t>policy will be observed in respect of personal use. The cost of calls made on</w:t>
      </w:r>
      <w:r w:rsidR="009D5936" w:rsidRPr="002E586F">
        <w:rPr>
          <w:rFonts w:asciiTheme="minorHAnsi" w:hAnsiTheme="minorHAnsi" w:cstheme="minorHAnsi"/>
        </w:rPr>
        <w:t xml:space="preserve"> </w:t>
      </w:r>
      <w:r w:rsidRPr="002E586F">
        <w:rPr>
          <w:rFonts w:asciiTheme="minorHAnsi" w:hAnsiTheme="minorHAnsi" w:cstheme="minorHAnsi"/>
        </w:rPr>
        <w:t>school business will be reimbursed, provided that they can be identified on</w:t>
      </w:r>
      <w:r w:rsidR="001943DB" w:rsidRPr="002E586F">
        <w:rPr>
          <w:rFonts w:asciiTheme="minorHAnsi" w:hAnsiTheme="minorHAnsi" w:cstheme="minorHAnsi"/>
        </w:rPr>
        <w:t xml:space="preserve"> </w:t>
      </w:r>
      <w:r w:rsidRPr="002E586F">
        <w:rPr>
          <w:rFonts w:asciiTheme="minorHAnsi" w:hAnsiTheme="minorHAnsi" w:cstheme="minorHAnsi"/>
        </w:rPr>
        <w:t>an itemised bill or otherwise.</w:t>
      </w:r>
    </w:p>
    <w:p w14:paraId="5CC88D00" w14:textId="353EC3B4" w:rsidR="00A263A0" w:rsidRPr="002E586F" w:rsidRDefault="00A263A0" w:rsidP="00EF304E">
      <w:pPr>
        <w:pStyle w:val="ListParagraph"/>
        <w:numPr>
          <w:ilvl w:val="0"/>
          <w:numId w:val="33"/>
        </w:numPr>
        <w:autoSpaceDE w:val="0"/>
        <w:autoSpaceDN w:val="0"/>
        <w:adjustRightInd w:val="0"/>
        <w:spacing w:after="0" w:line="240" w:lineRule="auto"/>
        <w:jc w:val="both"/>
        <w:rPr>
          <w:rFonts w:asciiTheme="minorHAnsi" w:hAnsiTheme="minorHAnsi" w:cstheme="minorHAnsi"/>
        </w:rPr>
      </w:pPr>
      <w:r w:rsidRPr="002E586F">
        <w:rPr>
          <w:rFonts w:asciiTheme="minorHAnsi" w:hAnsiTheme="minorHAnsi" w:cstheme="minorHAnsi"/>
        </w:rPr>
        <w:t>The use of mobile phones by staff whilst on school duties must respect</w:t>
      </w:r>
      <w:r w:rsidR="001943DB" w:rsidRPr="002E586F">
        <w:rPr>
          <w:rFonts w:asciiTheme="minorHAnsi" w:hAnsiTheme="minorHAnsi" w:cstheme="minorHAnsi"/>
        </w:rPr>
        <w:t xml:space="preserve"> </w:t>
      </w:r>
      <w:r w:rsidRPr="002E586F">
        <w:rPr>
          <w:rFonts w:asciiTheme="minorHAnsi" w:hAnsiTheme="minorHAnsi" w:cstheme="minorHAnsi"/>
        </w:rPr>
        <w:t>national legislation and common courtesies. For example, they must not be</w:t>
      </w:r>
      <w:r w:rsidR="001943DB" w:rsidRPr="002E586F">
        <w:rPr>
          <w:rFonts w:asciiTheme="minorHAnsi" w:hAnsiTheme="minorHAnsi" w:cstheme="minorHAnsi"/>
        </w:rPr>
        <w:t xml:space="preserve"> </w:t>
      </w:r>
      <w:r w:rsidRPr="002E586F">
        <w:rPr>
          <w:rFonts w:asciiTheme="minorHAnsi" w:hAnsiTheme="minorHAnsi" w:cstheme="minorHAnsi"/>
        </w:rPr>
        <w:t>used whilst driving and should be switched to silent at events and venues</w:t>
      </w:r>
      <w:r w:rsidR="001943DB" w:rsidRPr="002E586F">
        <w:rPr>
          <w:rFonts w:asciiTheme="minorHAnsi" w:hAnsiTheme="minorHAnsi" w:cstheme="minorHAnsi"/>
        </w:rPr>
        <w:t xml:space="preserve"> </w:t>
      </w:r>
      <w:r w:rsidRPr="002E586F">
        <w:rPr>
          <w:rFonts w:asciiTheme="minorHAnsi" w:hAnsiTheme="minorHAnsi" w:cstheme="minorHAnsi"/>
        </w:rPr>
        <w:t>where this is expected.</w:t>
      </w:r>
    </w:p>
    <w:p w14:paraId="7A937ECE" w14:textId="3DCA9136" w:rsidR="00A263A0" w:rsidRPr="002E586F" w:rsidRDefault="00262159" w:rsidP="00EF304E">
      <w:pPr>
        <w:pStyle w:val="ListParagraph"/>
        <w:numPr>
          <w:ilvl w:val="0"/>
          <w:numId w:val="33"/>
        </w:numPr>
        <w:autoSpaceDE w:val="0"/>
        <w:autoSpaceDN w:val="0"/>
        <w:adjustRightInd w:val="0"/>
        <w:spacing w:after="0" w:line="240" w:lineRule="auto"/>
        <w:jc w:val="both"/>
        <w:rPr>
          <w:rFonts w:asciiTheme="minorHAnsi" w:hAnsiTheme="minorHAnsi" w:cstheme="minorHAnsi"/>
        </w:rPr>
      </w:pPr>
      <w:r>
        <w:rPr>
          <w:rFonts w:asciiTheme="minorHAnsi" w:hAnsiTheme="minorHAnsi" w:cstheme="minorHAnsi"/>
        </w:rPr>
        <w:t xml:space="preserve">BPET </w:t>
      </w:r>
      <w:r w:rsidR="00647058" w:rsidRPr="00647058">
        <w:rPr>
          <w:rFonts w:asciiTheme="minorHAnsi" w:hAnsiTheme="minorHAnsi" w:cstheme="minorHAnsi"/>
        </w:rPr>
        <w:t xml:space="preserve">School </w:t>
      </w:r>
      <w:r w:rsidR="00A263A0" w:rsidRPr="002E586F">
        <w:rPr>
          <w:rFonts w:asciiTheme="minorHAnsi" w:hAnsiTheme="minorHAnsi" w:cstheme="minorHAnsi"/>
        </w:rPr>
        <w:t>assesses the risk to pupils through the improper use of mobile phones</w:t>
      </w:r>
      <w:r w:rsidR="001943DB" w:rsidRPr="002E586F">
        <w:rPr>
          <w:rFonts w:asciiTheme="minorHAnsi" w:hAnsiTheme="minorHAnsi" w:cstheme="minorHAnsi"/>
        </w:rPr>
        <w:t xml:space="preserve"> </w:t>
      </w:r>
      <w:r w:rsidR="00A263A0" w:rsidRPr="002E586F">
        <w:rPr>
          <w:rFonts w:asciiTheme="minorHAnsi" w:hAnsiTheme="minorHAnsi" w:cstheme="minorHAnsi"/>
        </w:rPr>
        <w:t>to be very low. Staff and volunteers must ensure that their use of mobiles</w:t>
      </w:r>
      <w:r w:rsidR="001943DB" w:rsidRPr="002E586F">
        <w:rPr>
          <w:rFonts w:asciiTheme="minorHAnsi" w:hAnsiTheme="minorHAnsi" w:cstheme="minorHAnsi"/>
        </w:rPr>
        <w:t xml:space="preserve"> </w:t>
      </w:r>
      <w:r w:rsidR="00A263A0" w:rsidRPr="002E586F">
        <w:rPr>
          <w:rFonts w:asciiTheme="minorHAnsi" w:hAnsiTheme="minorHAnsi" w:cstheme="minorHAnsi"/>
        </w:rPr>
        <w:t>phones maintains this level of risk.</w:t>
      </w:r>
    </w:p>
    <w:p w14:paraId="1DB067A1" w14:textId="7E5EF5BD" w:rsidR="00301F71" w:rsidRPr="002E586F" w:rsidRDefault="002E6531" w:rsidP="002E6531">
      <w:pPr>
        <w:pStyle w:val="Heading2"/>
        <w:rPr>
          <w:rFonts w:asciiTheme="minorHAnsi" w:hAnsiTheme="minorHAnsi" w:cstheme="minorHAnsi"/>
        </w:rPr>
      </w:pPr>
      <w:bookmarkStart w:id="33" w:name="_Toc425755855"/>
      <w:bookmarkStart w:id="34" w:name="_Toc42504247"/>
      <w:r w:rsidRPr="002E586F">
        <w:rPr>
          <w:rFonts w:asciiTheme="minorHAnsi" w:hAnsiTheme="minorHAnsi" w:cstheme="minorHAnsi"/>
        </w:rPr>
        <w:t xml:space="preserve">14. </w:t>
      </w:r>
      <w:r w:rsidR="003367B8" w:rsidRPr="002E586F">
        <w:rPr>
          <w:rFonts w:asciiTheme="minorHAnsi" w:hAnsiTheme="minorHAnsi" w:cstheme="minorHAnsi"/>
        </w:rPr>
        <w:t xml:space="preserve">Use </w:t>
      </w:r>
      <w:r w:rsidR="00DB05CA" w:rsidRPr="002E586F">
        <w:rPr>
          <w:rFonts w:asciiTheme="minorHAnsi" w:hAnsiTheme="minorHAnsi" w:cstheme="minorHAnsi"/>
        </w:rPr>
        <w:t>of</w:t>
      </w:r>
      <w:r w:rsidR="003367B8" w:rsidRPr="002E586F">
        <w:rPr>
          <w:rFonts w:asciiTheme="minorHAnsi" w:hAnsiTheme="minorHAnsi" w:cstheme="minorHAnsi"/>
        </w:rPr>
        <w:t xml:space="preserve"> Reasonable Force </w:t>
      </w:r>
      <w:r w:rsidR="00DB05CA" w:rsidRPr="002E586F">
        <w:rPr>
          <w:rFonts w:asciiTheme="minorHAnsi" w:hAnsiTheme="minorHAnsi" w:cstheme="minorHAnsi"/>
        </w:rPr>
        <w:t>and</w:t>
      </w:r>
      <w:r w:rsidR="003367B8" w:rsidRPr="002E586F">
        <w:rPr>
          <w:rFonts w:asciiTheme="minorHAnsi" w:hAnsiTheme="minorHAnsi" w:cstheme="minorHAnsi"/>
        </w:rPr>
        <w:t xml:space="preserve"> Physical Restraint</w:t>
      </w:r>
      <w:bookmarkEnd w:id="33"/>
      <w:r w:rsidR="00CE6EC0" w:rsidRPr="002E586F">
        <w:rPr>
          <w:rFonts w:asciiTheme="minorHAnsi" w:hAnsiTheme="minorHAnsi" w:cstheme="minorHAnsi"/>
        </w:rPr>
        <w:t>; acceptable physical contact</w:t>
      </w:r>
      <w:bookmarkEnd w:id="34"/>
    </w:p>
    <w:p w14:paraId="13844317" w14:textId="77777777" w:rsidR="00700854" w:rsidRPr="002E586F" w:rsidRDefault="00700854" w:rsidP="00700854">
      <w:pPr>
        <w:autoSpaceDE w:val="0"/>
        <w:autoSpaceDN w:val="0"/>
        <w:adjustRightInd w:val="0"/>
        <w:spacing w:after="0" w:line="240" w:lineRule="auto"/>
        <w:rPr>
          <w:rFonts w:asciiTheme="minorHAnsi" w:hAnsiTheme="minorHAnsi" w:cstheme="minorHAnsi"/>
          <w:color w:val="00B050"/>
        </w:rPr>
      </w:pPr>
    </w:p>
    <w:p w14:paraId="540E744A" w14:textId="77777777" w:rsidR="00301F71" w:rsidRPr="002E586F" w:rsidRDefault="00301F71" w:rsidP="00DB05CA">
      <w:pPr>
        <w:rPr>
          <w:rFonts w:asciiTheme="minorHAnsi" w:hAnsiTheme="minorHAnsi" w:cstheme="minorHAnsi"/>
          <w:b/>
        </w:rPr>
      </w:pPr>
      <w:r w:rsidRPr="002E586F">
        <w:rPr>
          <w:rFonts w:asciiTheme="minorHAnsi" w:hAnsiTheme="minorHAnsi" w:cstheme="minorHAnsi"/>
          <w:b/>
        </w:rPr>
        <w:t>1. The Legal Framework</w:t>
      </w:r>
    </w:p>
    <w:p w14:paraId="02AE26DE" w14:textId="7A5BF1D0" w:rsidR="00301F71" w:rsidRPr="002E586F" w:rsidRDefault="00301F71" w:rsidP="00FE1533">
      <w:pPr>
        <w:autoSpaceDE w:val="0"/>
        <w:autoSpaceDN w:val="0"/>
        <w:adjustRightInd w:val="0"/>
        <w:spacing w:after="0" w:line="240" w:lineRule="auto"/>
        <w:jc w:val="both"/>
        <w:rPr>
          <w:rFonts w:asciiTheme="minorHAnsi" w:hAnsiTheme="minorHAnsi" w:cstheme="minorHAnsi"/>
        </w:rPr>
      </w:pPr>
      <w:r w:rsidRPr="002E586F">
        <w:rPr>
          <w:rFonts w:asciiTheme="minorHAnsi" w:hAnsiTheme="minorHAnsi" w:cstheme="minorHAnsi"/>
        </w:rPr>
        <w:t>Physical Restraint should be limited to emergency situations an</w:t>
      </w:r>
      <w:r w:rsidR="00FE1533" w:rsidRPr="002E586F">
        <w:rPr>
          <w:rFonts w:asciiTheme="minorHAnsi" w:hAnsiTheme="minorHAnsi" w:cstheme="minorHAnsi"/>
        </w:rPr>
        <w:t xml:space="preserve">d used only in the last resort. </w:t>
      </w:r>
      <w:r w:rsidRPr="002E586F">
        <w:rPr>
          <w:rFonts w:asciiTheme="minorHAnsi" w:hAnsiTheme="minorHAnsi" w:cstheme="minorHAnsi"/>
        </w:rPr>
        <w:t>Under the</w:t>
      </w:r>
      <w:r w:rsidR="00FE1533" w:rsidRPr="002E586F">
        <w:rPr>
          <w:rFonts w:asciiTheme="minorHAnsi" w:hAnsiTheme="minorHAnsi" w:cstheme="minorHAnsi"/>
        </w:rPr>
        <w:t xml:space="preserve"> </w:t>
      </w:r>
      <w:r w:rsidRPr="002E586F">
        <w:rPr>
          <w:rFonts w:asciiTheme="minorHAnsi" w:hAnsiTheme="minorHAnsi" w:cstheme="minorHAnsi"/>
        </w:rPr>
        <w:t>Children Order 1995, it is only permissible</w:t>
      </w:r>
      <w:r w:rsidR="00FE1533" w:rsidRPr="002E586F">
        <w:rPr>
          <w:rFonts w:asciiTheme="minorHAnsi" w:hAnsiTheme="minorHAnsi" w:cstheme="minorHAnsi"/>
        </w:rPr>
        <w:t xml:space="preserve"> as described under the heading </w:t>
      </w:r>
      <w:r w:rsidRPr="002E586F">
        <w:rPr>
          <w:rFonts w:asciiTheme="minorHAnsi" w:hAnsiTheme="minorHAnsi" w:cstheme="minorHAnsi"/>
        </w:rPr>
        <w:t>"Physical Control".</w:t>
      </w:r>
      <w:r w:rsidR="00FE1533" w:rsidRPr="002E586F">
        <w:rPr>
          <w:rFonts w:asciiTheme="minorHAnsi" w:hAnsiTheme="minorHAnsi" w:cstheme="minorHAnsi"/>
        </w:rPr>
        <w:t xml:space="preserve"> </w:t>
      </w:r>
      <w:r w:rsidRPr="002E586F">
        <w:rPr>
          <w:rFonts w:asciiTheme="minorHAnsi" w:hAnsiTheme="minorHAnsi" w:cstheme="minorHAnsi"/>
        </w:rPr>
        <w:t>Article 4 of the Education Order 1998 clarifies powers that already exist in common law.</w:t>
      </w:r>
      <w:r w:rsidR="00FE1533" w:rsidRPr="002E586F">
        <w:rPr>
          <w:rFonts w:asciiTheme="minorHAnsi" w:hAnsiTheme="minorHAnsi" w:cstheme="minorHAnsi"/>
        </w:rPr>
        <w:t xml:space="preserve"> </w:t>
      </w:r>
      <w:r w:rsidRPr="002E586F">
        <w:rPr>
          <w:rFonts w:asciiTheme="minorHAnsi" w:hAnsiTheme="minorHAnsi" w:cstheme="minorHAnsi"/>
        </w:rPr>
        <w:t>It enables teachers and other members of staff in</w:t>
      </w:r>
      <w:r w:rsidR="00647058">
        <w:rPr>
          <w:rFonts w:asciiTheme="minorHAnsi" w:hAnsiTheme="minorHAnsi" w:cstheme="minorHAnsi"/>
        </w:rPr>
        <w:t xml:space="preserve"> </w:t>
      </w:r>
      <w:r w:rsidR="00262159">
        <w:rPr>
          <w:rFonts w:asciiTheme="minorHAnsi" w:hAnsiTheme="minorHAnsi" w:cstheme="minorHAnsi"/>
        </w:rPr>
        <w:t xml:space="preserve">BPET </w:t>
      </w:r>
      <w:r w:rsidR="0023390F">
        <w:rPr>
          <w:rFonts w:asciiTheme="minorHAnsi" w:hAnsiTheme="minorHAnsi" w:cstheme="minorHAnsi"/>
        </w:rPr>
        <w:t xml:space="preserve">School, </w:t>
      </w:r>
      <w:r w:rsidRPr="002E586F">
        <w:rPr>
          <w:rFonts w:asciiTheme="minorHAnsi" w:hAnsiTheme="minorHAnsi" w:cstheme="minorHAnsi"/>
        </w:rPr>
        <w:t>authorised by the Headteacher, to use such</w:t>
      </w:r>
      <w:r w:rsidR="00FE1533" w:rsidRPr="002E586F">
        <w:rPr>
          <w:rFonts w:asciiTheme="minorHAnsi" w:hAnsiTheme="minorHAnsi" w:cstheme="minorHAnsi"/>
        </w:rPr>
        <w:t xml:space="preserve"> </w:t>
      </w:r>
      <w:r w:rsidRPr="002E586F">
        <w:rPr>
          <w:rFonts w:asciiTheme="minorHAnsi" w:hAnsiTheme="minorHAnsi" w:cstheme="minorHAnsi"/>
        </w:rPr>
        <w:t>force as is reasonable in the circumstances, to prevent a pupil from:</w:t>
      </w:r>
    </w:p>
    <w:p w14:paraId="6E15B770" w14:textId="174D52AE" w:rsidR="00301F71" w:rsidRPr="002E586F" w:rsidRDefault="00301F71" w:rsidP="00EF304E">
      <w:pPr>
        <w:pStyle w:val="ListParagraph"/>
        <w:numPr>
          <w:ilvl w:val="0"/>
          <w:numId w:val="34"/>
        </w:numPr>
        <w:autoSpaceDE w:val="0"/>
        <w:autoSpaceDN w:val="0"/>
        <w:adjustRightInd w:val="0"/>
        <w:spacing w:after="0" w:line="240" w:lineRule="auto"/>
        <w:jc w:val="both"/>
        <w:rPr>
          <w:rFonts w:asciiTheme="minorHAnsi" w:hAnsiTheme="minorHAnsi" w:cstheme="minorHAnsi"/>
        </w:rPr>
      </w:pPr>
      <w:r w:rsidRPr="002E586F">
        <w:rPr>
          <w:rFonts w:asciiTheme="minorHAnsi" w:hAnsiTheme="minorHAnsi" w:cstheme="minorHAnsi"/>
        </w:rPr>
        <w:t>Committing an offence</w:t>
      </w:r>
    </w:p>
    <w:p w14:paraId="522B24A5" w14:textId="4CD45416" w:rsidR="00301F71" w:rsidRPr="002E586F" w:rsidRDefault="00301F71" w:rsidP="00EF304E">
      <w:pPr>
        <w:pStyle w:val="ListParagraph"/>
        <w:numPr>
          <w:ilvl w:val="0"/>
          <w:numId w:val="34"/>
        </w:numPr>
        <w:autoSpaceDE w:val="0"/>
        <w:autoSpaceDN w:val="0"/>
        <w:adjustRightInd w:val="0"/>
        <w:spacing w:after="0" w:line="240" w:lineRule="auto"/>
        <w:jc w:val="both"/>
        <w:rPr>
          <w:rFonts w:asciiTheme="minorHAnsi" w:hAnsiTheme="minorHAnsi" w:cstheme="minorHAnsi"/>
        </w:rPr>
      </w:pPr>
      <w:r w:rsidRPr="002E586F">
        <w:rPr>
          <w:rFonts w:asciiTheme="minorHAnsi" w:hAnsiTheme="minorHAnsi" w:cstheme="minorHAnsi"/>
        </w:rPr>
        <w:t>Causing personal injury to, or damage to the property of, any person (including the pupil himself)</w:t>
      </w:r>
    </w:p>
    <w:p w14:paraId="2DE3E53F" w14:textId="058193C9" w:rsidR="0047154E" w:rsidRPr="0023390F" w:rsidRDefault="00301F71" w:rsidP="00CD5A99">
      <w:pPr>
        <w:pStyle w:val="ListParagraph"/>
        <w:numPr>
          <w:ilvl w:val="0"/>
          <w:numId w:val="34"/>
        </w:numPr>
        <w:autoSpaceDE w:val="0"/>
        <w:autoSpaceDN w:val="0"/>
        <w:adjustRightInd w:val="0"/>
        <w:spacing w:after="0" w:line="240" w:lineRule="auto"/>
        <w:jc w:val="both"/>
        <w:rPr>
          <w:rFonts w:asciiTheme="minorHAnsi" w:hAnsiTheme="minorHAnsi" w:cstheme="minorHAnsi"/>
        </w:rPr>
      </w:pPr>
      <w:r w:rsidRPr="0023390F">
        <w:rPr>
          <w:rFonts w:asciiTheme="minorHAnsi" w:hAnsiTheme="minorHAnsi" w:cstheme="minorHAnsi"/>
        </w:rPr>
        <w:t xml:space="preserve">Engaging in any behaviour prejudicial to the maintenance of good order and discipline at </w:t>
      </w:r>
      <w:r w:rsidR="00262159" w:rsidRPr="0023390F">
        <w:rPr>
          <w:rFonts w:asciiTheme="minorHAnsi" w:hAnsiTheme="minorHAnsi" w:cstheme="minorHAnsi"/>
        </w:rPr>
        <w:t xml:space="preserve">BPET </w:t>
      </w:r>
      <w:r w:rsidR="005B173B" w:rsidRPr="0023390F">
        <w:rPr>
          <w:rFonts w:asciiTheme="minorHAnsi" w:hAnsiTheme="minorHAnsi" w:cstheme="minorHAnsi"/>
        </w:rPr>
        <w:t xml:space="preserve">School </w:t>
      </w:r>
      <w:r w:rsidRPr="0023390F">
        <w:rPr>
          <w:rFonts w:asciiTheme="minorHAnsi" w:hAnsiTheme="minorHAnsi" w:cstheme="minorHAnsi"/>
        </w:rPr>
        <w:t>or among its pupils, whether during a teaching session or otherwise.</w:t>
      </w:r>
      <w:r w:rsidR="00FE1533" w:rsidRPr="0023390F">
        <w:rPr>
          <w:rFonts w:asciiTheme="minorHAnsi" w:hAnsiTheme="minorHAnsi" w:cstheme="minorHAnsi"/>
        </w:rPr>
        <w:t xml:space="preserve"> </w:t>
      </w:r>
      <w:r w:rsidRPr="0023390F">
        <w:rPr>
          <w:rFonts w:asciiTheme="minorHAnsi" w:hAnsiTheme="minorHAnsi" w:cstheme="minorHAnsi"/>
        </w:rPr>
        <w:t>(Examples of possible si</w:t>
      </w:r>
      <w:r w:rsidR="00FE1533" w:rsidRPr="0023390F">
        <w:rPr>
          <w:rFonts w:asciiTheme="minorHAnsi" w:hAnsiTheme="minorHAnsi" w:cstheme="minorHAnsi"/>
        </w:rPr>
        <w:t>tuations are given in Section 6</w:t>
      </w:r>
      <w:r w:rsidRPr="0023390F">
        <w:rPr>
          <w:rFonts w:asciiTheme="minorHAnsi" w:hAnsiTheme="minorHAnsi" w:cstheme="minorHAnsi"/>
        </w:rPr>
        <w:t>)</w:t>
      </w:r>
      <w:r w:rsidR="00700854" w:rsidRPr="0023390F">
        <w:rPr>
          <w:rFonts w:asciiTheme="minorHAnsi" w:hAnsiTheme="minorHAnsi" w:cstheme="minorHAnsi"/>
        </w:rPr>
        <w:t xml:space="preserve"> This policy draws on ‘Use of reasonable force; Advice for </w:t>
      </w:r>
      <w:r w:rsidR="00F0427F" w:rsidRPr="0023390F">
        <w:rPr>
          <w:rFonts w:asciiTheme="minorHAnsi" w:hAnsiTheme="minorHAnsi" w:cstheme="minorHAnsi"/>
        </w:rPr>
        <w:t>Headteachers</w:t>
      </w:r>
      <w:r w:rsidR="00700854" w:rsidRPr="0023390F">
        <w:rPr>
          <w:rFonts w:asciiTheme="minorHAnsi" w:hAnsiTheme="minorHAnsi" w:cstheme="minorHAnsi"/>
        </w:rPr>
        <w:t>, staff and governing bodies’ pu</w:t>
      </w:r>
      <w:r w:rsidR="000F5536" w:rsidRPr="0023390F">
        <w:rPr>
          <w:rFonts w:asciiTheme="minorHAnsi" w:hAnsiTheme="minorHAnsi" w:cstheme="minorHAnsi"/>
        </w:rPr>
        <w:t xml:space="preserve">blished by the DfE in July 2013 </w:t>
      </w:r>
      <w:r w:rsidR="00E1669F">
        <w:rPr>
          <w:rFonts w:ascii="Verdana" w:eastAsia="Verdana" w:hAnsi="Verdana" w:cs="Verdana"/>
          <w:color w:val="F79646"/>
          <w:sz w:val="20"/>
          <w:szCs w:val="20"/>
        </w:rPr>
        <w:t>and KCSIE 2020</w:t>
      </w:r>
      <w:r w:rsidR="00E1669F">
        <w:rPr>
          <w:rFonts w:ascii="Verdana" w:eastAsia="Verdana" w:hAnsi="Verdana" w:cs="Verdana"/>
          <w:color w:val="000000"/>
          <w:sz w:val="20"/>
          <w:szCs w:val="20"/>
        </w:rPr>
        <w:t>.</w:t>
      </w:r>
    </w:p>
    <w:p w14:paraId="4F3335FC" w14:textId="77777777" w:rsidR="0047154E" w:rsidRPr="002E586F" w:rsidRDefault="0047154E" w:rsidP="00301F71">
      <w:pPr>
        <w:autoSpaceDE w:val="0"/>
        <w:autoSpaceDN w:val="0"/>
        <w:adjustRightInd w:val="0"/>
        <w:spacing w:after="0" w:line="240" w:lineRule="auto"/>
        <w:rPr>
          <w:rFonts w:asciiTheme="minorHAnsi" w:hAnsiTheme="minorHAnsi" w:cstheme="minorHAnsi"/>
        </w:rPr>
      </w:pPr>
    </w:p>
    <w:p w14:paraId="492D60BF" w14:textId="76526A47" w:rsidR="00301F71" w:rsidRPr="002E586F" w:rsidRDefault="00301F71" w:rsidP="00DB05CA">
      <w:pPr>
        <w:rPr>
          <w:rFonts w:asciiTheme="minorHAnsi" w:hAnsiTheme="minorHAnsi" w:cstheme="minorHAnsi"/>
          <w:b/>
        </w:rPr>
      </w:pPr>
      <w:r w:rsidRPr="002E586F">
        <w:rPr>
          <w:rFonts w:asciiTheme="minorHAnsi" w:hAnsiTheme="minorHAnsi" w:cstheme="minorHAnsi"/>
          <w:b/>
        </w:rPr>
        <w:t>2:1 Definition of restraint at</w:t>
      </w:r>
      <w:r w:rsidR="005B173B">
        <w:rPr>
          <w:rFonts w:asciiTheme="minorHAnsi" w:hAnsiTheme="minorHAnsi" w:cstheme="minorHAnsi"/>
          <w:b/>
        </w:rPr>
        <w:t xml:space="preserve"> </w:t>
      </w:r>
      <w:r w:rsidR="00262159">
        <w:rPr>
          <w:rFonts w:asciiTheme="minorHAnsi" w:hAnsiTheme="minorHAnsi" w:cstheme="minorHAnsi"/>
          <w:b/>
        </w:rPr>
        <w:t xml:space="preserve">BPET </w:t>
      </w:r>
      <w:r w:rsidR="005B173B">
        <w:rPr>
          <w:rFonts w:asciiTheme="minorHAnsi" w:hAnsiTheme="minorHAnsi" w:cstheme="minorHAnsi"/>
          <w:b/>
        </w:rPr>
        <w:t xml:space="preserve">School </w:t>
      </w:r>
    </w:p>
    <w:p w14:paraId="37DE9DC0" w14:textId="6357A297" w:rsidR="00301F71" w:rsidRDefault="00301F71" w:rsidP="00A36F1C">
      <w:pPr>
        <w:autoSpaceDE w:val="0"/>
        <w:autoSpaceDN w:val="0"/>
        <w:adjustRightInd w:val="0"/>
        <w:spacing w:after="0" w:line="240" w:lineRule="auto"/>
        <w:jc w:val="both"/>
        <w:rPr>
          <w:rFonts w:asciiTheme="minorHAnsi" w:hAnsiTheme="minorHAnsi" w:cstheme="minorHAnsi"/>
        </w:rPr>
      </w:pPr>
      <w:r w:rsidRPr="002E586F">
        <w:rPr>
          <w:rFonts w:asciiTheme="minorHAnsi" w:hAnsiTheme="minorHAnsi" w:cstheme="minorHAnsi"/>
        </w:rPr>
        <w:t>Physical restraint is the positive application of force with the intention of protecting the child from harming</w:t>
      </w:r>
      <w:r w:rsidR="00A36F1C" w:rsidRPr="002E586F">
        <w:rPr>
          <w:rFonts w:asciiTheme="minorHAnsi" w:hAnsiTheme="minorHAnsi" w:cstheme="minorHAnsi"/>
        </w:rPr>
        <w:t xml:space="preserve"> </w:t>
      </w:r>
      <w:r w:rsidRPr="002E586F">
        <w:rPr>
          <w:rFonts w:asciiTheme="minorHAnsi" w:hAnsiTheme="minorHAnsi" w:cstheme="minorHAnsi"/>
        </w:rPr>
        <w:t>himself or others or seriously damaging property.</w:t>
      </w:r>
    </w:p>
    <w:p w14:paraId="7AAAE86C" w14:textId="77777777" w:rsidR="0047154E" w:rsidRPr="002E586F" w:rsidRDefault="0047154E" w:rsidP="00A36F1C">
      <w:pPr>
        <w:autoSpaceDE w:val="0"/>
        <w:autoSpaceDN w:val="0"/>
        <w:adjustRightInd w:val="0"/>
        <w:spacing w:after="0" w:line="240" w:lineRule="auto"/>
        <w:jc w:val="both"/>
        <w:rPr>
          <w:rFonts w:asciiTheme="minorHAnsi" w:hAnsiTheme="minorHAnsi" w:cstheme="minorHAnsi"/>
        </w:rPr>
      </w:pPr>
    </w:p>
    <w:p w14:paraId="72569182" w14:textId="71960164" w:rsidR="00301F71" w:rsidRPr="002E586F" w:rsidRDefault="00301F71" w:rsidP="00DB05CA">
      <w:pPr>
        <w:rPr>
          <w:rFonts w:asciiTheme="minorHAnsi" w:hAnsiTheme="minorHAnsi" w:cstheme="minorHAnsi"/>
          <w:b/>
        </w:rPr>
      </w:pPr>
      <w:r w:rsidRPr="002E586F">
        <w:rPr>
          <w:rFonts w:asciiTheme="minorHAnsi" w:hAnsiTheme="minorHAnsi" w:cstheme="minorHAnsi"/>
          <w:b/>
        </w:rPr>
        <w:t xml:space="preserve">2:2 General </w:t>
      </w:r>
      <w:r w:rsidR="00DB05CA" w:rsidRPr="002E586F">
        <w:rPr>
          <w:rFonts w:asciiTheme="minorHAnsi" w:hAnsiTheme="minorHAnsi" w:cstheme="minorHAnsi"/>
          <w:b/>
        </w:rPr>
        <w:t>Policy Aims</w:t>
      </w:r>
    </w:p>
    <w:p w14:paraId="405548FA" w14:textId="49A1FD01" w:rsidR="00301F71" w:rsidRPr="002E586F" w:rsidRDefault="00301F71" w:rsidP="00A36F1C">
      <w:pPr>
        <w:autoSpaceDE w:val="0"/>
        <w:autoSpaceDN w:val="0"/>
        <w:adjustRightInd w:val="0"/>
        <w:spacing w:after="0" w:line="240" w:lineRule="auto"/>
        <w:jc w:val="both"/>
        <w:rPr>
          <w:rFonts w:asciiTheme="minorHAnsi" w:hAnsiTheme="minorHAnsi" w:cstheme="minorHAnsi"/>
        </w:rPr>
      </w:pPr>
      <w:r w:rsidRPr="002E586F">
        <w:rPr>
          <w:rFonts w:asciiTheme="minorHAnsi" w:hAnsiTheme="minorHAnsi" w:cstheme="minorHAnsi"/>
        </w:rPr>
        <w:t xml:space="preserve">Staff at </w:t>
      </w:r>
      <w:r w:rsidR="00262159">
        <w:rPr>
          <w:rFonts w:asciiTheme="minorHAnsi" w:hAnsiTheme="minorHAnsi" w:cstheme="minorHAnsi"/>
        </w:rPr>
        <w:t xml:space="preserve">BPET </w:t>
      </w:r>
      <w:r w:rsidR="005B173B">
        <w:rPr>
          <w:rFonts w:asciiTheme="minorHAnsi" w:hAnsiTheme="minorHAnsi" w:cstheme="minorHAnsi"/>
        </w:rPr>
        <w:t xml:space="preserve">School </w:t>
      </w:r>
      <w:r w:rsidRPr="002E586F">
        <w:rPr>
          <w:rFonts w:asciiTheme="minorHAnsi" w:hAnsiTheme="minorHAnsi" w:cstheme="minorHAnsi"/>
        </w:rPr>
        <w:t>recognise that the use of reasonable force is only one of the last in a</w:t>
      </w:r>
      <w:r w:rsidR="00A36F1C" w:rsidRPr="002E586F">
        <w:rPr>
          <w:rFonts w:asciiTheme="minorHAnsi" w:hAnsiTheme="minorHAnsi" w:cstheme="minorHAnsi"/>
        </w:rPr>
        <w:t xml:space="preserve"> range</w:t>
      </w:r>
      <w:r w:rsidRPr="002E586F">
        <w:rPr>
          <w:rFonts w:asciiTheme="minorHAnsi" w:hAnsiTheme="minorHAnsi" w:cstheme="minorHAnsi"/>
        </w:rPr>
        <w:t xml:space="preserve"> of strategies a</w:t>
      </w:r>
      <w:r w:rsidR="00A36F1C" w:rsidRPr="002E586F">
        <w:rPr>
          <w:rFonts w:asciiTheme="minorHAnsi" w:hAnsiTheme="minorHAnsi" w:cstheme="minorHAnsi"/>
        </w:rPr>
        <w:t>vailable to secure pupil safety/</w:t>
      </w:r>
      <w:r w:rsidRPr="002E586F">
        <w:rPr>
          <w:rFonts w:asciiTheme="minorHAnsi" w:hAnsiTheme="minorHAnsi" w:cstheme="minorHAnsi"/>
        </w:rPr>
        <w:t>well-being and also to maintain good order and</w:t>
      </w:r>
      <w:r w:rsidR="00A36F1C" w:rsidRPr="002E586F">
        <w:rPr>
          <w:rFonts w:asciiTheme="minorHAnsi" w:hAnsiTheme="minorHAnsi" w:cstheme="minorHAnsi"/>
        </w:rPr>
        <w:t xml:space="preserve"> </w:t>
      </w:r>
      <w:r w:rsidRPr="002E586F">
        <w:rPr>
          <w:rFonts w:asciiTheme="minorHAnsi" w:hAnsiTheme="minorHAnsi" w:cstheme="minorHAnsi"/>
        </w:rPr>
        <w:t>discipline. Our policy on restraint should therefore be read in conjunction with our Behaviour and Child</w:t>
      </w:r>
      <w:r w:rsidR="00A36F1C" w:rsidRPr="002E586F">
        <w:rPr>
          <w:rFonts w:asciiTheme="minorHAnsi" w:hAnsiTheme="minorHAnsi" w:cstheme="minorHAnsi"/>
        </w:rPr>
        <w:t xml:space="preserve"> </w:t>
      </w:r>
      <w:r w:rsidRPr="002E586F">
        <w:rPr>
          <w:rFonts w:asciiTheme="minorHAnsi" w:hAnsiTheme="minorHAnsi" w:cstheme="minorHAnsi"/>
        </w:rPr>
        <w:t>Protection policies.</w:t>
      </w:r>
    </w:p>
    <w:p w14:paraId="016E7230" w14:textId="77777777" w:rsidR="00A36F1C" w:rsidRPr="002E586F" w:rsidRDefault="00A36F1C" w:rsidP="00A36F1C">
      <w:pPr>
        <w:autoSpaceDE w:val="0"/>
        <w:autoSpaceDN w:val="0"/>
        <w:adjustRightInd w:val="0"/>
        <w:spacing w:after="0" w:line="240" w:lineRule="auto"/>
        <w:jc w:val="both"/>
        <w:rPr>
          <w:rFonts w:asciiTheme="minorHAnsi" w:hAnsiTheme="minorHAnsi" w:cstheme="minorHAnsi"/>
        </w:rPr>
      </w:pPr>
    </w:p>
    <w:p w14:paraId="22DD77EA" w14:textId="784247FE" w:rsidR="00301F71" w:rsidRPr="002E586F" w:rsidRDefault="00301F71" w:rsidP="00DB05CA">
      <w:pPr>
        <w:rPr>
          <w:rFonts w:asciiTheme="minorHAnsi" w:hAnsiTheme="minorHAnsi" w:cstheme="minorHAnsi"/>
          <w:b/>
        </w:rPr>
      </w:pPr>
      <w:r w:rsidRPr="002E586F">
        <w:rPr>
          <w:rFonts w:asciiTheme="minorHAnsi" w:hAnsiTheme="minorHAnsi" w:cstheme="minorHAnsi"/>
          <w:b/>
        </w:rPr>
        <w:t xml:space="preserve">2:3 Specific </w:t>
      </w:r>
      <w:r w:rsidR="00DB05CA" w:rsidRPr="002E586F">
        <w:rPr>
          <w:rFonts w:asciiTheme="minorHAnsi" w:hAnsiTheme="minorHAnsi" w:cstheme="minorHAnsi"/>
          <w:b/>
        </w:rPr>
        <w:t>Aims Of The Restraint Policy</w:t>
      </w:r>
    </w:p>
    <w:p w14:paraId="254DFE5D" w14:textId="08CBD5CC" w:rsidR="00301F71" w:rsidRPr="002E586F" w:rsidRDefault="00301F71" w:rsidP="00EF304E">
      <w:pPr>
        <w:pStyle w:val="ListParagraph"/>
        <w:numPr>
          <w:ilvl w:val="0"/>
          <w:numId w:val="35"/>
        </w:numPr>
        <w:autoSpaceDE w:val="0"/>
        <w:autoSpaceDN w:val="0"/>
        <w:adjustRightInd w:val="0"/>
        <w:spacing w:after="0" w:line="240" w:lineRule="auto"/>
        <w:jc w:val="both"/>
        <w:rPr>
          <w:rFonts w:asciiTheme="minorHAnsi" w:hAnsiTheme="minorHAnsi" w:cstheme="minorHAnsi"/>
        </w:rPr>
      </w:pPr>
      <w:r w:rsidRPr="002E586F">
        <w:rPr>
          <w:rFonts w:asciiTheme="minorHAnsi" w:hAnsiTheme="minorHAnsi" w:cstheme="minorHAnsi"/>
        </w:rPr>
        <w:t xml:space="preserve">To protect every person in </w:t>
      </w:r>
      <w:r w:rsidR="00262159">
        <w:rPr>
          <w:rFonts w:asciiTheme="minorHAnsi" w:hAnsiTheme="minorHAnsi" w:cstheme="minorHAnsi"/>
        </w:rPr>
        <w:t xml:space="preserve">BPET </w:t>
      </w:r>
      <w:r w:rsidR="005B173B">
        <w:rPr>
          <w:rFonts w:asciiTheme="minorHAnsi" w:hAnsiTheme="minorHAnsi" w:cstheme="minorHAnsi"/>
        </w:rPr>
        <w:t xml:space="preserve">School </w:t>
      </w:r>
      <w:r w:rsidRPr="002E586F">
        <w:rPr>
          <w:rFonts w:asciiTheme="minorHAnsi" w:hAnsiTheme="minorHAnsi" w:cstheme="minorHAnsi"/>
        </w:rPr>
        <w:t>community from harm</w:t>
      </w:r>
      <w:r w:rsidR="00A36F1C" w:rsidRPr="002E586F">
        <w:rPr>
          <w:rFonts w:asciiTheme="minorHAnsi" w:hAnsiTheme="minorHAnsi" w:cstheme="minorHAnsi"/>
        </w:rPr>
        <w:t>.</w:t>
      </w:r>
    </w:p>
    <w:p w14:paraId="49147CDF" w14:textId="1BCB95DB" w:rsidR="00301F71" w:rsidRPr="002E586F" w:rsidRDefault="00301F71" w:rsidP="00EF304E">
      <w:pPr>
        <w:pStyle w:val="ListParagraph"/>
        <w:numPr>
          <w:ilvl w:val="0"/>
          <w:numId w:val="35"/>
        </w:numPr>
        <w:autoSpaceDE w:val="0"/>
        <w:autoSpaceDN w:val="0"/>
        <w:adjustRightInd w:val="0"/>
        <w:spacing w:after="0" w:line="240" w:lineRule="auto"/>
        <w:jc w:val="both"/>
        <w:rPr>
          <w:rFonts w:asciiTheme="minorHAnsi" w:hAnsiTheme="minorHAnsi" w:cstheme="minorHAnsi"/>
        </w:rPr>
      </w:pPr>
      <w:r w:rsidRPr="002E586F">
        <w:rPr>
          <w:rFonts w:asciiTheme="minorHAnsi" w:hAnsiTheme="minorHAnsi" w:cstheme="minorHAnsi"/>
        </w:rPr>
        <w:t>To protect all pupils against any form of physical intervention that is unnecessary, inappropriate, excessive</w:t>
      </w:r>
      <w:r w:rsidR="00A36F1C" w:rsidRPr="002E586F">
        <w:rPr>
          <w:rFonts w:asciiTheme="minorHAnsi" w:hAnsiTheme="minorHAnsi" w:cstheme="minorHAnsi"/>
        </w:rPr>
        <w:t xml:space="preserve"> </w:t>
      </w:r>
      <w:r w:rsidRPr="002E586F">
        <w:rPr>
          <w:rFonts w:asciiTheme="minorHAnsi" w:hAnsiTheme="minorHAnsi" w:cstheme="minorHAnsi"/>
        </w:rPr>
        <w:t>or harmful</w:t>
      </w:r>
      <w:r w:rsidR="00A36F1C" w:rsidRPr="002E586F">
        <w:rPr>
          <w:rFonts w:asciiTheme="minorHAnsi" w:hAnsiTheme="minorHAnsi" w:cstheme="minorHAnsi"/>
        </w:rPr>
        <w:t>.</w:t>
      </w:r>
    </w:p>
    <w:p w14:paraId="60E02865" w14:textId="6C40BD09" w:rsidR="00301F71" w:rsidRPr="002E586F" w:rsidRDefault="00301F71" w:rsidP="00EF304E">
      <w:pPr>
        <w:pStyle w:val="ListParagraph"/>
        <w:numPr>
          <w:ilvl w:val="0"/>
          <w:numId w:val="35"/>
        </w:numPr>
        <w:autoSpaceDE w:val="0"/>
        <w:autoSpaceDN w:val="0"/>
        <w:adjustRightInd w:val="0"/>
        <w:spacing w:after="0" w:line="240" w:lineRule="auto"/>
        <w:jc w:val="both"/>
        <w:rPr>
          <w:rFonts w:asciiTheme="minorHAnsi" w:hAnsiTheme="minorHAnsi" w:cstheme="minorHAnsi"/>
        </w:rPr>
      </w:pPr>
      <w:r w:rsidRPr="002E586F">
        <w:rPr>
          <w:rFonts w:asciiTheme="minorHAnsi" w:hAnsiTheme="minorHAnsi" w:cstheme="minorHAnsi"/>
        </w:rPr>
        <w:t>To provide adequate information and training for staff so that they are clear as to what constitutes</w:t>
      </w:r>
      <w:r w:rsidR="00A36F1C" w:rsidRPr="002E586F">
        <w:rPr>
          <w:rFonts w:asciiTheme="minorHAnsi" w:hAnsiTheme="minorHAnsi" w:cstheme="minorHAnsi"/>
        </w:rPr>
        <w:t xml:space="preserve"> </w:t>
      </w:r>
      <w:r w:rsidRPr="002E586F">
        <w:rPr>
          <w:rFonts w:asciiTheme="minorHAnsi" w:hAnsiTheme="minorHAnsi" w:cstheme="minorHAnsi"/>
        </w:rPr>
        <w:t>appropriate behaviour and to deal effectively with violent or potentially violent situations</w:t>
      </w:r>
      <w:r w:rsidR="00A36F1C" w:rsidRPr="002E586F">
        <w:rPr>
          <w:rFonts w:asciiTheme="minorHAnsi" w:hAnsiTheme="minorHAnsi" w:cstheme="minorHAnsi"/>
        </w:rPr>
        <w:t>.</w:t>
      </w:r>
    </w:p>
    <w:p w14:paraId="0AA0F13E" w14:textId="77777777" w:rsidR="00A36F1C" w:rsidRPr="002E586F" w:rsidRDefault="00A36F1C" w:rsidP="00A36F1C">
      <w:pPr>
        <w:pStyle w:val="ListParagraph"/>
        <w:autoSpaceDE w:val="0"/>
        <w:autoSpaceDN w:val="0"/>
        <w:adjustRightInd w:val="0"/>
        <w:spacing w:after="0" w:line="240" w:lineRule="auto"/>
        <w:jc w:val="both"/>
        <w:rPr>
          <w:rFonts w:asciiTheme="minorHAnsi" w:hAnsiTheme="minorHAnsi" w:cstheme="minorHAnsi"/>
        </w:rPr>
      </w:pPr>
    </w:p>
    <w:p w14:paraId="127A9F35" w14:textId="77777777" w:rsidR="00301F71" w:rsidRPr="001A63C9" w:rsidRDefault="00301F71" w:rsidP="00DB05CA">
      <w:pPr>
        <w:rPr>
          <w:rFonts w:asciiTheme="minorHAnsi" w:hAnsiTheme="minorHAnsi" w:cstheme="minorHAnsi"/>
          <w:b/>
          <w:sz w:val="24"/>
        </w:rPr>
      </w:pPr>
      <w:r w:rsidRPr="001A63C9">
        <w:rPr>
          <w:rFonts w:asciiTheme="minorHAnsi" w:hAnsiTheme="minorHAnsi" w:cstheme="minorHAnsi"/>
          <w:b/>
          <w:sz w:val="24"/>
        </w:rPr>
        <w:t>3. Why use restraint?</w:t>
      </w:r>
    </w:p>
    <w:p w14:paraId="1AAF7D31" w14:textId="369DEC12" w:rsidR="00301F71" w:rsidRPr="002E586F" w:rsidRDefault="00301F71" w:rsidP="00A36F1C">
      <w:pPr>
        <w:autoSpaceDE w:val="0"/>
        <w:autoSpaceDN w:val="0"/>
        <w:adjustRightInd w:val="0"/>
        <w:spacing w:after="0" w:line="240" w:lineRule="auto"/>
        <w:jc w:val="both"/>
        <w:rPr>
          <w:rFonts w:asciiTheme="minorHAnsi" w:hAnsiTheme="minorHAnsi" w:cstheme="minorHAnsi"/>
        </w:rPr>
      </w:pPr>
      <w:r w:rsidRPr="002E586F">
        <w:rPr>
          <w:rFonts w:asciiTheme="minorHAnsi" w:hAnsiTheme="minorHAnsi" w:cstheme="minorHAnsi"/>
        </w:rPr>
        <w:t>Physical restraint should avert danger by preventing or deflecting a child’s action or perhaps by removing a</w:t>
      </w:r>
      <w:r w:rsidR="00A36F1C" w:rsidRPr="002E586F">
        <w:rPr>
          <w:rFonts w:asciiTheme="minorHAnsi" w:hAnsiTheme="minorHAnsi" w:cstheme="minorHAnsi"/>
        </w:rPr>
        <w:t xml:space="preserve"> </w:t>
      </w:r>
      <w:r w:rsidRPr="002E586F">
        <w:rPr>
          <w:rFonts w:asciiTheme="minorHAnsi" w:hAnsiTheme="minorHAnsi" w:cstheme="minorHAnsi"/>
        </w:rPr>
        <w:t xml:space="preserve">physical object, </w:t>
      </w:r>
      <w:r w:rsidR="00A36F1C" w:rsidRPr="002E586F">
        <w:rPr>
          <w:rFonts w:asciiTheme="minorHAnsi" w:hAnsiTheme="minorHAnsi" w:cstheme="minorHAnsi"/>
        </w:rPr>
        <w:t>which could be used to harm him/</w:t>
      </w:r>
      <w:r w:rsidRPr="002E586F">
        <w:rPr>
          <w:rFonts w:asciiTheme="minorHAnsi" w:hAnsiTheme="minorHAnsi" w:cstheme="minorHAnsi"/>
        </w:rPr>
        <w:t>herself or others. It is only likely to be needed if a child</w:t>
      </w:r>
      <w:r w:rsidR="00A36F1C" w:rsidRPr="002E586F">
        <w:rPr>
          <w:rFonts w:asciiTheme="minorHAnsi" w:hAnsiTheme="minorHAnsi" w:cstheme="minorHAnsi"/>
        </w:rPr>
        <w:t xml:space="preserve"> </w:t>
      </w:r>
      <w:r w:rsidRPr="002E586F">
        <w:rPr>
          <w:rFonts w:asciiTheme="minorHAnsi" w:hAnsiTheme="minorHAnsi" w:cstheme="minorHAnsi"/>
        </w:rPr>
        <w:t>appears to be unable to exercise self-control of emotions and behaviour.</w:t>
      </w:r>
      <w:r w:rsidR="00A36F1C" w:rsidRPr="002E586F">
        <w:rPr>
          <w:rFonts w:asciiTheme="minorHAnsi" w:hAnsiTheme="minorHAnsi" w:cstheme="minorHAnsi"/>
        </w:rPr>
        <w:t xml:space="preserve"> </w:t>
      </w:r>
      <w:r w:rsidRPr="002E586F">
        <w:rPr>
          <w:rFonts w:asciiTheme="minorHAnsi" w:hAnsiTheme="minorHAnsi" w:cstheme="minorHAnsi"/>
        </w:rPr>
        <w:t>It is not possible to define every circumstance in which physical restraint would be necessary or</w:t>
      </w:r>
      <w:r w:rsidR="00A36F1C" w:rsidRPr="002E586F">
        <w:rPr>
          <w:rFonts w:asciiTheme="minorHAnsi" w:hAnsiTheme="minorHAnsi" w:cstheme="minorHAnsi"/>
        </w:rPr>
        <w:t xml:space="preserve"> </w:t>
      </w:r>
      <w:r w:rsidRPr="002E586F">
        <w:rPr>
          <w:rFonts w:asciiTheme="minorHAnsi" w:hAnsiTheme="minorHAnsi" w:cstheme="minorHAnsi"/>
        </w:rPr>
        <w:t>appropriate and staff will have to exercise their own judgement in situations which arise within the above</w:t>
      </w:r>
      <w:r w:rsidR="00A36F1C" w:rsidRPr="002E586F">
        <w:rPr>
          <w:rFonts w:asciiTheme="minorHAnsi" w:hAnsiTheme="minorHAnsi" w:cstheme="minorHAnsi"/>
        </w:rPr>
        <w:t xml:space="preserve"> </w:t>
      </w:r>
      <w:r w:rsidRPr="002E586F">
        <w:rPr>
          <w:rFonts w:asciiTheme="minorHAnsi" w:hAnsiTheme="minorHAnsi" w:cstheme="minorHAnsi"/>
        </w:rPr>
        <w:t xml:space="preserve">categories. Staff should always act within </w:t>
      </w:r>
      <w:r w:rsidR="00262159">
        <w:rPr>
          <w:rFonts w:asciiTheme="minorHAnsi" w:hAnsiTheme="minorHAnsi" w:cstheme="minorHAnsi"/>
        </w:rPr>
        <w:t xml:space="preserve">BPET </w:t>
      </w:r>
      <w:r w:rsidR="00DD5DD4" w:rsidRPr="00DD5DD4">
        <w:rPr>
          <w:rFonts w:asciiTheme="minorHAnsi" w:hAnsiTheme="minorHAnsi" w:cstheme="minorHAnsi"/>
        </w:rPr>
        <w:t xml:space="preserve">School’s </w:t>
      </w:r>
      <w:r w:rsidRPr="00DD5DD4">
        <w:rPr>
          <w:rFonts w:asciiTheme="minorHAnsi" w:hAnsiTheme="minorHAnsi" w:cstheme="minorHAnsi"/>
        </w:rPr>
        <w:t>policy</w:t>
      </w:r>
      <w:r w:rsidRPr="002E586F">
        <w:rPr>
          <w:rFonts w:asciiTheme="minorHAnsi" w:hAnsiTheme="minorHAnsi" w:cstheme="minorHAnsi"/>
        </w:rPr>
        <w:t xml:space="preserve"> on behaviour and discipline, particularly in</w:t>
      </w:r>
      <w:r w:rsidR="00A36F1C" w:rsidRPr="002E586F">
        <w:rPr>
          <w:rFonts w:asciiTheme="minorHAnsi" w:hAnsiTheme="minorHAnsi" w:cstheme="minorHAnsi"/>
        </w:rPr>
        <w:t xml:space="preserve"> </w:t>
      </w:r>
      <w:r w:rsidRPr="002E586F">
        <w:rPr>
          <w:rFonts w:asciiTheme="minorHAnsi" w:hAnsiTheme="minorHAnsi" w:cstheme="minorHAnsi"/>
        </w:rPr>
        <w:t>dealing with disruptive behaviour.</w:t>
      </w:r>
    </w:p>
    <w:p w14:paraId="3899CA98" w14:textId="479ED2A2" w:rsidR="00301F71" w:rsidRDefault="00301F71" w:rsidP="00A36F1C">
      <w:pPr>
        <w:autoSpaceDE w:val="0"/>
        <w:autoSpaceDN w:val="0"/>
        <w:adjustRightInd w:val="0"/>
        <w:spacing w:after="0" w:line="240" w:lineRule="auto"/>
        <w:jc w:val="both"/>
        <w:rPr>
          <w:rFonts w:asciiTheme="minorHAnsi" w:hAnsiTheme="minorHAnsi" w:cstheme="minorHAnsi"/>
        </w:rPr>
      </w:pPr>
      <w:r w:rsidRPr="002E586F">
        <w:rPr>
          <w:rFonts w:asciiTheme="minorHAnsi" w:hAnsiTheme="minorHAnsi" w:cstheme="minorHAnsi"/>
        </w:rPr>
        <w:t xml:space="preserve">Staff should be aware that when they are in charge of children during </w:t>
      </w:r>
      <w:r w:rsidR="00262159">
        <w:rPr>
          <w:rFonts w:asciiTheme="minorHAnsi" w:hAnsiTheme="minorHAnsi" w:cstheme="minorHAnsi"/>
        </w:rPr>
        <w:t xml:space="preserve">BPET </w:t>
      </w:r>
      <w:r w:rsidR="00DD5DD4">
        <w:rPr>
          <w:rFonts w:asciiTheme="minorHAnsi" w:hAnsiTheme="minorHAnsi" w:cstheme="minorHAnsi"/>
        </w:rPr>
        <w:t xml:space="preserve">School’s </w:t>
      </w:r>
      <w:r w:rsidRPr="002E586F">
        <w:rPr>
          <w:rFonts w:asciiTheme="minorHAnsi" w:hAnsiTheme="minorHAnsi" w:cstheme="minorHAnsi"/>
        </w:rPr>
        <w:t>day, or during other</w:t>
      </w:r>
      <w:r w:rsidR="00A36F1C" w:rsidRPr="002E586F">
        <w:rPr>
          <w:rFonts w:asciiTheme="minorHAnsi" w:hAnsiTheme="minorHAnsi" w:cstheme="minorHAnsi"/>
        </w:rPr>
        <w:t xml:space="preserve"> </w:t>
      </w:r>
      <w:r w:rsidRPr="002E586F">
        <w:rPr>
          <w:rFonts w:asciiTheme="minorHAnsi" w:hAnsiTheme="minorHAnsi" w:cstheme="minorHAnsi"/>
        </w:rPr>
        <w:t>supervised activities, they are acting in loco parentis and should, therefore, take reasonable action to</w:t>
      </w:r>
      <w:r w:rsidR="00A36F1C" w:rsidRPr="002E586F">
        <w:rPr>
          <w:rFonts w:asciiTheme="minorHAnsi" w:hAnsiTheme="minorHAnsi" w:cstheme="minorHAnsi"/>
        </w:rPr>
        <w:t xml:space="preserve"> </w:t>
      </w:r>
      <w:r w:rsidRPr="002E586F">
        <w:rPr>
          <w:rFonts w:asciiTheme="minorHAnsi" w:hAnsiTheme="minorHAnsi" w:cstheme="minorHAnsi"/>
        </w:rPr>
        <w:t xml:space="preserve">ensure pupils’ safety and </w:t>
      </w:r>
      <w:r w:rsidR="00427A36" w:rsidRPr="002E586F">
        <w:rPr>
          <w:rFonts w:asciiTheme="minorHAnsi" w:hAnsiTheme="minorHAnsi" w:cstheme="minorHAnsi"/>
        </w:rPr>
        <w:t>wellbeing</w:t>
      </w:r>
      <w:r w:rsidRPr="002E586F">
        <w:rPr>
          <w:rFonts w:asciiTheme="minorHAnsi" w:hAnsiTheme="minorHAnsi" w:cstheme="minorHAnsi"/>
        </w:rPr>
        <w:t>.</w:t>
      </w:r>
      <w:r w:rsidR="00A36F1C" w:rsidRPr="002E586F">
        <w:rPr>
          <w:rFonts w:asciiTheme="minorHAnsi" w:hAnsiTheme="minorHAnsi" w:cstheme="minorHAnsi"/>
        </w:rPr>
        <w:t xml:space="preserve"> </w:t>
      </w:r>
      <w:r w:rsidRPr="002E586F">
        <w:rPr>
          <w:rFonts w:asciiTheme="minorHAnsi" w:hAnsiTheme="minorHAnsi" w:cstheme="minorHAnsi"/>
        </w:rPr>
        <w:t>Failure to physically restrain a pupil who is subsequently injured or injures another, could, in certain</w:t>
      </w:r>
      <w:r w:rsidR="00D9306E" w:rsidRPr="002E586F">
        <w:rPr>
          <w:rFonts w:asciiTheme="minorHAnsi" w:hAnsiTheme="minorHAnsi" w:cstheme="minorHAnsi"/>
        </w:rPr>
        <w:t xml:space="preserve"> </w:t>
      </w:r>
      <w:r w:rsidRPr="002E586F">
        <w:rPr>
          <w:rFonts w:asciiTheme="minorHAnsi" w:hAnsiTheme="minorHAnsi" w:cstheme="minorHAnsi"/>
        </w:rPr>
        <w:t>circumstances, lead to an accusation of negligence. At the same time</w:t>
      </w:r>
      <w:r w:rsidR="00D9306E" w:rsidRPr="002E586F">
        <w:rPr>
          <w:rFonts w:asciiTheme="minorHAnsi" w:hAnsiTheme="minorHAnsi" w:cstheme="minorHAnsi"/>
        </w:rPr>
        <w:t>,</w:t>
      </w:r>
      <w:r w:rsidRPr="002E586F">
        <w:rPr>
          <w:rFonts w:asciiTheme="minorHAnsi" w:hAnsiTheme="minorHAnsi" w:cstheme="minorHAnsi"/>
        </w:rPr>
        <w:t xml:space="preserve"> staff are not expected to place</w:t>
      </w:r>
      <w:r w:rsidR="00D9306E" w:rsidRPr="002E586F">
        <w:rPr>
          <w:rFonts w:asciiTheme="minorHAnsi" w:hAnsiTheme="minorHAnsi" w:cstheme="minorHAnsi"/>
        </w:rPr>
        <w:t xml:space="preserve"> </w:t>
      </w:r>
      <w:r w:rsidRPr="002E586F">
        <w:rPr>
          <w:rFonts w:asciiTheme="minorHAnsi" w:hAnsiTheme="minorHAnsi" w:cstheme="minorHAnsi"/>
        </w:rPr>
        <w:t>themselves in situations where they are likely to suffer injury as a result of their intervention.</w:t>
      </w:r>
    </w:p>
    <w:p w14:paraId="5B4947E0" w14:textId="77777777" w:rsidR="000F5536" w:rsidRDefault="000F5536" w:rsidP="00A36F1C">
      <w:pPr>
        <w:autoSpaceDE w:val="0"/>
        <w:autoSpaceDN w:val="0"/>
        <w:adjustRightInd w:val="0"/>
        <w:spacing w:after="0" w:line="240" w:lineRule="auto"/>
        <w:jc w:val="both"/>
        <w:rPr>
          <w:rFonts w:asciiTheme="minorHAnsi" w:hAnsiTheme="minorHAnsi" w:cstheme="minorHAnsi"/>
        </w:rPr>
      </w:pPr>
    </w:p>
    <w:p w14:paraId="1D351440" w14:textId="77777777" w:rsidR="000F5536" w:rsidRPr="000F5536" w:rsidRDefault="000F5536" w:rsidP="000F5536">
      <w:pPr>
        <w:pStyle w:val="NoSpacing"/>
      </w:pPr>
      <w:r w:rsidRPr="000F5536">
        <w:t>The school does not have a “no-contact” approach to pupil management, since this may leave staff unable to protect pupils.  This section on reasonable force and physical restraint should, therefore, be read in connection with the section on physical contact, below.  It is the intention of these policies to allow and support staff to make appropriate physical contact.</w:t>
      </w:r>
    </w:p>
    <w:p w14:paraId="1FB8B008" w14:textId="77777777" w:rsidR="00D9306E" w:rsidRPr="002E586F" w:rsidRDefault="00D9306E" w:rsidP="00A36F1C">
      <w:pPr>
        <w:autoSpaceDE w:val="0"/>
        <w:autoSpaceDN w:val="0"/>
        <w:adjustRightInd w:val="0"/>
        <w:spacing w:after="0" w:line="240" w:lineRule="auto"/>
        <w:jc w:val="both"/>
        <w:rPr>
          <w:rFonts w:asciiTheme="minorHAnsi" w:hAnsiTheme="minorHAnsi" w:cstheme="minorHAnsi"/>
        </w:rPr>
      </w:pPr>
    </w:p>
    <w:p w14:paraId="7240E2B0" w14:textId="6DFE5A69" w:rsidR="00301F71" w:rsidRPr="002E586F" w:rsidRDefault="00301F71" w:rsidP="00DB05CA">
      <w:pPr>
        <w:rPr>
          <w:rFonts w:asciiTheme="minorHAnsi" w:hAnsiTheme="minorHAnsi" w:cstheme="minorHAnsi"/>
          <w:b/>
        </w:rPr>
      </w:pPr>
      <w:r w:rsidRPr="002E586F">
        <w:rPr>
          <w:rFonts w:asciiTheme="minorHAnsi" w:hAnsiTheme="minorHAnsi" w:cstheme="minorHAnsi"/>
          <w:b/>
        </w:rPr>
        <w:t xml:space="preserve">3.1 Alternative </w:t>
      </w:r>
      <w:r w:rsidR="00DB05CA" w:rsidRPr="002E586F">
        <w:rPr>
          <w:rFonts w:asciiTheme="minorHAnsi" w:hAnsiTheme="minorHAnsi" w:cstheme="minorHAnsi"/>
          <w:b/>
        </w:rPr>
        <w:t>Strategies</w:t>
      </w:r>
    </w:p>
    <w:p w14:paraId="2B0331DB" w14:textId="1B453BE5" w:rsidR="00301F71" w:rsidRPr="002E586F" w:rsidRDefault="00301F71" w:rsidP="00A36F1C">
      <w:pPr>
        <w:autoSpaceDE w:val="0"/>
        <w:autoSpaceDN w:val="0"/>
        <w:adjustRightInd w:val="0"/>
        <w:spacing w:after="0" w:line="240" w:lineRule="auto"/>
        <w:jc w:val="both"/>
        <w:rPr>
          <w:rFonts w:asciiTheme="minorHAnsi" w:hAnsiTheme="minorHAnsi" w:cstheme="minorHAnsi"/>
        </w:rPr>
      </w:pPr>
      <w:r w:rsidRPr="002E586F">
        <w:rPr>
          <w:rFonts w:asciiTheme="minorHAnsi" w:hAnsiTheme="minorHAnsi" w:cstheme="minorHAnsi"/>
        </w:rPr>
        <w:t>There are some situations in which the need for physical restraint is immediate</w:t>
      </w:r>
      <w:r w:rsidR="00D9306E" w:rsidRPr="002E586F">
        <w:rPr>
          <w:rFonts w:asciiTheme="minorHAnsi" w:hAnsiTheme="minorHAnsi" w:cstheme="minorHAnsi"/>
        </w:rPr>
        <w:t xml:space="preserve"> </w:t>
      </w:r>
      <w:r w:rsidRPr="002E586F">
        <w:rPr>
          <w:rFonts w:asciiTheme="minorHAnsi" w:hAnsiTheme="minorHAnsi" w:cstheme="minorHAnsi"/>
        </w:rPr>
        <w:t>and where there are no equally effective alternatives (eg is a pupil is about to run</w:t>
      </w:r>
      <w:r w:rsidR="00D9306E" w:rsidRPr="002E586F">
        <w:rPr>
          <w:rFonts w:asciiTheme="minorHAnsi" w:hAnsiTheme="minorHAnsi" w:cstheme="minorHAnsi"/>
        </w:rPr>
        <w:t xml:space="preserve"> </w:t>
      </w:r>
      <w:r w:rsidRPr="002E586F">
        <w:rPr>
          <w:rFonts w:asciiTheme="minorHAnsi" w:hAnsiTheme="minorHAnsi" w:cstheme="minorHAnsi"/>
        </w:rPr>
        <w:t>across a road). However, in many circumstances there are alternatives e.g. use of assertiveness skills</w:t>
      </w:r>
      <w:r w:rsidR="00D9306E" w:rsidRPr="002E586F">
        <w:rPr>
          <w:rFonts w:asciiTheme="minorHAnsi" w:hAnsiTheme="minorHAnsi" w:cstheme="minorHAnsi"/>
        </w:rPr>
        <w:t xml:space="preserve"> </w:t>
      </w:r>
      <w:r w:rsidRPr="002E586F">
        <w:rPr>
          <w:rFonts w:asciiTheme="minorHAnsi" w:hAnsiTheme="minorHAnsi" w:cstheme="minorHAnsi"/>
        </w:rPr>
        <w:t>such as:</w:t>
      </w:r>
    </w:p>
    <w:p w14:paraId="349C5B67" w14:textId="40368D71" w:rsidR="00301F71" w:rsidRPr="002E586F" w:rsidRDefault="00301F71" w:rsidP="00EF304E">
      <w:pPr>
        <w:pStyle w:val="ListParagraph"/>
        <w:numPr>
          <w:ilvl w:val="0"/>
          <w:numId w:val="36"/>
        </w:numPr>
        <w:autoSpaceDE w:val="0"/>
        <w:autoSpaceDN w:val="0"/>
        <w:adjustRightInd w:val="0"/>
        <w:spacing w:after="0" w:line="240" w:lineRule="auto"/>
        <w:jc w:val="both"/>
        <w:rPr>
          <w:rFonts w:asciiTheme="minorHAnsi" w:hAnsiTheme="minorHAnsi" w:cstheme="minorHAnsi"/>
        </w:rPr>
      </w:pPr>
      <w:r w:rsidRPr="002E586F">
        <w:rPr>
          <w:rFonts w:asciiTheme="minorHAnsi" w:hAnsiTheme="minorHAnsi" w:cstheme="minorHAnsi"/>
        </w:rPr>
        <w:t>the broken record in which an instruction is repeated until the pupil complies</w:t>
      </w:r>
    </w:p>
    <w:p w14:paraId="473A4F46" w14:textId="053BA31B" w:rsidR="00301F71" w:rsidRPr="002E586F" w:rsidRDefault="00301F71" w:rsidP="00EF304E">
      <w:pPr>
        <w:pStyle w:val="ListParagraph"/>
        <w:numPr>
          <w:ilvl w:val="0"/>
          <w:numId w:val="36"/>
        </w:numPr>
        <w:autoSpaceDE w:val="0"/>
        <w:autoSpaceDN w:val="0"/>
        <w:adjustRightInd w:val="0"/>
        <w:spacing w:after="0" w:line="240" w:lineRule="auto"/>
        <w:jc w:val="both"/>
        <w:rPr>
          <w:rFonts w:asciiTheme="minorHAnsi" w:hAnsiTheme="minorHAnsi" w:cstheme="minorHAnsi"/>
        </w:rPr>
      </w:pPr>
      <w:r w:rsidRPr="002E586F">
        <w:rPr>
          <w:rFonts w:asciiTheme="minorHAnsi" w:hAnsiTheme="minorHAnsi" w:cstheme="minorHAnsi"/>
        </w:rPr>
        <w:t>use of a distracter, such as a loud whistle, to interrupt the behaviour (such as a fight) long enough</w:t>
      </w:r>
      <w:r w:rsidR="00D9306E" w:rsidRPr="002E586F">
        <w:rPr>
          <w:rFonts w:asciiTheme="minorHAnsi" w:hAnsiTheme="minorHAnsi" w:cstheme="minorHAnsi"/>
        </w:rPr>
        <w:t xml:space="preserve"> </w:t>
      </w:r>
      <w:r w:rsidRPr="002E586F">
        <w:rPr>
          <w:rFonts w:asciiTheme="minorHAnsi" w:hAnsiTheme="minorHAnsi" w:cstheme="minorHAnsi"/>
        </w:rPr>
        <w:t>for other methods of verbal control to be effective</w:t>
      </w:r>
    </w:p>
    <w:p w14:paraId="23000746" w14:textId="2BA2EC59" w:rsidR="00301F71" w:rsidRPr="002E586F" w:rsidRDefault="00301F71" w:rsidP="00EF304E">
      <w:pPr>
        <w:pStyle w:val="ListParagraph"/>
        <w:numPr>
          <w:ilvl w:val="0"/>
          <w:numId w:val="36"/>
        </w:numPr>
        <w:autoSpaceDE w:val="0"/>
        <w:autoSpaceDN w:val="0"/>
        <w:adjustRightInd w:val="0"/>
        <w:spacing w:after="0" w:line="240" w:lineRule="auto"/>
        <w:jc w:val="both"/>
        <w:rPr>
          <w:rFonts w:asciiTheme="minorHAnsi" w:hAnsiTheme="minorHAnsi" w:cstheme="minorHAnsi"/>
        </w:rPr>
      </w:pPr>
      <w:r w:rsidRPr="002E586F">
        <w:rPr>
          <w:rFonts w:asciiTheme="minorHAnsi" w:hAnsiTheme="minorHAnsi" w:cstheme="minorHAnsi"/>
        </w:rPr>
        <w:t>withdrawal of attention (audience) e.g. if an action such as damage to property is threatened</w:t>
      </w:r>
    </w:p>
    <w:p w14:paraId="3C25CED6" w14:textId="1E7DA5A5" w:rsidR="00301F71" w:rsidRPr="002E586F" w:rsidRDefault="00301F71" w:rsidP="00EF304E">
      <w:pPr>
        <w:pStyle w:val="ListParagraph"/>
        <w:numPr>
          <w:ilvl w:val="0"/>
          <w:numId w:val="36"/>
        </w:numPr>
        <w:autoSpaceDE w:val="0"/>
        <w:autoSpaceDN w:val="0"/>
        <w:adjustRightInd w:val="0"/>
        <w:spacing w:after="0" w:line="240" w:lineRule="auto"/>
        <w:jc w:val="both"/>
        <w:rPr>
          <w:rFonts w:asciiTheme="minorHAnsi" w:hAnsiTheme="minorHAnsi" w:cstheme="minorHAnsi"/>
        </w:rPr>
      </w:pPr>
      <w:r w:rsidRPr="002E586F">
        <w:rPr>
          <w:rFonts w:asciiTheme="minorHAnsi" w:hAnsiTheme="minorHAnsi" w:cstheme="minorHAnsi"/>
        </w:rPr>
        <w:t>other techniques designed to defuse the situation, such as the avoidance of confrontation, or use</w:t>
      </w:r>
      <w:r w:rsidR="00D9306E" w:rsidRPr="002E586F">
        <w:rPr>
          <w:rFonts w:asciiTheme="minorHAnsi" w:hAnsiTheme="minorHAnsi" w:cstheme="minorHAnsi"/>
        </w:rPr>
        <w:t xml:space="preserve"> </w:t>
      </w:r>
      <w:r w:rsidRPr="002E586F">
        <w:rPr>
          <w:rFonts w:asciiTheme="minorHAnsi" w:hAnsiTheme="minorHAnsi" w:cstheme="minorHAnsi"/>
        </w:rPr>
        <w:t>of humour (in these cases the incident can be dealt with later when emotions are no longer running</w:t>
      </w:r>
      <w:r w:rsidR="00D9306E" w:rsidRPr="002E586F">
        <w:rPr>
          <w:rFonts w:asciiTheme="minorHAnsi" w:hAnsiTheme="minorHAnsi" w:cstheme="minorHAnsi"/>
        </w:rPr>
        <w:t xml:space="preserve"> </w:t>
      </w:r>
      <w:r w:rsidRPr="002E586F">
        <w:rPr>
          <w:rFonts w:asciiTheme="minorHAnsi" w:hAnsiTheme="minorHAnsi" w:cstheme="minorHAnsi"/>
        </w:rPr>
        <w:t>high)</w:t>
      </w:r>
    </w:p>
    <w:p w14:paraId="117CCD46" w14:textId="22FBD2AD" w:rsidR="00301F71" w:rsidRPr="002E586F" w:rsidRDefault="00301F71" w:rsidP="00EF304E">
      <w:pPr>
        <w:pStyle w:val="ListParagraph"/>
        <w:numPr>
          <w:ilvl w:val="0"/>
          <w:numId w:val="36"/>
        </w:numPr>
        <w:autoSpaceDE w:val="0"/>
        <w:autoSpaceDN w:val="0"/>
        <w:adjustRightInd w:val="0"/>
        <w:spacing w:after="0" w:line="240" w:lineRule="auto"/>
        <w:jc w:val="both"/>
        <w:rPr>
          <w:rFonts w:asciiTheme="minorHAnsi" w:hAnsiTheme="minorHAnsi" w:cstheme="minorHAnsi"/>
        </w:rPr>
      </w:pPr>
      <w:r w:rsidRPr="002E586F">
        <w:rPr>
          <w:rFonts w:asciiTheme="minorHAnsi" w:hAnsiTheme="minorHAnsi" w:cstheme="minorHAnsi"/>
        </w:rPr>
        <w:t xml:space="preserve">the employment of other sanctions consistent with </w:t>
      </w:r>
      <w:r w:rsidR="00262159">
        <w:rPr>
          <w:rFonts w:asciiTheme="minorHAnsi" w:hAnsiTheme="minorHAnsi" w:cstheme="minorHAnsi"/>
        </w:rPr>
        <w:t xml:space="preserve">BPET </w:t>
      </w:r>
      <w:r w:rsidR="00DD5DD4">
        <w:rPr>
          <w:rFonts w:asciiTheme="minorHAnsi" w:hAnsiTheme="minorHAnsi" w:cstheme="minorHAnsi"/>
        </w:rPr>
        <w:t xml:space="preserve">School’s </w:t>
      </w:r>
      <w:r w:rsidRPr="002E586F">
        <w:rPr>
          <w:rFonts w:asciiTheme="minorHAnsi" w:hAnsiTheme="minorHAnsi" w:cstheme="minorHAnsi"/>
        </w:rPr>
        <w:t>policy on behaviour.</w:t>
      </w:r>
    </w:p>
    <w:p w14:paraId="287E3034" w14:textId="77777777" w:rsidR="00D9306E" w:rsidRPr="002E586F" w:rsidRDefault="00D9306E" w:rsidP="00D9306E">
      <w:pPr>
        <w:pStyle w:val="ListParagraph"/>
        <w:autoSpaceDE w:val="0"/>
        <w:autoSpaceDN w:val="0"/>
        <w:adjustRightInd w:val="0"/>
        <w:spacing w:after="0" w:line="240" w:lineRule="auto"/>
        <w:jc w:val="both"/>
        <w:rPr>
          <w:rFonts w:asciiTheme="minorHAnsi" w:hAnsiTheme="minorHAnsi" w:cstheme="minorHAnsi"/>
        </w:rPr>
      </w:pPr>
    </w:p>
    <w:p w14:paraId="7BDBAE9F" w14:textId="299F2215" w:rsidR="00301F71" w:rsidRPr="002E586F" w:rsidRDefault="00301F71" w:rsidP="00DB05CA">
      <w:pPr>
        <w:rPr>
          <w:rFonts w:asciiTheme="minorHAnsi" w:hAnsiTheme="minorHAnsi" w:cstheme="minorHAnsi"/>
          <w:b/>
        </w:rPr>
      </w:pPr>
      <w:r w:rsidRPr="002E586F">
        <w:rPr>
          <w:rFonts w:asciiTheme="minorHAnsi" w:hAnsiTheme="minorHAnsi" w:cstheme="minorHAnsi"/>
          <w:b/>
        </w:rPr>
        <w:t xml:space="preserve">3.3 Use </w:t>
      </w:r>
      <w:r w:rsidR="00DB05CA" w:rsidRPr="002E586F">
        <w:rPr>
          <w:rFonts w:asciiTheme="minorHAnsi" w:hAnsiTheme="minorHAnsi" w:cstheme="minorHAnsi"/>
          <w:b/>
        </w:rPr>
        <w:t>of Physical Restraint</w:t>
      </w:r>
    </w:p>
    <w:p w14:paraId="29A58680" w14:textId="215B59FC" w:rsidR="00301F71" w:rsidRDefault="00301F71" w:rsidP="00A36F1C">
      <w:pPr>
        <w:autoSpaceDE w:val="0"/>
        <w:autoSpaceDN w:val="0"/>
        <w:adjustRightInd w:val="0"/>
        <w:spacing w:after="0" w:line="240" w:lineRule="auto"/>
        <w:jc w:val="both"/>
        <w:rPr>
          <w:rFonts w:asciiTheme="minorHAnsi" w:hAnsiTheme="minorHAnsi" w:cstheme="minorHAnsi"/>
        </w:rPr>
      </w:pPr>
      <w:r w:rsidRPr="002E586F">
        <w:rPr>
          <w:rFonts w:asciiTheme="minorHAnsi" w:hAnsiTheme="minorHAnsi" w:cstheme="minorHAnsi"/>
        </w:rPr>
        <w:t>Physical restraint should be applied as an act of care and control with the intention of re</w:t>
      </w:r>
      <w:r w:rsidR="00D9306E" w:rsidRPr="002E586F">
        <w:rPr>
          <w:rFonts w:asciiTheme="minorHAnsi" w:hAnsiTheme="minorHAnsi" w:cstheme="minorHAnsi"/>
        </w:rPr>
        <w:t>-</w:t>
      </w:r>
      <w:r w:rsidRPr="002E586F">
        <w:rPr>
          <w:rFonts w:asciiTheme="minorHAnsi" w:hAnsiTheme="minorHAnsi" w:cstheme="minorHAnsi"/>
        </w:rPr>
        <w:t>establishing</w:t>
      </w:r>
      <w:r w:rsidR="00D9306E" w:rsidRPr="002E586F">
        <w:rPr>
          <w:rFonts w:asciiTheme="minorHAnsi" w:hAnsiTheme="minorHAnsi" w:cstheme="minorHAnsi"/>
        </w:rPr>
        <w:t xml:space="preserve"> </w:t>
      </w:r>
      <w:r w:rsidRPr="002E586F">
        <w:rPr>
          <w:rFonts w:asciiTheme="minorHAnsi" w:hAnsiTheme="minorHAnsi" w:cstheme="minorHAnsi"/>
        </w:rPr>
        <w:t>verbal control as soon as possible and, at the same time, allowing the pupil to regain</w:t>
      </w:r>
      <w:r w:rsidR="00D9306E" w:rsidRPr="002E586F">
        <w:rPr>
          <w:rFonts w:asciiTheme="minorHAnsi" w:hAnsiTheme="minorHAnsi" w:cstheme="minorHAnsi"/>
        </w:rPr>
        <w:t xml:space="preserve"> </w:t>
      </w:r>
      <w:r w:rsidRPr="002E586F">
        <w:rPr>
          <w:rFonts w:asciiTheme="minorHAnsi" w:hAnsiTheme="minorHAnsi" w:cstheme="minorHAnsi"/>
        </w:rPr>
        <w:t>self-control. It should never take a form which could be seen as a punishment.</w:t>
      </w:r>
      <w:r w:rsidR="00D9306E" w:rsidRPr="002E586F">
        <w:rPr>
          <w:rFonts w:asciiTheme="minorHAnsi" w:hAnsiTheme="minorHAnsi" w:cstheme="minorHAnsi"/>
        </w:rPr>
        <w:t xml:space="preserve"> Staff are</w:t>
      </w:r>
      <w:r w:rsidRPr="002E586F">
        <w:rPr>
          <w:rFonts w:asciiTheme="minorHAnsi" w:hAnsiTheme="minorHAnsi" w:cstheme="minorHAnsi"/>
        </w:rPr>
        <w:t xml:space="preserve"> authorised to use reasonable force </w:t>
      </w:r>
      <w:r w:rsidR="00D9306E" w:rsidRPr="002E586F">
        <w:rPr>
          <w:rFonts w:asciiTheme="minorHAnsi" w:hAnsiTheme="minorHAnsi" w:cstheme="minorHAnsi"/>
        </w:rPr>
        <w:t xml:space="preserve">only </w:t>
      </w:r>
      <w:r w:rsidRPr="002E586F">
        <w:rPr>
          <w:rFonts w:asciiTheme="minorHAnsi" w:hAnsiTheme="minorHAnsi" w:cstheme="minorHAnsi"/>
        </w:rPr>
        <w:t>in applying physical restraint, although there is no</w:t>
      </w:r>
      <w:r w:rsidR="00D9306E" w:rsidRPr="002E586F">
        <w:rPr>
          <w:rFonts w:asciiTheme="minorHAnsi" w:hAnsiTheme="minorHAnsi" w:cstheme="minorHAnsi"/>
        </w:rPr>
        <w:t xml:space="preserve"> </w:t>
      </w:r>
      <w:r w:rsidRPr="002E586F">
        <w:rPr>
          <w:rFonts w:asciiTheme="minorHAnsi" w:hAnsiTheme="minorHAnsi" w:cstheme="minorHAnsi"/>
        </w:rPr>
        <w:t>absolute definition of this, as what constitutes reasonable force depends upon the particular situation and</w:t>
      </w:r>
      <w:r w:rsidR="00D9306E" w:rsidRPr="002E586F">
        <w:rPr>
          <w:rFonts w:asciiTheme="minorHAnsi" w:hAnsiTheme="minorHAnsi" w:cstheme="minorHAnsi"/>
        </w:rPr>
        <w:t xml:space="preserve"> </w:t>
      </w:r>
      <w:r w:rsidRPr="002E586F">
        <w:rPr>
          <w:rFonts w:asciiTheme="minorHAnsi" w:hAnsiTheme="minorHAnsi" w:cstheme="minorHAnsi"/>
        </w:rPr>
        <w:t>the pupil to whom it is being applied. However, as a general rule, only the force necessary to stop or</w:t>
      </w:r>
      <w:r w:rsidR="00D9306E" w:rsidRPr="002E586F">
        <w:rPr>
          <w:rFonts w:asciiTheme="minorHAnsi" w:hAnsiTheme="minorHAnsi" w:cstheme="minorHAnsi"/>
        </w:rPr>
        <w:t xml:space="preserve"> </w:t>
      </w:r>
      <w:r w:rsidRPr="002E586F">
        <w:rPr>
          <w:rFonts w:asciiTheme="minorHAnsi" w:hAnsiTheme="minorHAnsi" w:cstheme="minorHAnsi"/>
        </w:rPr>
        <w:t>prevent the behaviour should be used, in accordance with the guidelines below.</w:t>
      </w:r>
    </w:p>
    <w:p w14:paraId="4897D4DD" w14:textId="77777777" w:rsidR="00DA06B4" w:rsidRPr="002E586F" w:rsidRDefault="00DA06B4" w:rsidP="00A36F1C">
      <w:pPr>
        <w:autoSpaceDE w:val="0"/>
        <w:autoSpaceDN w:val="0"/>
        <w:adjustRightInd w:val="0"/>
        <w:spacing w:after="0" w:line="240" w:lineRule="auto"/>
        <w:jc w:val="both"/>
        <w:rPr>
          <w:rFonts w:asciiTheme="minorHAnsi" w:hAnsiTheme="minorHAnsi" w:cstheme="minorHAnsi"/>
        </w:rPr>
      </w:pPr>
    </w:p>
    <w:p w14:paraId="676F7D7E" w14:textId="2324C07E" w:rsidR="00301F71" w:rsidRDefault="00301F71" w:rsidP="00A36F1C">
      <w:pPr>
        <w:autoSpaceDE w:val="0"/>
        <w:autoSpaceDN w:val="0"/>
        <w:adjustRightInd w:val="0"/>
        <w:spacing w:after="0" w:line="240" w:lineRule="auto"/>
        <w:jc w:val="both"/>
        <w:rPr>
          <w:rFonts w:asciiTheme="minorHAnsi" w:hAnsiTheme="minorHAnsi" w:cstheme="minorHAnsi"/>
        </w:rPr>
      </w:pPr>
      <w:r w:rsidRPr="002E586F">
        <w:rPr>
          <w:rFonts w:asciiTheme="minorHAnsi" w:hAnsiTheme="minorHAnsi" w:cstheme="minorHAnsi"/>
        </w:rPr>
        <w:t xml:space="preserve">There are some forms of physical intervention, which may involve minimal </w:t>
      </w:r>
      <w:r w:rsidR="00D9306E" w:rsidRPr="002E586F">
        <w:rPr>
          <w:rFonts w:asciiTheme="minorHAnsi" w:hAnsiTheme="minorHAnsi" w:cstheme="minorHAnsi"/>
        </w:rPr>
        <w:t xml:space="preserve">physical contact, </w:t>
      </w:r>
      <w:r w:rsidRPr="002E586F">
        <w:rPr>
          <w:rFonts w:asciiTheme="minorHAnsi" w:hAnsiTheme="minorHAnsi" w:cstheme="minorHAnsi"/>
        </w:rPr>
        <w:t>such as</w:t>
      </w:r>
      <w:r w:rsidR="00D9306E" w:rsidRPr="002E586F">
        <w:rPr>
          <w:rFonts w:asciiTheme="minorHAnsi" w:hAnsiTheme="minorHAnsi" w:cstheme="minorHAnsi"/>
        </w:rPr>
        <w:t xml:space="preserve"> </w:t>
      </w:r>
      <w:r w:rsidRPr="002E586F">
        <w:rPr>
          <w:rFonts w:asciiTheme="minorHAnsi" w:hAnsiTheme="minorHAnsi" w:cstheme="minorHAnsi"/>
        </w:rPr>
        <w:t>blocking a pupil’s path or the staff member physically interposing him or herself between the pupil and</w:t>
      </w:r>
      <w:r w:rsidR="00D9306E" w:rsidRPr="002E586F">
        <w:rPr>
          <w:rFonts w:asciiTheme="minorHAnsi" w:hAnsiTheme="minorHAnsi" w:cstheme="minorHAnsi"/>
        </w:rPr>
        <w:t xml:space="preserve"> </w:t>
      </w:r>
      <w:r w:rsidRPr="002E586F">
        <w:rPr>
          <w:rFonts w:asciiTheme="minorHAnsi" w:hAnsiTheme="minorHAnsi" w:cstheme="minorHAnsi"/>
        </w:rPr>
        <w:t>another pupil or object. However, in some circumstances, direct physical contact may be necessary.</w:t>
      </w:r>
      <w:r w:rsidR="00D9306E" w:rsidRPr="002E586F">
        <w:rPr>
          <w:rFonts w:asciiTheme="minorHAnsi" w:hAnsiTheme="minorHAnsi" w:cstheme="minorHAnsi"/>
        </w:rPr>
        <w:t xml:space="preserve"> </w:t>
      </w:r>
      <w:r w:rsidRPr="002E586F">
        <w:rPr>
          <w:rFonts w:asciiTheme="minorHAnsi" w:hAnsiTheme="minorHAnsi" w:cstheme="minorHAnsi"/>
        </w:rPr>
        <w:t>In all circumstances other methods should be used if appropriate or effective physical restraint should be a</w:t>
      </w:r>
      <w:r w:rsidR="00D9306E" w:rsidRPr="002E586F">
        <w:rPr>
          <w:rFonts w:asciiTheme="minorHAnsi" w:hAnsiTheme="minorHAnsi" w:cstheme="minorHAnsi"/>
        </w:rPr>
        <w:t xml:space="preserve"> </w:t>
      </w:r>
      <w:r w:rsidRPr="002E586F">
        <w:rPr>
          <w:rFonts w:asciiTheme="minorHAnsi" w:hAnsiTheme="minorHAnsi" w:cstheme="minorHAnsi"/>
        </w:rPr>
        <w:t>last resort.</w:t>
      </w:r>
    </w:p>
    <w:p w14:paraId="6BACCAC7" w14:textId="77777777" w:rsidR="000F5536" w:rsidRDefault="000F5536" w:rsidP="00A36F1C">
      <w:pPr>
        <w:autoSpaceDE w:val="0"/>
        <w:autoSpaceDN w:val="0"/>
        <w:adjustRightInd w:val="0"/>
        <w:spacing w:after="0" w:line="240" w:lineRule="auto"/>
        <w:jc w:val="both"/>
        <w:rPr>
          <w:rFonts w:asciiTheme="minorHAnsi" w:hAnsiTheme="minorHAnsi" w:cstheme="minorHAnsi"/>
        </w:rPr>
      </w:pPr>
    </w:p>
    <w:p w14:paraId="26D4BBD1" w14:textId="199B01AB" w:rsidR="000F5536" w:rsidRPr="000F5536" w:rsidRDefault="000F5536" w:rsidP="000F5536">
      <w:pPr>
        <w:autoSpaceDE w:val="0"/>
        <w:autoSpaceDN w:val="0"/>
        <w:adjustRightInd w:val="0"/>
        <w:jc w:val="both"/>
        <w:rPr>
          <w:rFonts w:asciiTheme="minorHAnsi" w:hAnsiTheme="minorHAnsi" w:cstheme="minorHAnsi"/>
        </w:rPr>
      </w:pPr>
      <w:r w:rsidRPr="0047611E">
        <w:rPr>
          <w:rFonts w:asciiTheme="minorHAnsi" w:hAnsiTheme="minorHAnsi" w:cstheme="minorHAnsi"/>
          <w:color w:val="FFC000"/>
        </w:rPr>
        <w:t xml:space="preserve">KCSIE </w:t>
      </w:r>
      <w:r w:rsidR="00FE007C" w:rsidRPr="0047611E">
        <w:rPr>
          <w:rFonts w:asciiTheme="minorHAnsi" w:hAnsiTheme="minorHAnsi" w:cstheme="minorHAnsi"/>
          <w:color w:val="FFC000"/>
        </w:rPr>
        <w:t>20</w:t>
      </w:r>
      <w:r w:rsidR="0047611E" w:rsidRPr="0047611E">
        <w:rPr>
          <w:rFonts w:asciiTheme="minorHAnsi" w:hAnsiTheme="minorHAnsi" w:cstheme="minorHAnsi"/>
          <w:color w:val="FFC000"/>
        </w:rPr>
        <w:t>20</w:t>
      </w:r>
      <w:r w:rsidRPr="000F5536">
        <w:rPr>
          <w:rFonts w:asciiTheme="minorHAnsi" w:hAnsiTheme="minorHAnsi" w:cstheme="minorHAnsi"/>
        </w:rPr>
        <w:t xml:space="preserve"> provides additional guidance that reasonable force may involve either </w:t>
      </w:r>
      <w:r w:rsidRPr="000F5536">
        <w:rPr>
          <w:rFonts w:asciiTheme="minorHAnsi" w:hAnsiTheme="minorHAnsi" w:cstheme="minorHAnsi"/>
          <w:i/>
        </w:rPr>
        <w:t>passive</w:t>
      </w:r>
      <w:r w:rsidRPr="000F5536">
        <w:rPr>
          <w:rFonts w:asciiTheme="minorHAnsi" w:hAnsiTheme="minorHAnsi" w:cstheme="minorHAnsi"/>
        </w:rPr>
        <w:t xml:space="preserve"> physical contact, such as standing between pupils or blocking a pupil’s path, or </w:t>
      </w:r>
      <w:r w:rsidRPr="000F5536">
        <w:rPr>
          <w:rFonts w:asciiTheme="minorHAnsi" w:hAnsiTheme="minorHAnsi" w:cstheme="minorHAnsi"/>
          <w:i/>
        </w:rPr>
        <w:t>active</w:t>
      </w:r>
      <w:r w:rsidRPr="000F5536">
        <w:rPr>
          <w:rFonts w:asciiTheme="minorHAnsi" w:hAnsiTheme="minorHAnsi" w:cstheme="minorHAnsi"/>
        </w:rPr>
        <w:t xml:space="preserve"> physical contact such as leading a pupil by the arm out of the classroom.</w:t>
      </w:r>
      <w:r w:rsidRPr="000F5536">
        <w:rPr>
          <w:rFonts w:asciiTheme="minorHAnsi" w:hAnsiTheme="minorHAnsi" w:cstheme="minorHAnsi"/>
        </w:rPr>
        <w:tab/>
      </w:r>
    </w:p>
    <w:p w14:paraId="4A3605B6" w14:textId="77777777" w:rsidR="000F5536" w:rsidRPr="000F5536" w:rsidRDefault="000F5536" w:rsidP="000F5536">
      <w:pPr>
        <w:pStyle w:val="NoSpacing"/>
      </w:pPr>
      <w:r w:rsidRPr="000F5536">
        <w:t>When considering the use of reasonable force towards children with SEND or medical conditions, the risks should be carefully considered and reasonable adjustments made in relation to individual needs.  Individual behaviour plans, personal health or medical plans and other forms of proactive behaviour support should be taken into account to reduce the need for reasonable force.</w:t>
      </w:r>
    </w:p>
    <w:p w14:paraId="5EEC35B1" w14:textId="77777777" w:rsidR="000F5536" w:rsidRPr="002E586F" w:rsidRDefault="000F5536" w:rsidP="00A36F1C">
      <w:pPr>
        <w:autoSpaceDE w:val="0"/>
        <w:autoSpaceDN w:val="0"/>
        <w:adjustRightInd w:val="0"/>
        <w:spacing w:after="0" w:line="240" w:lineRule="auto"/>
        <w:jc w:val="both"/>
        <w:rPr>
          <w:rFonts w:asciiTheme="minorHAnsi" w:hAnsiTheme="minorHAnsi" w:cstheme="minorHAnsi"/>
        </w:rPr>
      </w:pPr>
    </w:p>
    <w:p w14:paraId="03CDE258" w14:textId="77777777" w:rsidR="00DB05CA" w:rsidRPr="002E586F" w:rsidRDefault="00DB05CA" w:rsidP="00A36F1C">
      <w:pPr>
        <w:autoSpaceDE w:val="0"/>
        <w:autoSpaceDN w:val="0"/>
        <w:adjustRightInd w:val="0"/>
        <w:spacing w:after="0" w:line="240" w:lineRule="auto"/>
        <w:jc w:val="both"/>
        <w:rPr>
          <w:rFonts w:asciiTheme="minorHAnsi" w:hAnsiTheme="minorHAnsi" w:cstheme="minorHAnsi"/>
        </w:rPr>
      </w:pPr>
    </w:p>
    <w:p w14:paraId="3B2E3386" w14:textId="77777777" w:rsidR="00301F71" w:rsidRPr="002E586F" w:rsidRDefault="00301F71" w:rsidP="00A36F1C">
      <w:pPr>
        <w:autoSpaceDE w:val="0"/>
        <w:autoSpaceDN w:val="0"/>
        <w:adjustRightInd w:val="0"/>
        <w:spacing w:after="0" w:line="240" w:lineRule="auto"/>
        <w:jc w:val="both"/>
        <w:rPr>
          <w:rFonts w:asciiTheme="minorHAnsi" w:hAnsiTheme="minorHAnsi" w:cstheme="minorHAnsi"/>
        </w:rPr>
      </w:pPr>
      <w:r w:rsidRPr="002E586F">
        <w:rPr>
          <w:rFonts w:asciiTheme="minorHAnsi" w:hAnsiTheme="minorHAnsi" w:cstheme="minorHAnsi"/>
        </w:rPr>
        <w:t>When physical restraint becomes necessary:</w:t>
      </w:r>
    </w:p>
    <w:p w14:paraId="767B72F8" w14:textId="77777777" w:rsidR="00301F71" w:rsidRPr="002E586F" w:rsidRDefault="00301F71" w:rsidP="00A36F1C">
      <w:pPr>
        <w:autoSpaceDE w:val="0"/>
        <w:autoSpaceDN w:val="0"/>
        <w:adjustRightInd w:val="0"/>
        <w:spacing w:after="0" w:line="240" w:lineRule="auto"/>
        <w:jc w:val="both"/>
        <w:rPr>
          <w:rFonts w:asciiTheme="minorHAnsi" w:hAnsiTheme="minorHAnsi" w:cstheme="minorHAnsi"/>
          <w:b/>
        </w:rPr>
      </w:pPr>
      <w:r w:rsidRPr="002E586F">
        <w:rPr>
          <w:rFonts w:asciiTheme="minorHAnsi" w:hAnsiTheme="minorHAnsi" w:cstheme="minorHAnsi"/>
          <w:b/>
        </w:rPr>
        <w:t>DO</w:t>
      </w:r>
    </w:p>
    <w:p w14:paraId="78F68562" w14:textId="62956459" w:rsidR="00301F71" w:rsidRPr="002E586F" w:rsidRDefault="00301F71" w:rsidP="00EF304E">
      <w:pPr>
        <w:pStyle w:val="ListParagraph"/>
        <w:numPr>
          <w:ilvl w:val="0"/>
          <w:numId w:val="37"/>
        </w:numPr>
        <w:autoSpaceDE w:val="0"/>
        <w:autoSpaceDN w:val="0"/>
        <w:adjustRightInd w:val="0"/>
        <w:spacing w:after="0" w:line="240" w:lineRule="auto"/>
        <w:jc w:val="both"/>
        <w:rPr>
          <w:rFonts w:asciiTheme="minorHAnsi" w:hAnsiTheme="minorHAnsi" w:cstheme="minorHAnsi"/>
        </w:rPr>
      </w:pPr>
      <w:r w:rsidRPr="002E586F">
        <w:rPr>
          <w:rFonts w:asciiTheme="minorHAnsi" w:hAnsiTheme="minorHAnsi" w:cstheme="minorHAnsi"/>
        </w:rPr>
        <w:t>Tell the pupil what you are doing and why</w:t>
      </w:r>
    </w:p>
    <w:p w14:paraId="2467F305" w14:textId="183782AD" w:rsidR="00301F71" w:rsidRPr="002E586F" w:rsidRDefault="00301F71" w:rsidP="00EF304E">
      <w:pPr>
        <w:pStyle w:val="ListParagraph"/>
        <w:numPr>
          <w:ilvl w:val="0"/>
          <w:numId w:val="37"/>
        </w:numPr>
        <w:autoSpaceDE w:val="0"/>
        <w:autoSpaceDN w:val="0"/>
        <w:adjustRightInd w:val="0"/>
        <w:spacing w:after="0" w:line="240" w:lineRule="auto"/>
        <w:jc w:val="both"/>
        <w:rPr>
          <w:rFonts w:asciiTheme="minorHAnsi" w:hAnsiTheme="minorHAnsi" w:cstheme="minorHAnsi"/>
        </w:rPr>
      </w:pPr>
      <w:r w:rsidRPr="002E586F">
        <w:rPr>
          <w:rFonts w:asciiTheme="minorHAnsi" w:hAnsiTheme="minorHAnsi" w:cstheme="minorHAnsi"/>
        </w:rPr>
        <w:t>Use the minimum force necessary</w:t>
      </w:r>
    </w:p>
    <w:p w14:paraId="42E2C861" w14:textId="249CE03F" w:rsidR="00301F71" w:rsidRPr="002E586F" w:rsidRDefault="00301F71" w:rsidP="00EF304E">
      <w:pPr>
        <w:pStyle w:val="ListParagraph"/>
        <w:numPr>
          <w:ilvl w:val="0"/>
          <w:numId w:val="37"/>
        </w:numPr>
        <w:autoSpaceDE w:val="0"/>
        <w:autoSpaceDN w:val="0"/>
        <w:adjustRightInd w:val="0"/>
        <w:spacing w:after="0" w:line="240" w:lineRule="auto"/>
        <w:jc w:val="both"/>
        <w:rPr>
          <w:rFonts w:asciiTheme="minorHAnsi" w:hAnsiTheme="minorHAnsi" w:cstheme="minorHAnsi"/>
        </w:rPr>
      </w:pPr>
      <w:r w:rsidRPr="002E586F">
        <w:rPr>
          <w:rFonts w:asciiTheme="minorHAnsi" w:hAnsiTheme="minorHAnsi" w:cstheme="minorHAnsi"/>
        </w:rPr>
        <w:t>Involve another member of staff if possible</w:t>
      </w:r>
    </w:p>
    <w:p w14:paraId="2E0CF435" w14:textId="49933CA7" w:rsidR="00301F71" w:rsidRPr="002E586F" w:rsidRDefault="00301F71" w:rsidP="00EF304E">
      <w:pPr>
        <w:pStyle w:val="ListParagraph"/>
        <w:numPr>
          <w:ilvl w:val="0"/>
          <w:numId w:val="37"/>
        </w:numPr>
        <w:autoSpaceDE w:val="0"/>
        <w:autoSpaceDN w:val="0"/>
        <w:adjustRightInd w:val="0"/>
        <w:spacing w:after="0" w:line="240" w:lineRule="auto"/>
        <w:jc w:val="both"/>
        <w:rPr>
          <w:rFonts w:asciiTheme="minorHAnsi" w:hAnsiTheme="minorHAnsi" w:cstheme="minorHAnsi"/>
        </w:rPr>
      </w:pPr>
      <w:r w:rsidRPr="002E586F">
        <w:rPr>
          <w:rFonts w:asciiTheme="minorHAnsi" w:hAnsiTheme="minorHAnsi" w:cstheme="minorHAnsi"/>
        </w:rPr>
        <w:t>Tell the pupil what s/he must do for you to remove the restraint (this may</w:t>
      </w:r>
      <w:r w:rsidR="00D9306E" w:rsidRPr="002E586F">
        <w:rPr>
          <w:rFonts w:asciiTheme="minorHAnsi" w:hAnsiTheme="minorHAnsi" w:cstheme="minorHAnsi"/>
        </w:rPr>
        <w:t xml:space="preserve"> </w:t>
      </w:r>
      <w:r w:rsidRPr="002E586F">
        <w:rPr>
          <w:rFonts w:asciiTheme="minorHAnsi" w:hAnsiTheme="minorHAnsi" w:cstheme="minorHAnsi"/>
        </w:rPr>
        <w:t>need frequent repetition)</w:t>
      </w:r>
    </w:p>
    <w:p w14:paraId="42015D2F" w14:textId="308ABD98" w:rsidR="00301F71" w:rsidRPr="002E586F" w:rsidRDefault="00301F71" w:rsidP="00EF304E">
      <w:pPr>
        <w:pStyle w:val="ListParagraph"/>
        <w:numPr>
          <w:ilvl w:val="0"/>
          <w:numId w:val="37"/>
        </w:numPr>
        <w:autoSpaceDE w:val="0"/>
        <w:autoSpaceDN w:val="0"/>
        <w:adjustRightInd w:val="0"/>
        <w:spacing w:after="0" w:line="240" w:lineRule="auto"/>
        <w:jc w:val="both"/>
        <w:rPr>
          <w:rFonts w:asciiTheme="minorHAnsi" w:hAnsiTheme="minorHAnsi" w:cstheme="minorHAnsi"/>
        </w:rPr>
      </w:pPr>
      <w:r w:rsidRPr="002E586F">
        <w:rPr>
          <w:rFonts w:asciiTheme="minorHAnsi" w:hAnsiTheme="minorHAnsi" w:cstheme="minorHAnsi"/>
        </w:rPr>
        <w:t>Use simple and clear language</w:t>
      </w:r>
    </w:p>
    <w:p w14:paraId="4960BC4D" w14:textId="55982B69" w:rsidR="00301F71" w:rsidRPr="002E586F" w:rsidRDefault="00301F71" w:rsidP="00EF304E">
      <w:pPr>
        <w:pStyle w:val="ListParagraph"/>
        <w:numPr>
          <w:ilvl w:val="0"/>
          <w:numId w:val="37"/>
        </w:numPr>
        <w:autoSpaceDE w:val="0"/>
        <w:autoSpaceDN w:val="0"/>
        <w:adjustRightInd w:val="0"/>
        <w:spacing w:after="0" w:line="240" w:lineRule="auto"/>
        <w:jc w:val="both"/>
        <w:rPr>
          <w:rFonts w:asciiTheme="minorHAnsi" w:hAnsiTheme="minorHAnsi" w:cstheme="minorHAnsi"/>
        </w:rPr>
      </w:pPr>
      <w:r w:rsidRPr="002E586F">
        <w:rPr>
          <w:rFonts w:asciiTheme="minorHAnsi" w:hAnsiTheme="minorHAnsi" w:cstheme="minorHAnsi"/>
        </w:rPr>
        <w:t>Hold limbs above a major joint if possible e.g. above the elbow</w:t>
      </w:r>
    </w:p>
    <w:p w14:paraId="1F24A2DA" w14:textId="49C64804" w:rsidR="00301F71" w:rsidRPr="002E586F" w:rsidRDefault="00301F71" w:rsidP="00EF304E">
      <w:pPr>
        <w:pStyle w:val="ListParagraph"/>
        <w:numPr>
          <w:ilvl w:val="0"/>
          <w:numId w:val="37"/>
        </w:numPr>
        <w:autoSpaceDE w:val="0"/>
        <w:autoSpaceDN w:val="0"/>
        <w:adjustRightInd w:val="0"/>
        <w:spacing w:after="0" w:line="240" w:lineRule="auto"/>
        <w:jc w:val="both"/>
        <w:rPr>
          <w:rFonts w:asciiTheme="minorHAnsi" w:hAnsiTheme="minorHAnsi" w:cstheme="minorHAnsi"/>
        </w:rPr>
      </w:pPr>
      <w:r w:rsidRPr="002E586F">
        <w:rPr>
          <w:rFonts w:asciiTheme="minorHAnsi" w:hAnsiTheme="minorHAnsi" w:cstheme="minorHAnsi"/>
        </w:rPr>
        <w:t>Relax your restraint in response to the pupil’s compliance</w:t>
      </w:r>
    </w:p>
    <w:p w14:paraId="5B88469B" w14:textId="77777777" w:rsidR="00301F71" w:rsidRPr="002E586F" w:rsidRDefault="00301F71" w:rsidP="00A36F1C">
      <w:pPr>
        <w:autoSpaceDE w:val="0"/>
        <w:autoSpaceDN w:val="0"/>
        <w:adjustRightInd w:val="0"/>
        <w:spacing w:after="0" w:line="240" w:lineRule="auto"/>
        <w:jc w:val="both"/>
        <w:rPr>
          <w:rFonts w:asciiTheme="minorHAnsi" w:hAnsiTheme="minorHAnsi" w:cstheme="minorHAnsi"/>
          <w:b/>
        </w:rPr>
      </w:pPr>
      <w:r w:rsidRPr="002E586F">
        <w:rPr>
          <w:rFonts w:asciiTheme="minorHAnsi" w:hAnsiTheme="minorHAnsi" w:cstheme="minorHAnsi"/>
          <w:b/>
        </w:rPr>
        <w:t>DON’T</w:t>
      </w:r>
    </w:p>
    <w:p w14:paraId="1609981B" w14:textId="7B6CCB10" w:rsidR="00301F71" w:rsidRPr="002E586F" w:rsidRDefault="00301F71" w:rsidP="00EF304E">
      <w:pPr>
        <w:pStyle w:val="ListParagraph"/>
        <w:numPr>
          <w:ilvl w:val="0"/>
          <w:numId w:val="38"/>
        </w:numPr>
        <w:autoSpaceDE w:val="0"/>
        <w:autoSpaceDN w:val="0"/>
        <w:adjustRightInd w:val="0"/>
        <w:spacing w:after="0" w:line="240" w:lineRule="auto"/>
        <w:jc w:val="both"/>
        <w:rPr>
          <w:rFonts w:asciiTheme="minorHAnsi" w:hAnsiTheme="minorHAnsi" w:cstheme="minorHAnsi"/>
        </w:rPr>
      </w:pPr>
      <w:r w:rsidRPr="002E586F">
        <w:rPr>
          <w:rFonts w:asciiTheme="minorHAnsi" w:hAnsiTheme="minorHAnsi" w:cstheme="minorHAnsi"/>
        </w:rPr>
        <w:t>Act in temper (involve another staff member if you fear loss of control)</w:t>
      </w:r>
    </w:p>
    <w:p w14:paraId="091CF796" w14:textId="17B725B1" w:rsidR="00301F71" w:rsidRPr="002E586F" w:rsidRDefault="00301F71" w:rsidP="00EF304E">
      <w:pPr>
        <w:pStyle w:val="ListParagraph"/>
        <w:numPr>
          <w:ilvl w:val="0"/>
          <w:numId w:val="38"/>
        </w:numPr>
        <w:autoSpaceDE w:val="0"/>
        <w:autoSpaceDN w:val="0"/>
        <w:adjustRightInd w:val="0"/>
        <w:spacing w:after="0" w:line="240" w:lineRule="auto"/>
        <w:jc w:val="both"/>
        <w:rPr>
          <w:rFonts w:asciiTheme="minorHAnsi" w:hAnsiTheme="minorHAnsi" w:cstheme="minorHAnsi"/>
        </w:rPr>
      </w:pPr>
      <w:r w:rsidRPr="002E586F">
        <w:rPr>
          <w:rFonts w:asciiTheme="minorHAnsi" w:hAnsiTheme="minorHAnsi" w:cstheme="minorHAnsi"/>
        </w:rPr>
        <w:t>Involve yourself in a prolonged verbal exchange with the pupil</w:t>
      </w:r>
    </w:p>
    <w:p w14:paraId="3752FCAD" w14:textId="682DBAF5" w:rsidR="00301F71" w:rsidRPr="002E586F" w:rsidRDefault="00301F71" w:rsidP="00EF304E">
      <w:pPr>
        <w:pStyle w:val="ListParagraph"/>
        <w:numPr>
          <w:ilvl w:val="0"/>
          <w:numId w:val="38"/>
        </w:numPr>
        <w:autoSpaceDE w:val="0"/>
        <w:autoSpaceDN w:val="0"/>
        <w:adjustRightInd w:val="0"/>
        <w:spacing w:after="0" w:line="240" w:lineRule="auto"/>
        <w:jc w:val="both"/>
        <w:rPr>
          <w:rFonts w:asciiTheme="minorHAnsi" w:hAnsiTheme="minorHAnsi" w:cstheme="minorHAnsi"/>
        </w:rPr>
      </w:pPr>
      <w:r w:rsidRPr="002E586F">
        <w:rPr>
          <w:rFonts w:asciiTheme="minorHAnsi" w:hAnsiTheme="minorHAnsi" w:cstheme="minorHAnsi"/>
        </w:rPr>
        <w:t>Attempt to reason with the pupil</w:t>
      </w:r>
    </w:p>
    <w:p w14:paraId="05B441C2" w14:textId="3D6A4A08" w:rsidR="00301F71" w:rsidRPr="002E586F" w:rsidRDefault="00301F71" w:rsidP="00EF304E">
      <w:pPr>
        <w:pStyle w:val="ListParagraph"/>
        <w:numPr>
          <w:ilvl w:val="0"/>
          <w:numId w:val="38"/>
        </w:numPr>
        <w:autoSpaceDE w:val="0"/>
        <w:autoSpaceDN w:val="0"/>
        <w:adjustRightInd w:val="0"/>
        <w:spacing w:after="0" w:line="240" w:lineRule="auto"/>
        <w:jc w:val="both"/>
        <w:rPr>
          <w:rFonts w:asciiTheme="minorHAnsi" w:hAnsiTheme="minorHAnsi" w:cstheme="minorHAnsi"/>
        </w:rPr>
      </w:pPr>
      <w:r w:rsidRPr="002E586F">
        <w:rPr>
          <w:rFonts w:asciiTheme="minorHAnsi" w:hAnsiTheme="minorHAnsi" w:cstheme="minorHAnsi"/>
        </w:rPr>
        <w:t>Involve other pupils in the restraint</w:t>
      </w:r>
    </w:p>
    <w:p w14:paraId="6F4B58D6" w14:textId="31A6E681" w:rsidR="00301F71" w:rsidRPr="002E586F" w:rsidRDefault="00301F71" w:rsidP="00EF304E">
      <w:pPr>
        <w:pStyle w:val="ListParagraph"/>
        <w:numPr>
          <w:ilvl w:val="0"/>
          <w:numId w:val="38"/>
        </w:numPr>
        <w:autoSpaceDE w:val="0"/>
        <w:autoSpaceDN w:val="0"/>
        <w:adjustRightInd w:val="0"/>
        <w:spacing w:after="0" w:line="240" w:lineRule="auto"/>
        <w:jc w:val="both"/>
        <w:rPr>
          <w:rFonts w:asciiTheme="minorHAnsi" w:hAnsiTheme="minorHAnsi" w:cstheme="minorHAnsi"/>
        </w:rPr>
      </w:pPr>
      <w:r w:rsidRPr="002E586F">
        <w:rPr>
          <w:rFonts w:asciiTheme="minorHAnsi" w:hAnsiTheme="minorHAnsi" w:cstheme="minorHAnsi"/>
        </w:rPr>
        <w:t>Touch or hold the pupil in sexual areas</w:t>
      </w:r>
    </w:p>
    <w:p w14:paraId="389BEDC6" w14:textId="6AE5B548" w:rsidR="00301F71" w:rsidRPr="002E586F" w:rsidRDefault="00301F71" w:rsidP="00EF304E">
      <w:pPr>
        <w:pStyle w:val="ListParagraph"/>
        <w:numPr>
          <w:ilvl w:val="0"/>
          <w:numId w:val="38"/>
        </w:numPr>
        <w:autoSpaceDE w:val="0"/>
        <w:autoSpaceDN w:val="0"/>
        <w:adjustRightInd w:val="0"/>
        <w:spacing w:after="0" w:line="240" w:lineRule="auto"/>
        <w:jc w:val="both"/>
        <w:rPr>
          <w:rFonts w:asciiTheme="minorHAnsi" w:hAnsiTheme="minorHAnsi" w:cstheme="minorHAnsi"/>
        </w:rPr>
      </w:pPr>
      <w:r w:rsidRPr="002E586F">
        <w:rPr>
          <w:rFonts w:asciiTheme="minorHAnsi" w:hAnsiTheme="minorHAnsi" w:cstheme="minorHAnsi"/>
        </w:rPr>
        <w:t>Twist or force limbs back against a joint</w:t>
      </w:r>
    </w:p>
    <w:p w14:paraId="50FD8B49" w14:textId="096883DF" w:rsidR="00301F71" w:rsidRPr="002E586F" w:rsidRDefault="00301F71" w:rsidP="00EF304E">
      <w:pPr>
        <w:pStyle w:val="ListParagraph"/>
        <w:numPr>
          <w:ilvl w:val="0"/>
          <w:numId w:val="38"/>
        </w:numPr>
        <w:autoSpaceDE w:val="0"/>
        <w:autoSpaceDN w:val="0"/>
        <w:adjustRightInd w:val="0"/>
        <w:spacing w:after="0" w:line="240" w:lineRule="auto"/>
        <w:jc w:val="both"/>
        <w:rPr>
          <w:rFonts w:asciiTheme="minorHAnsi" w:hAnsiTheme="minorHAnsi" w:cstheme="minorHAnsi"/>
        </w:rPr>
      </w:pPr>
      <w:r w:rsidRPr="002E586F">
        <w:rPr>
          <w:rFonts w:asciiTheme="minorHAnsi" w:hAnsiTheme="minorHAnsi" w:cstheme="minorHAnsi"/>
        </w:rPr>
        <w:t>Bend fingers or pull hair</w:t>
      </w:r>
    </w:p>
    <w:p w14:paraId="79A51AF9" w14:textId="012C53FF" w:rsidR="00301F71" w:rsidRPr="002E586F" w:rsidRDefault="00301F71" w:rsidP="00EF304E">
      <w:pPr>
        <w:pStyle w:val="ListParagraph"/>
        <w:numPr>
          <w:ilvl w:val="0"/>
          <w:numId w:val="38"/>
        </w:numPr>
        <w:autoSpaceDE w:val="0"/>
        <w:autoSpaceDN w:val="0"/>
        <w:adjustRightInd w:val="0"/>
        <w:spacing w:after="0" w:line="240" w:lineRule="auto"/>
        <w:jc w:val="both"/>
        <w:rPr>
          <w:rFonts w:asciiTheme="minorHAnsi" w:hAnsiTheme="minorHAnsi" w:cstheme="minorHAnsi"/>
        </w:rPr>
      </w:pPr>
      <w:r w:rsidRPr="002E586F">
        <w:rPr>
          <w:rFonts w:asciiTheme="minorHAnsi" w:hAnsiTheme="minorHAnsi" w:cstheme="minorHAnsi"/>
        </w:rPr>
        <w:t>Hold the pupil in a way which will restrict blood flow or breathing e.g. around</w:t>
      </w:r>
      <w:r w:rsidR="00D9306E" w:rsidRPr="002E586F">
        <w:rPr>
          <w:rFonts w:asciiTheme="minorHAnsi" w:hAnsiTheme="minorHAnsi" w:cstheme="minorHAnsi"/>
        </w:rPr>
        <w:t xml:space="preserve"> </w:t>
      </w:r>
      <w:r w:rsidRPr="002E586F">
        <w:rPr>
          <w:rFonts w:asciiTheme="minorHAnsi" w:hAnsiTheme="minorHAnsi" w:cstheme="minorHAnsi"/>
        </w:rPr>
        <w:t>the neck</w:t>
      </w:r>
    </w:p>
    <w:p w14:paraId="4E08C8BA" w14:textId="1EF2C51B" w:rsidR="00301F71" w:rsidRPr="002E586F" w:rsidRDefault="00301F71" w:rsidP="00EF304E">
      <w:pPr>
        <w:pStyle w:val="ListParagraph"/>
        <w:numPr>
          <w:ilvl w:val="0"/>
          <w:numId w:val="38"/>
        </w:numPr>
        <w:autoSpaceDE w:val="0"/>
        <w:autoSpaceDN w:val="0"/>
        <w:adjustRightInd w:val="0"/>
        <w:spacing w:after="0" w:line="240" w:lineRule="auto"/>
        <w:jc w:val="both"/>
        <w:rPr>
          <w:rFonts w:asciiTheme="minorHAnsi" w:hAnsiTheme="minorHAnsi" w:cstheme="minorHAnsi"/>
        </w:rPr>
      </w:pPr>
      <w:r w:rsidRPr="002E586F">
        <w:rPr>
          <w:rFonts w:asciiTheme="minorHAnsi" w:hAnsiTheme="minorHAnsi" w:cstheme="minorHAnsi"/>
        </w:rPr>
        <w:t>Slap, punch, kick or trip up the pupil</w:t>
      </w:r>
      <w:r w:rsidR="00D9306E" w:rsidRPr="002E586F">
        <w:rPr>
          <w:rFonts w:asciiTheme="minorHAnsi" w:hAnsiTheme="minorHAnsi" w:cstheme="minorHAnsi"/>
        </w:rPr>
        <w:t>.</w:t>
      </w:r>
    </w:p>
    <w:p w14:paraId="42097497" w14:textId="77777777" w:rsidR="00700854" w:rsidRPr="002E586F" w:rsidRDefault="00700854" w:rsidP="00A36F1C">
      <w:pPr>
        <w:autoSpaceDE w:val="0"/>
        <w:autoSpaceDN w:val="0"/>
        <w:adjustRightInd w:val="0"/>
        <w:spacing w:after="0" w:line="240" w:lineRule="auto"/>
        <w:jc w:val="both"/>
        <w:rPr>
          <w:rFonts w:asciiTheme="minorHAnsi" w:hAnsiTheme="minorHAnsi" w:cstheme="minorHAnsi"/>
        </w:rPr>
      </w:pPr>
    </w:p>
    <w:p w14:paraId="7FCAA9B5" w14:textId="4771A745" w:rsidR="00301F71" w:rsidRPr="002E586F" w:rsidRDefault="00301F71" w:rsidP="00DB05CA">
      <w:pPr>
        <w:rPr>
          <w:rFonts w:asciiTheme="minorHAnsi" w:hAnsiTheme="minorHAnsi" w:cstheme="minorHAnsi"/>
          <w:b/>
        </w:rPr>
      </w:pPr>
      <w:r w:rsidRPr="002E586F">
        <w:rPr>
          <w:rFonts w:asciiTheme="minorHAnsi" w:hAnsiTheme="minorHAnsi" w:cstheme="minorHAnsi"/>
          <w:b/>
        </w:rPr>
        <w:t xml:space="preserve">3.4 Actions </w:t>
      </w:r>
      <w:r w:rsidR="00DB05CA" w:rsidRPr="002E586F">
        <w:rPr>
          <w:rFonts w:asciiTheme="minorHAnsi" w:hAnsiTheme="minorHAnsi" w:cstheme="minorHAnsi"/>
          <w:b/>
        </w:rPr>
        <w:t>after an Incident</w:t>
      </w:r>
    </w:p>
    <w:p w14:paraId="459255B4" w14:textId="426D915C" w:rsidR="00301F71" w:rsidRPr="002E586F" w:rsidRDefault="00301F71" w:rsidP="00A36F1C">
      <w:pPr>
        <w:autoSpaceDE w:val="0"/>
        <w:autoSpaceDN w:val="0"/>
        <w:adjustRightInd w:val="0"/>
        <w:spacing w:after="0" w:line="240" w:lineRule="auto"/>
        <w:jc w:val="both"/>
        <w:rPr>
          <w:rFonts w:asciiTheme="minorHAnsi" w:hAnsiTheme="minorHAnsi" w:cstheme="minorHAnsi"/>
        </w:rPr>
      </w:pPr>
      <w:r w:rsidRPr="002E586F">
        <w:rPr>
          <w:rFonts w:asciiTheme="minorHAnsi" w:hAnsiTheme="minorHAnsi" w:cstheme="minorHAnsi"/>
        </w:rPr>
        <w:t>Physical restraint often occurs in response to highly charged emotional situations and there is a clear need</w:t>
      </w:r>
      <w:r w:rsidR="007F7102" w:rsidRPr="002E586F">
        <w:rPr>
          <w:rFonts w:asciiTheme="minorHAnsi" w:hAnsiTheme="minorHAnsi" w:cstheme="minorHAnsi"/>
        </w:rPr>
        <w:t xml:space="preserve"> </w:t>
      </w:r>
      <w:r w:rsidRPr="002E586F">
        <w:rPr>
          <w:rFonts w:asciiTheme="minorHAnsi" w:hAnsiTheme="minorHAnsi" w:cstheme="minorHAnsi"/>
        </w:rPr>
        <w:t>for debriefing after the incident, both for the staff involved and the pupil.</w:t>
      </w:r>
      <w:r w:rsidRPr="00232C7E">
        <w:rPr>
          <w:rFonts w:asciiTheme="minorHAnsi" w:hAnsiTheme="minorHAnsi" w:cstheme="minorHAnsi"/>
        </w:rPr>
        <w:t xml:space="preserve"> </w:t>
      </w:r>
      <w:r w:rsidRPr="00232C7E">
        <w:rPr>
          <w:rFonts w:asciiTheme="minorHAnsi" w:hAnsiTheme="minorHAnsi" w:cstheme="minorHAnsi"/>
          <w:b/>
        </w:rPr>
        <w:t>A member of the leadership</w:t>
      </w:r>
      <w:r w:rsidR="007F7102" w:rsidRPr="00232C7E">
        <w:rPr>
          <w:rFonts w:asciiTheme="minorHAnsi" w:hAnsiTheme="minorHAnsi" w:cstheme="minorHAnsi"/>
        </w:rPr>
        <w:t xml:space="preserve"> </w:t>
      </w:r>
      <w:r w:rsidRPr="00232C7E">
        <w:rPr>
          <w:rFonts w:asciiTheme="minorHAnsi" w:hAnsiTheme="minorHAnsi" w:cstheme="minorHAnsi"/>
          <w:b/>
        </w:rPr>
        <w:t>team should be informed of any incident as soon as possible</w:t>
      </w:r>
      <w:r w:rsidRPr="00232C7E">
        <w:rPr>
          <w:rFonts w:asciiTheme="minorHAnsi" w:hAnsiTheme="minorHAnsi" w:cstheme="minorHAnsi"/>
        </w:rPr>
        <w:t xml:space="preserve"> </w:t>
      </w:r>
      <w:r w:rsidRPr="002E586F">
        <w:rPr>
          <w:rFonts w:asciiTheme="minorHAnsi" w:hAnsiTheme="minorHAnsi" w:cstheme="minorHAnsi"/>
        </w:rPr>
        <w:t>and will take responsibility for making</w:t>
      </w:r>
      <w:r w:rsidR="007F7102" w:rsidRPr="002E586F">
        <w:rPr>
          <w:rFonts w:asciiTheme="minorHAnsi" w:hAnsiTheme="minorHAnsi" w:cstheme="minorHAnsi"/>
        </w:rPr>
        <w:t xml:space="preserve"> </w:t>
      </w:r>
      <w:r w:rsidRPr="002E586F">
        <w:rPr>
          <w:rFonts w:asciiTheme="minorHAnsi" w:hAnsiTheme="minorHAnsi" w:cstheme="minorHAnsi"/>
        </w:rPr>
        <w:t>arrangements for debriefing once the situation has stabilised. An appropriate member of the teaching staff</w:t>
      </w:r>
      <w:r w:rsidR="007F7102" w:rsidRPr="002E586F">
        <w:rPr>
          <w:rFonts w:asciiTheme="minorHAnsi" w:hAnsiTheme="minorHAnsi" w:cstheme="minorHAnsi"/>
        </w:rPr>
        <w:t xml:space="preserve"> </w:t>
      </w:r>
      <w:r w:rsidRPr="002E586F">
        <w:rPr>
          <w:rFonts w:asciiTheme="minorHAnsi" w:hAnsiTheme="minorHAnsi" w:cstheme="minorHAnsi"/>
        </w:rPr>
        <w:t>should always be involved in debriefing the pupil involved and any victims of the incident should be offered</w:t>
      </w:r>
      <w:r w:rsidR="007F7102" w:rsidRPr="002E586F">
        <w:rPr>
          <w:rFonts w:asciiTheme="minorHAnsi" w:hAnsiTheme="minorHAnsi" w:cstheme="minorHAnsi"/>
        </w:rPr>
        <w:t xml:space="preserve"> </w:t>
      </w:r>
      <w:r w:rsidRPr="002E586F">
        <w:rPr>
          <w:rFonts w:asciiTheme="minorHAnsi" w:hAnsiTheme="minorHAnsi" w:cstheme="minorHAnsi"/>
        </w:rPr>
        <w:t>support, and their parents informed</w:t>
      </w:r>
      <w:r w:rsidR="00700854" w:rsidRPr="002E586F">
        <w:rPr>
          <w:rFonts w:asciiTheme="minorHAnsi" w:hAnsiTheme="minorHAnsi" w:cstheme="minorHAnsi"/>
        </w:rPr>
        <w:t xml:space="preserve"> on the same day</w:t>
      </w:r>
      <w:r w:rsidR="007F7102" w:rsidRPr="002E586F">
        <w:rPr>
          <w:rFonts w:asciiTheme="minorHAnsi" w:hAnsiTheme="minorHAnsi" w:cstheme="minorHAnsi"/>
        </w:rPr>
        <w:t xml:space="preserve"> by the </w:t>
      </w:r>
      <w:r w:rsidR="00DB05CA" w:rsidRPr="002E586F">
        <w:rPr>
          <w:rFonts w:asciiTheme="minorHAnsi" w:hAnsiTheme="minorHAnsi" w:cstheme="minorHAnsi"/>
        </w:rPr>
        <w:t>Headteacher</w:t>
      </w:r>
      <w:r w:rsidR="007F7102" w:rsidRPr="002E586F">
        <w:rPr>
          <w:rFonts w:asciiTheme="minorHAnsi" w:hAnsiTheme="minorHAnsi" w:cstheme="minorHAnsi"/>
        </w:rPr>
        <w:t xml:space="preserve"> (see below)</w:t>
      </w:r>
      <w:r w:rsidRPr="002E586F">
        <w:rPr>
          <w:rFonts w:asciiTheme="minorHAnsi" w:hAnsiTheme="minorHAnsi" w:cstheme="minorHAnsi"/>
        </w:rPr>
        <w:t>.</w:t>
      </w:r>
      <w:r w:rsidR="00700854" w:rsidRPr="002E586F">
        <w:rPr>
          <w:rFonts w:asciiTheme="minorHAnsi" w:hAnsiTheme="minorHAnsi" w:cstheme="minorHAnsi"/>
        </w:rPr>
        <w:t xml:space="preserve"> A copy of the form in Appendix 5 must be completed by the member of staff involved and any adult witnesses on the same day as the incident and passed to the person reviewing the incident. In incidents where a member of SLT or the Headteacher is involved the Safeguarding Governor or a member of Governance must be informed.</w:t>
      </w:r>
    </w:p>
    <w:p w14:paraId="19EEAE9D" w14:textId="77777777" w:rsidR="00700854" w:rsidRPr="002E586F" w:rsidRDefault="00700854" w:rsidP="00A36F1C">
      <w:pPr>
        <w:autoSpaceDE w:val="0"/>
        <w:autoSpaceDN w:val="0"/>
        <w:adjustRightInd w:val="0"/>
        <w:spacing w:after="0" w:line="240" w:lineRule="auto"/>
        <w:jc w:val="both"/>
        <w:rPr>
          <w:rFonts w:asciiTheme="minorHAnsi" w:hAnsiTheme="minorHAnsi" w:cstheme="minorHAnsi"/>
        </w:rPr>
      </w:pPr>
    </w:p>
    <w:p w14:paraId="6E2ADA2E" w14:textId="7066402C" w:rsidR="00DB05CA" w:rsidRPr="002E586F" w:rsidRDefault="00301F71" w:rsidP="00A36F1C">
      <w:pPr>
        <w:autoSpaceDE w:val="0"/>
        <w:autoSpaceDN w:val="0"/>
        <w:adjustRightInd w:val="0"/>
        <w:spacing w:after="0" w:line="240" w:lineRule="auto"/>
        <w:jc w:val="both"/>
        <w:rPr>
          <w:rFonts w:asciiTheme="minorHAnsi" w:hAnsiTheme="minorHAnsi" w:cstheme="minorHAnsi"/>
        </w:rPr>
      </w:pPr>
      <w:r w:rsidRPr="002E586F">
        <w:rPr>
          <w:rFonts w:asciiTheme="minorHAnsi" w:hAnsiTheme="minorHAnsi" w:cstheme="minorHAnsi"/>
        </w:rPr>
        <w:t>If the behaviour is part of an ongoing pattern it may be necessary to address the situation through the</w:t>
      </w:r>
      <w:r w:rsidR="007F7102" w:rsidRPr="002E586F">
        <w:rPr>
          <w:rFonts w:asciiTheme="minorHAnsi" w:hAnsiTheme="minorHAnsi" w:cstheme="minorHAnsi"/>
        </w:rPr>
        <w:t xml:space="preserve"> development of a behavioural EHC plan</w:t>
      </w:r>
      <w:r w:rsidRPr="002E586F">
        <w:rPr>
          <w:rFonts w:asciiTheme="minorHAnsi" w:hAnsiTheme="minorHAnsi" w:cstheme="minorHAnsi"/>
        </w:rPr>
        <w:t>, which may include an anger management programme, or other</w:t>
      </w:r>
      <w:r w:rsidR="007F7102" w:rsidRPr="002E586F">
        <w:rPr>
          <w:rFonts w:asciiTheme="minorHAnsi" w:hAnsiTheme="minorHAnsi" w:cstheme="minorHAnsi"/>
        </w:rPr>
        <w:t xml:space="preserve"> </w:t>
      </w:r>
      <w:r w:rsidRPr="002E586F">
        <w:rPr>
          <w:rFonts w:asciiTheme="minorHAnsi" w:hAnsiTheme="minorHAnsi" w:cstheme="minorHAnsi"/>
        </w:rPr>
        <w:t>strategies agreed by the SENCO.</w:t>
      </w:r>
      <w:r w:rsidR="007F7102" w:rsidRPr="002E586F">
        <w:rPr>
          <w:rFonts w:asciiTheme="minorHAnsi" w:hAnsiTheme="minorHAnsi" w:cstheme="minorHAnsi"/>
        </w:rPr>
        <w:t xml:space="preserve"> </w:t>
      </w:r>
      <w:r w:rsidRPr="002E586F">
        <w:rPr>
          <w:rFonts w:asciiTheme="minorHAnsi" w:hAnsiTheme="minorHAnsi" w:cstheme="minorHAnsi"/>
        </w:rPr>
        <w:t>It is also helpful to consider the circumstances precipitating the incident to explore ways in which future</w:t>
      </w:r>
      <w:r w:rsidR="007F7102" w:rsidRPr="002E586F">
        <w:rPr>
          <w:rFonts w:asciiTheme="minorHAnsi" w:hAnsiTheme="minorHAnsi" w:cstheme="minorHAnsi"/>
        </w:rPr>
        <w:t xml:space="preserve"> </w:t>
      </w:r>
      <w:r w:rsidRPr="002E586F">
        <w:rPr>
          <w:rFonts w:asciiTheme="minorHAnsi" w:hAnsiTheme="minorHAnsi" w:cstheme="minorHAnsi"/>
        </w:rPr>
        <w:t>incidents can be avoided.</w:t>
      </w:r>
      <w:r w:rsidR="007F7102" w:rsidRPr="002E586F">
        <w:rPr>
          <w:rFonts w:asciiTheme="minorHAnsi" w:hAnsiTheme="minorHAnsi" w:cstheme="minorHAnsi"/>
        </w:rPr>
        <w:t xml:space="preserve"> </w:t>
      </w:r>
      <w:r w:rsidRPr="002E586F">
        <w:rPr>
          <w:rFonts w:asciiTheme="minorHAnsi" w:hAnsiTheme="minorHAnsi" w:cstheme="minorHAnsi"/>
        </w:rPr>
        <w:t>All incidents should be recorded immediately. All sections of this report should be completed so that in the</w:t>
      </w:r>
      <w:r w:rsidR="007F7102" w:rsidRPr="002E586F">
        <w:rPr>
          <w:rFonts w:asciiTheme="minorHAnsi" w:hAnsiTheme="minorHAnsi" w:cstheme="minorHAnsi"/>
        </w:rPr>
        <w:t xml:space="preserve"> </w:t>
      </w:r>
      <w:r w:rsidRPr="002E586F">
        <w:rPr>
          <w:rFonts w:asciiTheme="minorHAnsi" w:hAnsiTheme="minorHAnsi" w:cstheme="minorHAnsi"/>
        </w:rPr>
        <w:t>event of any future complai</w:t>
      </w:r>
      <w:r w:rsidR="007F7102" w:rsidRPr="002E586F">
        <w:rPr>
          <w:rFonts w:asciiTheme="minorHAnsi" w:hAnsiTheme="minorHAnsi" w:cstheme="minorHAnsi"/>
        </w:rPr>
        <w:t xml:space="preserve">nt a full record is available. The </w:t>
      </w:r>
      <w:r w:rsidR="00DB05CA" w:rsidRPr="002E586F">
        <w:rPr>
          <w:rFonts w:asciiTheme="minorHAnsi" w:hAnsiTheme="minorHAnsi" w:cstheme="minorHAnsi"/>
        </w:rPr>
        <w:t>Headteacher</w:t>
      </w:r>
      <w:r w:rsidR="007F7102" w:rsidRPr="002E586F">
        <w:rPr>
          <w:rFonts w:asciiTheme="minorHAnsi" w:hAnsiTheme="minorHAnsi" w:cstheme="minorHAnsi"/>
        </w:rPr>
        <w:t xml:space="preserve"> (or, in his/her absence, a</w:t>
      </w:r>
      <w:r w:rsidRPr="002E586F">
        <w:rPr>
          <w:rFonts w:asciiTheme="minorHAnsi" w:hAnsiTheme="minorHAnsi" w:cstheme="minorHAnsi"/>
        </w:rPr>
        <w:t xml:space="preserve"> member of the leadership team</w:t>
      </w:r>
      <w:r w:rsidR="007F7102" w:rsidRPr="002E586F">
        <w:rPr>
          <w:rFonts w:asciiTheme="minorHAnsi" w:hAnsiTheme="minorHAnsi" w:cstheme="minorHAnsi"/>
        </w:rPr>
        <w:t>)</w:t>
      </w:r>
      <w:r w:rsidRPr="002E586F">
        <w:rPr>
          <w:rFonts w:asciiTheme="minorHAnsi" w:hAnsiTheme="minorHAnsi" w:cstheme="minorHAnsi"/>
        </w:rPr>
        <w:t xml:space="preserve"> will contact</w:t>
      </w:r>
      <w:r w:rsidR="007F7102" w:rsidRPr="002E586F">
        <w:rPr>
          <w:rFonts w:asciiTheme="minorHAnsi" w:hAnsiTheme="minorHAnsi" w:cstheme="minorHAnsi"/>
        </w:rPr>
        <w:t xml:space="preserve"> </w:t>
      </w:r>
      <w:r w:rsidRPr="002E586F">
        <w:rPr>
          <w:rFonts w:asciiTheme="minorHAnsi" w:hAnsiTheme="minorHAnsi" w:cstheme="minorHAnsi"/>
        </w:rPr>
        <w:t>parents as soon as possible after an incident, normally on the same day, to inform them of the actions that</w:t>
      </w:r>
      <w:r w:rsidR="007F7102" w:rsidRPr="002E586F">
        <w:rPr>
          <w:rFonts w:asciiTheme="minorHAnsi" w:hAnsiTheme="minorHAnsi" w:cstheme="minorHAnsi"/>
        </w:rPr>
        <w:t xml:space="preserve"> </w:t>
      </w:r>
      <w:r w:rsidRPr="002E586F">
        <w:rPr>
          <w:rFonts w:asciiTheme="minorHAnsi" w:hAnsiTheme="minorHAnsi" w:cstheme="minorHAnsi"/>
        </w:rPr>
        <w:t xml:space="preserve">were taken and why, and to provide them with an </w:t>
      </w:r>
      <w:r w:rsidR="0023390F">
        <w:rPr>
          <w:rFonts w:asciiTheme="minorHAnsi" w:hAnsiTheme="minorHAnsi" w:cstheme="minorHAnsi"/>
        </w:rPr>
        <w:t>opportunity to discuss it.</w:t>
      </w:r>
    </w:p>
    <w:p w14:paraId="5EBB7E6B" w14:textId="77777777" w:rsidR="00700854" w:rsidRPr="002E586F" w:rsidRDefault="00700854" w:rsidP="00A36F1C">
      <w:pPr>
        <w:autoSpaceDE w:val="0"/>
        <w:autoSpaceDN w:val="0"/>
        <w:adjustRightInd w:val="0"/>
        <w:spacing w:after="0" w:line="240" w:lineRule="auto"/>
        <w:jc w:val="both"/>
        <w:rPr>
          <w:rFonts w:asciiTheme="minorHAnsi" w:hAnsiTheme="minorHAnsi" w:cstheme="minorHAnsi"/>
        </w:rPr>
      </w:pPr>
    </w:p>
    <w:p w14:paraId="59EDC9AD" w14:textId="77777777" w:rsidR="00301F71" w:rsidRPr="002E586F" w:rsidRDefault="00301F71" w:rsidP="00DB05CA">
      <w:pPr>
        <w:rPr>
          <w:rFonts w:asciiTheme="minorHAnsi" w:hAnsiTheme="minorHAnsi" w:cstheme="minorHAnsi"/>
          <w:b/>
        </w:rPr>
      </w:pPr>
      <w:r w:rsidRPr="002E586F">
        <w:rPr>
          <w:rFonts w:asciiTheme="minorHAnsi" w:hAnsiTheme="minorHAnsi" w:cstheme="minorHAnsi"/>
          <w:b/>
        </w:rPr>
        <w:t>4 Risk Assessments</w:t>
      </w:r>
    </w:p>
    <w:p w14:paraId="5DCC61AA" w14:textId="0AE1CBBE" w:rsidR="00301F71" w:rsidRPr="002E586F" w:rsidRDefault="00301F71" w:rsidP="00A36F1C">
      <w:pPr>
        <w:autoSpaceDE w:val="0"/>
        <w:autoSpaceDN w:val="0"/>
        <w:adjustRightInd w:val="0"/>
        <w:spacing w:after="0" w:line="240" w:lineRule="auto"/>
        <w:jc w:val="both"/>
        <w:rPr>
          <w:rFonts w:asciiTheme="minorHAnsi" w:hAnsiTheme="minorHAnsi" w:cstheme="minorHAnsi"/>
        </w:rPr>
      </w:pPr>
      <w:r w:rsidRPr="002E586F">
        <w:rPr>
          <w:rFonts w:asciiTheme="minorHAnsi" w:hAnsiTheme="minorHAnsi" w:cstheme="minorHAnsi"/>
        </w:rPr>
        <w:t xml:space="preserve">If </w:t>
      </w:r>
      <w:r w:rsidR="00262159">
        <w:rPr>
          <w:rFonts w:asciiTheme="minorHAnsi" w:hAnsiTheme="minorHAnsi" w:cstheme="minorHAnsi"/>
        </w:rPr>
        <w:t xml:space="preserve">BPET </w:t>
      </w:r>
      <w:r w:rsidR="00232C7E">
        <w:rPr>
          <w:rFonts w:asciiTheme="minorHAnsi" w:hAnsiTheme="minorHAnsi" w:cstheme="minorHAnsi"/>
        </w:rPr>
        <w:t xml:space="preserve">School </w:t>
      </w:r>
      <w:r w:rsidRPr="002E586F">
        <w:rPr>
          <w:rFonts w:asciiTheme="minorHAnsi" w:hAnsiTheme="minorHAnsi" w:cstheme="minorHAnsi"/>
        </w:rPr>
        <w:t>become</w:t>
      </w:r>
      <w:r w:rsidR="00700854" w:rsidRPr="002E586F">
        <w:rPr>
          <w:rFonts w:asciiTheme="minorHAnsi" w:hAnsiTheme="minorHAnsi" w:cstheme="minorHAnsi"/>
        </w:rPr>
        <w:t>s</w:t>
      </w:r>
      <w:r w:rsidRPr="002E586F">
        <w:rPr>
          <w:rFonts w:asciiTheme="minorHAnsi" w:hAnsiTheme="minorHAnsi" w:cstheme="minorHAnsi"/>
        </w:rPr>
        <w:t xml:space="preserve"> aware that a pupil is likely to behave in a disruptive way that may require the use of</w:t>
      </w:r>
      <w:r w:rsidR="0094389E" w:rsidRPr="002E586F">
        <w:rPr>
          <w:rFonts w:asciiTheme="minorHAnsi" w:hAnsiTheme="minorHAnsi" w:cstheme="minorHAnsi"/>
        </w:rPr>
        <w:t xml:space="preserve"> </w:t>
      </w:r>
      <w:r w:rsidRPr="002E586F">
        <w:rPr>
          <w:rFonts w:asciiTheme="minorHAnsi" w:hAnsiTheme="minorHAnsi" w:cstheme="minorHAnsi"/>
        </w:rPr>
        <w:t xml:space="preserve">reasonable force, </w:t>
      </w:r>
      <w:r w:rsidR="00262159">
        <w:rPr>
          <w:rFonts w:asciiTheme="minorHAnsi" w:hAnsiTheme="minorHAnsi" w:cstheme="minorHAnsi"/>
        </w:rPr>
        <w:t xml:space="preserve">BPET </w:t>
      </w:r>
      <w:r w:rsidR="00D7478C">
        <w:rPr>
          <w:rFonts w:asciiTheme="minorHAnsi" w:hAnsiTheme="minorHAnsi" w:cstheme="minorHAnsi"/>
        </w:rPr>
        <w:t xml:space="preserve">School </w:t>
      </w:r>
      <w:r w:rsidRPr="002E586F">
        <w:rPr>
          <w:rFonts w:asciiTheme="minorHAnsi" w:hAnsiTheme="minorHAnsi" w:cstheme="minorHAnsi"/>
        </w:rPr>
        <w:t>will plan how to respond if the situation arises. Such planning will address:</w:t>
      </w:r>
    </w:p>
    <w:p w14:paraId="106E6FA5" w14:textId="169120A4" w:rsidR="00301F71" w:rsidRPr="002E586F" w:rsidRDefault="0094389E" w:rsidP="00EF304E">
      <w:pPr>
        <w:pStyle w:val="ListParagraph"/>
        <w:numPr>
          <w:ilvl w:val="0"/>
          <w:numId w:val="39"/>
        </w:numPr>
        <w:autoSpaceDE w:val="0"/>
        <w:autoSpaceDN w:val="0"/>
        <w:adjustRightInd w:val="0"/>
        <w:spacing w:after="0" w:line="240" w:lineRule="auto"/>
        <w:jc w:val="both"/>
        <w:rPr>
          <w:rFonts w:asciiTheme="minorHAnsi" w:hAnsiTheme="minorHAnsi" w:cstheme="minorHAnsi"/>
        </w:rPr>
      </w:pPr>
      <w:r w:rsidRPr="002E586F">
        <w:rPr>
          <w:rFonts w:asciiTheme="minorHAnsi" w:hAnsiTheme="minorHAnsi" w:cstheme="minorHAnsi"/>
        </w:rPr>
        <w:t>Management of the pupil (</w:t>
      </w:r>
      <w:r w:rsidR="00301F71" w:rsidRPr="002E586F">
        <w:rPr>
          <w:rFonts w:asciiTheme="minorHAnsi" w:hAnsiTheme="minorHAnsi" w:cstheme="minorHAnsi"/>
        </w:rPr>
        <w:t>e.g. reactive strategies to de-escalate a conflict, holds to be used if</w:t>
      </w:r>
      <w:r w:rsidRPr="002E586F">
        <w:rPr>
          <w:rFonts w:asciiTheme="minorHAnsi" w:hAnsiTheme="minorHAnsi" w:cstheme="minorHAnsi"/>
        </w:rPr>
        <w:t xml:space="preserve"> </w:t>
      </w:r>
      <w:r w:rsidR="00301F71" w:rsidRPr="002E586F">
        <w:rPr>
          <w:rFonts w:asciiTheme="minorHAnsi" w:hAnsiTheme="minorHAnsi" w:cstheme="minorHAnsi"/>
        </w:rPr>
        <w:t>necessary)</w:t>
      </w:r>
    </w:p>
    <w:p w14:paraId="4754A5FB" w14:textId="47F5687C" w:rsidR="00301F71" w:rsidRPr="002E586F" w:rsidRDefault="00301F71" w:rsidP="00EF304E">
      <w:pPr>
        <w:pStyle w:val="ListParagraph"/>
        <w:numPr>
          <w:ilvl w:val="0"/>
          <w:numId w:val="39"/>
        </w:numPr>
        <w:autoSpaceDE w:val="0"/>
        <w:autoSpaceDN w:val="0"/>
        <w:adjustRightInd w:val="0"/>
        <w:spacing w:after="0" w:line="240" w:lineRule="auto"/>
        <w:jc w:val="both"/>
        <w:rPr>
          <w:rFonts w:asciiTheme="minorHAnsi" w:hAnsiTheme="minorHAnsi" w:cstheme="minorHAnsi"/>
        </w:rPr>
      </w:pPr>
      <w:r w:rsidRPr="002E586F">
        <w:rPr>
          <w:rFonts w:asciiTheme="minorHAnsi" w:hAnsiTheme="minorHAnsi" w:cstheme="minorHAnsi"/>
        </w:rPr>
        <w:t>Involvement of parents to ensure that they are clear about the specific action</w:t>
      </w:r>
      <w:r w:rsidR="00D7478C">
        <w:rPr>
          <w:rFonts w:asciiTheme="minorHAnsi" w:hAnsiTheme="minorHAnsi" w:cstheme="minorHAnsi"/>
        </w:rPr>
        <w:t xml:space="preserve"> </w:t>
      </w:r>
      <w:r w:rsidR="00262159">
        <w:rPr>
          <w:rFonts w:asciiTheme="minorHAnsi" w:hAnsiTheme="minorHAnsi" w:cstheme="minorHAnsi"/>
        </w:rPr>
        <w:t xml:space="preserve">BPET </w:t>
      </w:r>
      <w:r w:rsidR="00D7478C">
        <w:rPr>
          <w:rFonts w:asciiTheme="minorHAnsi" w:hAnsiTheme="minorHAnsi" w:cstheme="minorHAnsi"/>
        </w:rPr>
        <w:t xml:space="preserve">School </w:t>
      </w:r>
      <w:r w:rsidRPr="002E586F">
        <w:rPr>
          <w:rFonts w:asciiTheme="minorHAnsi" w:hAnsiTheme="minorHAnsi" w:cstheme="minorHAnsi"/>
        </w:rPr>
        <w:t>might need</w:t>
      </w:r>
      <w:r w:rsidR="0094389E" w:rsidRPr="002E586F">
        <w:rPr>
          <w:rFonts w:asciiTheme="minorHAnsi" w:hAnsiTheme="minorHAnsi" w:cstheme="minorHAnsi"/>
        </w:rPr>
        <w:t xml:space="preserve"> </w:t>
      </w:r>
      <w:r w:rsidRPr="002E586F">
        <w:rPr>
          <w:rFonts w:asciiTheme="minorHAnsi" w:hAnsiTheme="minorHAnsi" w:cstheme="minorHAnsi"/>
        </w:rPr>
        <w:t>to take</w:t>
      </w:r>
    </w:p>
    <w:p w14:paraId="13CF45CE" w14:textId="7AD1D1BD" w:rsidR="00301F71" w:rsidRPr="002E586F" w:rsidRDefault="00301F71" w:rsidP="00EF304E">
      <w:pPr>
        <w:pStyle w:val="ListParagraph"/>
        <w:numPr>
          <w:ilvl w:val="0"/>
          <w:numId w:val="39"/>
        </w:numPr>
        <w:autoSpaceDE w:val="0"/>
        <w:autoSpaceDN w:val="0"/>
        <w:adjustRightInd w:val="0"/>
        <w:spacing w:after="0" w:line="240" w:lineRule="auto"/>
        <w:jc w:val="both"/>
        <w:rPr>
          <w:rFonts w:asciiTheme="minorHAnsi" w:hAnsiTheme="minorHAnsi" w:cstheme="minorHAnsi"/>
        </w:rPr>
      </w:pPr>
      <w:r w:rsidRPr="002E586F">
        <w:rPr>
          <w:rFonts w:asciiTheme="minorHAnsi" w:hAnsiTheme="minorHAnsi" w:cstheme="minorHAnsi"/>
        </w:rPr>
        <w:t>Briefing of staff to ensure they know exactly what action they should be taking (this may identify a</w:t>
      </w:r>
      <w:r w:rsidR="0094389E" w:rsidRPr="002E586F">
        <w:rPr>
          <w:rFonts w:asciiTheme="minorHAnsi" w:hAnsiTheme="minorHAnsi" w:cstheme="minorHAnsi"/>
        </w:rPr>
        <w:t xml:space="preserve"> </w:t>
      </w:r>
      <w:r w:rsidRPr="002E586F">
        <w:rPr>
          <w:rFonts w:asciiTheme="minorHAnsi" w:hAnsiTheme="minorHAnsi" w:cstheme="minorHAnsi"/>
        </w:rPr>
        <w:t>need for training or guidance)</w:t>
      </w:r>
    </w:p>
    <w:p w14:paraId="11B5A09E" w14:textId="7B038620" w:rsidR="00301F71" w:rsidRDefault="00301F71" w:rsidP="00EF304E">
      <w:pPr>
        <w:pStyle w:val="ListParagraph"/>
        <w:numPr>
          <w:ilvl w:val="0"/>
          <w:numId w:val="39"/>
        </w:numPr>
        <w:autoSpaceDE w:val="0"/>
        <w:autoSpaceDN w:val="0"/>
        <w:adjustRightInd w:val="0"/>
        <w:spacing w:after="0" w:line="240" w:lineRule="auto"/>
        <w:jc w:val="both"/>
        <w:rPr>
          <w:rFonts w:asciiTheme="minorHAnsi" w:hAnsiTheme="minorHAnsi" w:cstheme="minorHAnsi"/>
        </w:rPr>
      </w:pPr>
      <w:r w:rsidRPr="002E586F">
        <w:rPr>
          <w:rFonts w:asciiTheme="minorHAnsi" w:hAnsiTheme="minorHAnsi" w:cstheme="minorHAnsi"/>
        </w:rPr>
        <w:t>Identification of additional support that can be summoned if appropriate</w:t>
      </w:r>
      <w:r w:rsidR="0094389E" w:rsidRPr="002E586F">
        <w:rPr>
          <w:rFonts w:asciiTheme="minorHAnsi" w:hAnsiTheme="minorHAnsi" w:cstheme="minorHAnsi"/>
        </w:rPr>
        <w:t>.</w:t>
      </w:r>
    </w:p>
    <w:p w14:paraId="09A37C50" w14:textId="77777777" w:rsidR="0047154E" w:rsidRPr="002E586F" w:rsidRDefault="0047154E" w:rsidP="0047154E">
      <w:pPr>
        <w:pStyle w:val="ListParagraph"/>
        <w:autoSpaceDE w:val="0"/>
        <w:autoSpaceDN w:val="0"/>
        <w:adjustRightInd w:val="0"/>
        <w:spacing w:after="0" w:line="240" w:lineRule="auto"/>
        <w:jc w:val="both"/>
        <w:rPr>
          <w:rFonts w:asciiTheme="minorHAnsi" w:hAnsiTheme="minorHAnsi" w:cstheme="minorHAnsi"/>
        </w:rPr>
      </w:pPr>
    </w:p>
    <w:p w14:paraId="3CA38D5C" w14:textId="7254BD95" w:rsidR="00DB05CA" w:rsidRDefault="00DB05CA" w:rsidP="00DB05CA">
      <w:pPr>
        <w:autoSpaceDE w:val="0"/>
        <w:autoSpaceDN w:val="0"/>
        <w:adjustRightInd w:val="0"/>
        <w:spacing w:after="0" w:line="240" w:lineRule="auto"/>
        <w:jc w:val="both"/>
        <w:rPr>
          <w:rFonts w:asciiTheme="minorHAnsi" w:hAnsiTheme="minorHAnsi" w:cstheme="minorHAnsi"/>
        </w:rPr>
      </w:pPr>
    </w:p>
    <w:p w14:paraId="37F9EEB9" w14:textId="77777777" w:rsidR="0023390F" w:rsidRPr="002E586F" w:rsidRDefault="0023390F" w:rsidP="00DB05CA">
      <w:pPr>
        <w:autoSpaceDE w:val="0"/>
        <w:autoSpaceDN w:val="0"/>
        <w:adjustRightInd w:val="0"/>
        <w:spacing w:after="0" w:line="240" w:lineRule="auto"/>
        <w:jc w:val="both"/>
        <w:rPr>
          <w:rFonts w:asciiTheme="minorHAnsi" w:hAnsiTheme="minorHAnsi" w:cstheme="minorHAnsi"/>
        </w:rPr>
      </w:pPr>
    </w:p>
    <w:p w14:paraId="7FDF8A63" w14:textId="1AF01D3C" w:rsidR="00301F71" w:rsidRPr="002E586F" w:rsidRDefault="00301F71" w:rsidP="00DB05CA">
      <w:pPr>
        <w:rPr>
          <w:rFonts w:asciiTheme="minorHAnsi" w:hAnsiTheme="minorHAnsi" w:cstheme="minorHAnsi"/>
          <w:b/>
        </w:rPr>
      </w:pPr>
      <w:r w:rsidRPr="002E586F">
        <w:rPr>
          <w:rFonts w:asciiTheme="minorHAnsi" w:hAnsiTheme="minorHAnsi" w:cstheme="minorHAnsi"/>
          <w:b/>
        </w:rPr>
        <w:t>5 Complaints</w:t>
      </w:r>
    </w:p>
    <w:p w14:paraId="4BA8C91B" w14:textId="06CDABB4" w:rsidR="00301F71" w:rsidRPr="002E586F" w:rsidRDefault="00301F71" w:rsidP="00A36F1C">
      <w:pPr>
        <w:autoSpaceDE w:val="0"/>
        <w:autoSpaceDN w:val="0"/>
        <w:adjustRightInd w:val="0"/>
        <w:spacing w:after="0" w:line="240" w:lineRule="auto"/>
        <w:jc w:val="both"/>
        <w:rPr>
          <w:rFonts w:asciiTheme="minorHAnsi" w:hAnsiTheme="minorHAnsi" w:cstheme="minorHAnsi"/>
        </w:rPr>
      </w:pPr>
      <w:r w:rsidRPr="002E586F">
        <w:rPr>
          <w:rFonts w:asciiTheme="minorHAnsi" w:hAnsiTheme="minorHAnsi" w:cstheme="minorHAnsi"/>
        </w:rPr>
        <w:t>A clear restraint policy, adhered to by all staff and shared wit</w:t>
      </w:r>
      <w:r w:rsidR="0094389E" w:rsidRPr="002E586F">
        <w:rPr>
          <w:rFonts w:asciiTheme="minorHAnsi" w:hAnsiTheme="minorHAnsi" w:cstheme="minorHAnsi"/>
        </w:rPr>
        <w:t xml:space="preserve">h parents, should help to avoid </w:t>
      </w:r>
      <w:r w:rsidRPr="002E586F">
        <w:rPr>
          <w:rFonts w:asciiTheme="minorHAnsi" w:hAnsiTheme="minorHAnsi" w:cstheme="minorHAnsi"/>
        </w:rPr>
        <w:t>complaints</w:t>
      </w:r>
      <w:r w:rsidR="0094389E" w:rsidRPr="002E586F">
        <w:rPr>
          <w:rFonts w:asciiTheme="minorHAnsi" w:hAnsiTheme="minorHAnsi" w:cstheme="minorHAnsi"/>
        </w:rPr>
        <w:t xml:space="preserve"> </w:t>
      </w:r>
      <w:r w:rsidRPr="002E586F">
        <w:rPr>
          <w:rFonts w:asciiTheme="minorHAnsi" w:hAnsiTheme="minorHAnsi" w:cstheme="minorHAnsi"/>
        </w:rPr>
        <w:t>from parents. It is unlikely to prevent all complaints, however, and a dispute about the use of force by a</w:t>
      </w:r>
      <w:r w:rsidR="0094389E" w:rsidRPr="002E586F">
        <w:rPr>
          <w:rFonts w:asciiTheme="minorHAnsi" w:hAnsiTheme="minorHAnsi" w:cstheme="minorHAnsi"/>
        </w:rPr>
        <w:t xml:space="preserve"> </w:t>
      </w:r>
      <w:r w:rsidRPr="002E586F">
        <w:rPr>
          <w:rFonts w:asciiTheme="minorHAnsi" w:hAnsiTheme="minorHAnsi" w:cstheme="minorHAnsi"/>
        </w:rPr>
        <w:t>member of staff might lead to an investigation, either under disciplinary procedures or by the Police and</w:t>
      </w:r>
      <w:r w:rsidR="0094389E" w:rsidRPr="002E586F">
        <w:rPr>
          <w:rFonts w:asciiTheme="minorHAnsi" w:hAnsiTheme="minorHAnsi" w:cstheme="minorHAnsi"/>
        </w:rPr>
        <w:t xml:space="preserve"> </w:t>
      </w:r>
      <w:r w:rsidRPr="002E586F">
        <w:rPr>
          <w:rFonts w:asciiTheme="minorHAnsi" w:hAnsiTheme="minorHAnsi" w:cstheme="minorHAnsi"/>
        </w:rPr>
        <w:t>social services department under child protection procedures.</w:t>
      </w:r>
      <w:r w:rsidR="0094389E" w:rsidRPr="002E586F">
        <w:rPr>
          <w:rFonts w:asciiTheme="minorHAnsi" w:hAnsiTheme="minorHAnsi" w:cstheme="minorHAnsi"/>
        </w:rPr>
        <w:t xml:space="preserve"> </w:t>
      </w:r>
      <w:r w:rsidRPr="002E586F">
        <w:rPr>
          <w:rFonts w:asciiTheme="minorHAnsi" w:hAnsiTheme="minorHAnsi" w:cstheme="minorHAnsi"/>
        </w:rPr>
        <w:t>It is our intention to inform all staff</w:t>
      </w:r>
      <w:r w:rsidR="0094389E" w:rsidRPr="002E586F">
        <w:rPr>
          <w:rFonts w:asciiTheme="minorHAnsi" w:hAnsiTheme="minorHAnsi" w:cstheme="minorHAnsi"/>
        </w:rPr>
        <w:t xml:space="preserve">, pupils, parents and governors </w:t>
      </w:r>
      <w:r w:rsidRPr="002E586F">
        <w:rPr>
          <w:rFonts w:asciiTheme="minorHAnsi" w:hAnsiTheme="minorHAnsi" w:cstheme="minorHAnsi"/>
        </w:rPr>
        <w:t>about these procedures and the context</w:t>
      </w:r>
      <w:r w:rsidR="0094389E" w:rsidRPr="002E586F">
        <w:rPr>
          <w:rFonts w:asciiTheme="minorHAnsi" w:hAnsiTheme="minorHAnsi" w:cstheme="minorHAnsi"/>
        </w:rPr>
        <w:t xml:space="preserve"> </w:t>
      </w:r>
      <w:r w:rsidRPr="002E586F">
        <w:rPr>
          <w:rFonts w:asciiTheme="minorHAnsi" w:hAnsiTheme="minorHAnsi" w:cstheme="minorHAnsi"/>
        </w:rPr>
        <w:t>in which they apply.</w:t>
      </w:r>
    </w:p>
    <w:p w14:paraId="2537EBEC" w14:textId="77777777" w:rsidR="00700854" w:rsidRPr="002E586F" w:rsidRDefault="00700854" w:rsidP="00A36F1C">
      <w:pPr>
        <w:autoSpaceDE w:val="0"/>
        <w:autoSpaceDN w:val="0"/>
        <w:adjustRightInd w:val="0"/>
        <w:spacing w:after="0" w:line="240" w:lineRule="auto"/>
        <w:jc w:val="both"/>
        <w:rPr>
          <w:rFonts w:asciiTheme="minorHAnsi" w:hAnsiTheme="minorHAnsi" w:cstheme="minorHAnsi"/>
          <w:b/>
          <w:bCs/>
        </w:rPr>
      </w:pPr>
    </w:p>
    <w:p w14:paraId="6D6291C7" w14:textId="77777777" w:rsidR="00301F71" w:rsidRPr="002E586F" w:rsidRDefault="00700854" w:rsidP="00DB05CA">
      <w:pPr>
        <w:rPr>
          <w:rFonts w:asciiTheme="minorHAnsi" w:hAnsiTheme="minorHAnsi" w:cstheme="minorHAnsi"/>
          <w:b/>
        </w:rPr>
      </w:pPr>
      <w:r w:rsidRPr="002E586F">
        <w:rPr>
          <w:rFonts w:asciiTheme="minorHAnsi" w:hAnsiTheme="minorHAnsi" w:cstheme="minorHAnsi"/>
          <w:b/>
        </w:rPr>
        <w:t xml:space="preserve">6. </w:t>
      </w:r>
      <w:r w:rsidR="00301F71" w:rsidRPr="002E586F">
        <w:rPr>
          <w:rFonts w:asciiTheme="minorHAnsi" w:hAnsiTheme="minorHAnsi" w:cstheme="minorHAnsi"/>
          <w:b/>
        </w:rPr>
        <w:t>When might it be appropriate to use reasonable force?</w:t>
      </w:r>
    </w:p>
    <w:p w14:paraId="797F5F59" w14:textId="77777777" w:rsidR="00301F71" w:rsidRPr="002E586F" w:rsidRDefault="00301F71" w:rsidP="00A36F1C">
      <w:pPr>
        <w:autoSpaceDE w:val="0"/>
        <w:autoSpaceDN w:val="0"/>
        <w:adjustRightInd w:val="0"/>
        <w:spacing w:after="0" w:line="240" w:lineRule="auto"/>
        <w:jc w:val="both"/>
        <w:rPr>
          <w:rFonts w:asciiTheme="minorHAnsi" w:hAnsiTheme="minorHAnsi" w:cstheme="minorHAnsi"/>
        </w:rPr>
      </w:pPr>
      <w:r w:rsidRPr="002E586F">
        <w:rPr>
          <w:rFonts w:asciiTheme="minorHAnsi" w:hAnsiTheme="minorHAnsi" w:cstheme="minorHAnsi"/>
        </w:rPr>
        <w:t>Examples of situations that may require restraint are when:</w:t>
      </w:r>
    </w:p>
    <w:p w14:paraId="2679D471" w14:textId="5C17EF4B" w:rsidR="00301F71" w:rsidRPr="002E586F" w:rsidRDefault="00301F71" w:rsidP="00EF304E">
      <w:pPr>
        <w:pStyle w:val="ListParagraph"/>
        <w:numPr>
          <w:ilvl w:val="0"/>
          <w:numId w:val="40"/>
        </w:numPr>
        <w:autoSpaceDE w:val="0"/>
        <w:autoSpaceDN w:val="0"/>
        <w:adjustRightInd w:val="0"/>
        <w:spacing w:after="0" w:line="240" w:lineRule="auto"/>
        <w:jc w:val="both"/>
        <w:rPr>
          <w:rFonts w:asciiTheme="minorHAnsi" w:hAnsiTheme="minorHAnsi" w:cstheme="minorHAnsi"/>
        </w:rPr>
      </w:pPr>
      <w:r w:rsidRPr="002E586F">
        <w:rPr>
          <w:rFonts w:asciiTheme="minorHAnsi" w:hAnsiTheme="minorHAnsi" w:cstheme="minorHAnsi"/>
        </w:rPr>
        <w:t>a pupil attacks a member of staff, or another pupil</w:t>
      </w:r>
    </w:p>
    <w:p w14:paraId="2AD7B750" w14:textId="514FE179" w:rsidR="00301F71" w:rsidRPr="002E586F" w:rsidRDefault="00301F71" w:rsidP="00EF304E">
      <w:pPr>
        <w:pStyle w:val="ListParagraph"/>
        <w:numPr>
          <w:ilvl w:val="0"/>
          <w:numId w:val="40"/>
        </w:numPr>
        <w:autoSpaceDE w:val="0"/>
        <w:autoSpaceDN w:val="0"/>
        <w:adjustRightInd w:val="0"/>
        <w:spacing w:after="0" w:line="240" w:lineRule="auto"/>
        <w:jc w:val="both"/>
        <w:rPr>
          <w:rFonts w:asciiTheme="minorHAnsi" w:hAnsiTheme="minorHAnsi" w:cstheme="minorHAnsi"/>
        </w:rPr>
      </w:pPr>
      <w:r w:rsidRPr="002E586F">
        <w:rPr>
          <w:rFonts w:asciiTheme="minorHAnsi" w:hAnsiTheme="minorHAnsi" w:cstheme="minorHAnsi"/>
        </w:rPr>
        <w:t>pupils fighting</w:t>
      </w:r>
    </w:p>
    <w:p w14:paraId="0E6D9F62" w14:textId="111AB1AC" w:rsidR="00301F71" w:rsidRPr="002E586F" w:rsidRDefault="00301F71" w:rsidP="00EF304E">
      <w:pPr>
        <w:pStyle w:val="ListParagraph"/>
        <w:numPr>
          <w:ilvl w:val="0"/>
          <w:numId w:val="40"/>
        </w:numPr>
        <w:autoSpaceDE w:val="0"/>
        <w:autoSpaceDN w:val="0"/>
        <w:adjustRightInd w:val="0"/>
        <w:spacing w:after="0" w:line="240" w:lineRule="auto"/>
        <w:jc w:val="both"/>
        <w:rPr>
          <w:rFonts w:asciiTheme="minorHAnsi" w:hAnsiTheme="minorHAnsi" w:cstheme="minorHAnsi"/>
        </w:rPr>
      </w:pPr>
      <w:r w:rsidRPr="002E586F">
        <w:rPr>
          <w:rFonts w:asciiTheme="minorHAnsi" w:hAnsiTheme="minorHAnsi" w:cstheme="minorHAnsi"/>
        </w:rPr>
        <w:t>a pupil is causing, or at risk of causing, injury or damage by accident, by rough play, or by</w:t>
      </w:r>
      <w:r w:rsidR="004020B9" w:rsidRPr="002E586F">
        <w:rPr>
          <w:rFonts w:asciiTheme="minorHAnsi" w:hAnsiTheme="minorHAnsi" w:cstheme="minorHAnsi"/>
        </w:rPr>
        <w:t xml:space="preserve"> </w:t>
      </w:r>
      <w:r w:rsidRPr="002E586F">
        <w:rPr>
          <w:rFonts w:asciiTheme="minorHAnsi" w:hAnsiTheme="minorHAnsi" w:cstheme="minorHAnsi"/>
        </w:rPr>
        <w:t>misuse of dangerous materials, substances or objects</w:t>
      </w:r>
    </w:p>
    <w:p w14:paraId="67800691" w14:textId="5ED0E8D7" w:rsidR="00301F71" w:rsidRPr="002E586F" w:rsidRDefault="00301F71" w:rsidP="00EF304E">
      <w:pPr>
        <w:pStyle w:val="ListParagraph"/>
        <w:numPr>
          <w:ilvl w:val="0"/>
          <w:numId w:val="40"/>
        </w:numPr>
        <w:autoSpaceDE w:val="0"/>
        <w:autoSpaceDN w:val="0"/>
        <w:adjustRightInd w:val="0"/>
        <w:spacing w:after="0" w:line="240" w:lineRule="auto"/>
        <w:jc w:val="both"/>
        <w:rPr>
          <w:rFonts w:asciiTheme="minorHAnsi" w:hAnsiTheme="minorHAnsi" w:cstheme="minorHAnsi"/>
        </w:rPr>
      </w:pPr>
      <w:r w:rsidRPr="002E586F">
        <w:rPr>
          <w:rFonts w:asciiTheme="minorHAnsi" w:hAnsiTheme="minorHAnsi" w:cstheme="minorHAnsi"/>
        </w:rPr>
        <w:t>a pupil is running in a corridor or on a stairway in a way in which he/she might have or cause an</w:t>
      </w:r>
      <w:r w:rsidR="004020B9" w:rsidRPr="002E586F">
        <w:rPr>
          <w:rFonts w:asciiTheme="minorHAnsi" w:hAnsiTheme="minorHAnsi" w:cstheme="minorHAnsi"/>
        </w:rPr>
        <w:t xml:space="preserve"> </w:t>
      </w:r>
      <w:r w:rsidRPr="002E586F">
        <w:rPr>
          <w:rFonts w:asciiTheme="minorHAnsi" w:hAnsiTheme="minorHAnsi" w:cstheme="minorHAnsi"/>
        </w:rPr>
        <w:t xml:space="preserve">accident likely </w:t>
      </w:r>
      <w:r w:rsidR="00700854" w:rsidRPr="002E586F">
        <w:rPr>
          <w:rFonts w:asciiTheme="minorHAnsi" w:hAnsiTheme="minorHAnsi" w:cstheme="minorHAnsi"/>
        </w:rPr>
        <w:t>to injure her/himself or others</w:t>
      </w:r>
    </w:p>
    <w:p w14:paraId="5C7B1E07" w14:textId="734920DF" w:rsidR="00301F71" w:rsidRPr="002E586F" w:rsidRDefault="00301F71" w:rsidP="00EF304E">
      <w:pPr>
        <w:pStyle w:val="ListParagraph"/>
        <w:numPr>
          <w:ilvl w:val="0"/>
          <w:numId w:val="40"/>
        </w:numPr>
        <w:autoSpaceDE w:val="0"/>
        <w:autoSpaceDN w:val="0"/>
        <w:adjustRightInd w:val="0"/>
        <w:spacing w:after="0" w:line="240" w:lineRule="auto"/>
        <w:jc w:val="both"/>
        <w:rPr>
          <w:rFonts w:asciiTheme="minorHAnsi" w:hAnsiTheme="minorHAnsi" w:cstheme="minorHAnsi"/>
        </w:rPr>
      </w:pPr>
      <w:r w:rsidRPr="002E586F">
        <w:rPr>
          <w:rFonts w:asciiTheme="minorHAnsi" w:hAnsiTheme="minorHAnsi" w:cstheme="minorHAnsi"/>
        </w:rPr>
        <w:t>a pupil absconding from a class or trying to leave school (NB this will only apply if a pupil could</w:t>
      </w:r>
      <w:r w:rsidR="004020B9" w:rsidRPr="002E586F">
        <w:rPr>
          <w:rFonts w:asciiTheme="minorHAnsi" w:hAnsiTheme="minorHAnsi" w:cstheme="minorHAnsi"/>
        </w:rPr>
        <w:t xml:space="preserve"> </w:t>
      </w:r>
      <w:r w:rsidRPr="002E586F">
        <w:rPr>
          <w:rFonts w:asciiTheme="minorHAnsi" w:hAnsiTheme="minorHAnsi" w:cstheme="minorHAnsi"/>
        </w:rPr>
        <w:t>be at risk if not kept in the classroom or at school)</w:t>
      </w:r>
    </w:p>
    <w:p w14:paraId="7A3BCE41" w14:textId="3E516093" w:rsidR="00301F71" w:rsidRPr="002E586F" w:rsidRDefault="00301F71" w:rsidP="00EF304E">
      <w:pPr>
        <w:pStyle w:val="ListParagraph"/>
        <w:numPr>
          <w:ilvl w:val="0"/>
          <w:numId w:val="40"/>
        </w:numPr>
        <w:autoSpaceDE w:val="0"/>
        <w:autoSpaceDN w:val="0"/>
        <w:adjustRightInd w:val="0"/>
        <w:spacing w:after="0" w:line="240" w:lineRule="auto"/>
        <w:jc w:val="both"/>
        <w:rPr>
          <w:rFonts w:asciiTheme="minorHAnsi" w:hAnsiTheme="minorHAnsi" w:cstheme="minorHAnsi"/>
        </w:rPr>
      </w:pPr>
      <w:r w:rsidRPr="002E586F">
        <w:rPr>
          <w:rFonts w:asciiTheme="minorHAnsi" w:hAnsiTheme="minorHAnsi" w:cstheme="minorHAnsi"/>
        </w:rPr>
        <w:t>a pupil persistently refuses to obey an order to leave an area</w:t>
      </w:r>
    </w:p>
    <w:p w14:paraId="63647A0A" w14:textId="45E39995" w:rsidR="00301F71" w:rsidRPr="002E586F" w:rsidRDefault="00301F71" w:rsidP="00EF304E">
      <w:pPr>
        <w:pStyle w:val="ListParagraph"/>
        <w:numPr>
          <w:ilvl w:val="0"/>
          <w:numId w:val="40"/>
        </w:numPr>
        <w:autoSpaceDE w:val="0"/>
        <w:autoSpaceDN w:val="0"/>
        <w:adjustRightInd w:val="0"/>
        <w:spacing w:after="0" w:line="240" w:lineRule="auto"/>
        <w:jc w:val="both"/>
        <w:rPr>
          <w:rFonts w:asciiTheme="minorHAnsi" w:hAnsiTheme="minorHAnsi" w:cstheme="minorHAnsi"/>
        </w:rPr>
      </w:pPr>
      <w:r w:rsidRPr="002E586F">
        <w:rPr>
          <w:rFonts w:asciiTheme="minorHAnsi" w:hAnsiTheme="minorHAnsi" w:cstheme="minorHAnsi"/>
        </w:rPr>
        <w:t>a pupil behaves in such a way that seriously disrupts a lesson.</w:t>
      </w:r>
    </w:p>
    <w:p w14:paraId="20AAB72A" w14:textId="77777777" w:rsidR="00700854" w:rsidRPr="002E586F" w:rsidRDefault="00700854" w:rsidP="00301F71">
      <w:pPr>
        <w:autoSpaceDE w:val="0"/>
        <w:autoSpaceDN w:val="0"/>
        <w:adjustRightInd w:val="0"/>
        <w:spacing w:after="0" w:line="240" w:lineRule="auto"/>
        <w:rPr>
          <w:rFonts w:asciiTheme="minorHAnsi" w:hAnsiTheme="minorHAnsi" w:cstheme="minorHAnsi"/>
        </w:rPr>
      </w:pPr>
    </w:p>
    <w:p w14:paraId="18C149A4" w14:textId="77777777" w:rsidR="00CE6EC0" w:rsidRPr="002E586F" w:rsidRDefault="00CE6EC0" w:rsidP="00CE6EC0">
      <w:pPr>
        <w:autoSpaceDE w:val="0"/>
        <w:autoSpaceDN w:val="0"/>
        <w:adjustRightInd w:val="0"/>
        <w:spacing w:after="0" w:line="240" w:lineRule="auto"/>
        <w:rPr>
          <w:rFonts w:asciiTheme="minorHAnsi" w:hAnsiTheme="minorHAnsi" w:cstheme="minorHAnsi"/>
          <w:b/>
        </w:rPr>
      </w:pPr>
      <w:r w:rsidRPr="002E586F">
        <w:rPr>
          <w:rFonts w:asciiTheme="minorHAnsi" w:hAnsiTheme="minorHAnsi" w:cstheme="minorHAnsi"/>
          <w:b/>
        </w:rPr>
        <w:t>Acceptable Physical Contact</w:t>
      </w:r>
    </w:p>
    <w:p w14:paraId="4A32D771" w14:textId="77777777" w:rsidR="00CE6EC0" w:rsidRPr="002E586F" w:rsidRDefault="00CE6EC0" w:rsidP="00CE6EC0">
      <w:pPr>
        <w:autoSpaceDE w:val="0"/>
        <w:autoSpaceDN w:val="0"/>
        <w:adjustRightInd w:val="0"/>
        <w:spacing w:after="0" w:line="240" w:lineRule="auto"/>
        <w:rPr>
          <w:rFonts w:asciiTheme="minorHAnsi" w:hAnsiTheme="minorHAnsi" w:cstheme="minorHAnsi"/>
        </w:rPr>
      </w:pPr>
    </w:p>
    <w:p w14:paraId="1B7FF31A" w14:textId="777C9737" w:rsidR="00CE6EC0" w:rsidRPr="002E586F" w:rsidRDefault="00CE6EC0" w:rsidP="00CE6EC0">
      <w:pPr>
        <w:autoSpaceDE w:val="0"/>
        <w:autoSpaceDN w:val="0"/>
        <w:adjustRightInd w:val="0"/>
        <w:spacing w:after="0" w:line="240" w:lineRule="auto"/>
        <w:jc w:val="both"/>
        <w:rPr>
          <w:rFonts w:asciiTheme="minorHAnsi" w:hAnsiTheme="minorHAnsi" w:cstheme="minorHAnsi"/>
        </w:rPr>
      </w:pPr>
      <w:r w:rsidRPr="002E586F">
        <w:rPr>
          <w:rFonts w:asciiTheme="minorHAnsi" w:hAnsiTheme="minorHAnsi" w:cstheme="minorHAnsi"/>
        </w:rPr>
        <w:t xml:space="preserve">It is inappropriate to rule out all forms of physical contact between adults and pupils in school.  In many circumstances, particularly with younger pupils, physical contact is important in providing comfort, reassurance and trust.  It is important, therefore, that acceptable parameters for physical contact are understood and followed.  Staff should be careful that their actions do not lead to misinterpretation, making themselves vulnerable to accusations of inappropriate contact.  In this context, this section should be read in conjunction with Section 10 (Safe Working Practice) of this policy and also the </w:t>
      </w:r>
      <w:r w:rsidR="002E586F" w:rsidRPr="00B40521">
        <w:rPr>
          <w:rFonts w:asciiTheme="minorHAnsi" w:hAnsiTheme="minorHAnsi" w:cstheme="minorHAnsi"/>
        </w:rPr>
        <w:t>BPET</w:t>
      </w:r>
      <w:r w:rsidRPr="00B40521">
        <w:rPr>
          <w:rFonts w:asciiTheme="minorHAnsi" w:hAnsiTheme="minorHAnsi" w:cstheme="minorHAnsi"/>
        </w:rPr>
        <w:t xml:space="preserve"> employment </w:t>
      </w:r>
      <w:r w:rsidR="002E586F" w:rsidRPr="00B40521">
        <w:rPr>
          <w:rFonts w:asciiTheme="minorHAnsi" w:hAnsiTheme="minorHAnsi" w:cstheme="minorHAnsi"/>
        </w:rPr>
        <w:t>policies</w:t>
      </w:r>
      <w:r w:rsidRPr="00B40521">
        <w:rPr>
          <w:rFonts w:asciiTheme="minorHAnsi" w:hAnsiTheme="minorHAnsi" w:cstheme="minorHAnsi"/>
        </w:rPr>
        <w:t>.</w:t>
      </w:r>
    </w:p>
    <w:p w14:paraId="169DF940" w14:textId="77777777" w:rsidR="00CE6EC0" w:rsidRPr="002E586F" w:rsidRDefault="00CE6EC0" w:rsidP="00CE6EC0">
      <w:pPr>
        <w:autoSpaceDE w:val="0"/>
        <w:autoSpaceDN w:val="0"/>
        <w:adjustRightInd w:val="0"/>
        <w:spacing w:after="0" w:line="240" w:lineRule="auto"/>
        <w:jc w:val="both"/>
        <w:rPr>
          <w:rFonts w:asciiTheme="minorHAnsi" w:hAnsiTheme="minorHAnsi" w:cstheme="minorHAnsi"/>
        </w:rPr>
      </w:pPr>
    </w:p>
    <w:p w14:paraId="456FC6B2" w14:textId="77777777" w:rsidR="00CE6EC0" w:rsidRPr="002E586F" w:rsidRDefault="00CE6EC0" w:rsidP="00CE6EC0">
      <w:pPr>
        <w:autoSpaceDE w:val="0"/>
        <w:autoSpaceDN w:val="0"/>
        <w:adjustRightInd w:val="0"/>
        <w:spacing w:after="0" w:line="240" w:lineRule="auto"/>
        <w:jc w:val="both"/>
        <w:rPr>
          <w:rFonts w:asciiTheme="minorHAnsi" w:hAnsiTheme="minorHAnsi" w:cstheme="minorHAnsi"/>
        </w:rPr>
      </w:pPr>
      <w:r w:rsidRPr="002E586F">
        <w:rPr>
          <w:rFonts w:asciiTheme="minorHAnsi" w:hAnsiTheme="minorHAnsi" w:cstheme="minorHAnsi"/>
        </w:rPr>
        <w:t>General Principles:</w:t>
      </w:r>
    </w:p>
    <w:p w14:paraId="6C266836" w14:textId="77777777" w:rsidR="00CE6EC0" w:rsidRPr="002E586F" w:rsidRDefault="00CE6EC0" w:rsidP="00EF304E">
      <w:pPr>
        <w:pStyle w:val="ListParagraph"/>
        <w:numPr>
          <w:ilvl w:val="0"/>
          <w:numId w:val="55"/>
        </w:numPr>
        <w:autoSpaceDE w:val="0"/>
        <w:autoSpaceDN w:val="0"/>
        <w:adjustRightInd w:val="0"/>
        <w:spacing w:after="0" w:line="240" w:lineRule="auto"/>
        <w:jc w:val="both"/>
        <w:rPr>
          <w:rFonts w:asciiTheme="minorHAnsi" w:hAnsiTheme="minorHAnsi" w:cstheme="minorHAnsi"/>
        </w:rPr>
      </w:pPr>
      <w:r w:rsidRPr="002E586F">
        <w:rPr>
          <w:rFonts w:asciiTheme="minorHAnsi" w:hAnsiTheme="minorHAnsi" w:cstheme="minorHAnsi"/>
        </w:rPr>
        <w:t>Physical contact should always be a response to the needs of the child, not the adult and should last only as long as is necessary</w:t>
      </w:r>
    </w:p>
    <w:p w14:paraId="1878DFBF" w14:textId="77777777" w:rsidR="00CE6EC0" w:rsidRPr="002E586F" w:rsidRDefault="00CE6EC0" w:rsidP="00EF304E">
      <w:pPr>
        <w:pStyle w:val="ListParagraph"/>
        <w:numPr>
          <w:ilvl w:val="0"/>
          <w:numId w:val="55"/>
        </w:numPr>
        <w:autoSpaceDE w:val="0"/>
        <w:autoSpaceDN w:val="0"/>
        <w:adjustRightInd w:val="0"/>
        <w:spacing w:after="0" w:line="240" w:lineRule="auto"/>
        <w:jc w:val="both"/>
        <w:rPr>
          <w:rFonts w:asciiTheme="minorHAnsi" w:hAnsiTheme="minorHAnsi" w:cstheme="minorHAnsi"/>
        </w:rPr>
      </w:pPr>
      <w:r w:rsidRPr="002E586F">
        <w:rPr>
          <w:rFonts w:asciiTheme="minorHAnsi" w:hAnsiTheme="minorHAnsi" w:cstheme="minorHAnsi"/>
        </w:rPr>
        <w:t>It should take place only with the child’s clear consent</w:t>
      </w:r>
    </w:p>
    <w:p w14:paraId="702C6D3D" w14:textId="77777777" w:rsidR="00CE6EC0" w:rsidRPr="002E586F" w:rsidRDefault="00CE6EC0" w:rsidP="00EF304E">
      <w:pPr>
        <w:pStyle w:val="ListParagraph"/>
        <w:numPr>
          <w:ilvl w:val="0"/>
          <w:numId w:val="55"/>
        </w:numPr>
        <w:autoSpaceDE w:val="0"/>
        <w:autoSpaceDN w:val="0"/>
        <w:adjustRightInd w:val="0"/>
        <w:spacing w:after="0" w:line="240" w:lineRule="auto"/>
        <w:jc w:val="both"/>
        <w:rPr>
          <w:rFonts w:asciiTheme="minorHAnsi" w:hAnsiTheme="minorHAnsi" w:cstheme="minorHAnsi"/>
        </w:rPr>
      </w:pPr>
      <w:r w:rsidRPr="002E586F">
        <w:rPr>
          <w:rFonts w:asciiTheme="minorHAnsi" w:hAnsiTheme="minorHAnsi" w:cstheme="minorHAnsi"/>
        </w:rPr>
        <w:t>Adults should be aware of any religious or cultural practices or beliefs which may influence whether physical contact is acceptable</w:t>
      </w:r>
    </w:p>
    <w:p w14:paraId="7367A89B" w14:textId="77777777" w:rsidR="00CE6EC0" w:rsidRPr="002E586F" w:rsidRDefault="00CE6EC0" w:rsidP="00EF304E">
      <w:pPr>
        <w:pStyle w:val="ListParagraph"/>
        <w:numPr>
          <w:ilvl w:val="0"/>
          <w:numId w:val="55"/>
        </w:numPr>
        <w:autoSpaceDE w:val="0"/>
        <w:autoSpaceDN w:val="0"/>
        <w:adjustRightInd w:val="0"/>
        <w:spacing w:after="0" w:line="240" w:lineRule="auto"/>
        <w:jc w:val="both"/>
        <w:rPr>
          <w:rFonts w:asciiTheme="minorHAnsi" w:hAnsiTheme="minorHAnsi" w:cstheme="minorHAnsi"/>
        </w:rPr>
      </w:pPr>
      <w:r w:rsidRPr="002E586F">
        <w:rPr>
          <w:rFonts w:asciiTheme="minorHAnsi" w:hAnsiTheme="minorHAnsi" w:cstheme="minorHAnsi"/>
        </w:rPr>
        <w:t>Aspects of the curriculum, such as coaching in sport, music, drama and dance, may be more effectively taught through strategies which involve physical contact.  However, these should be undertaken in a public arena, such as a class situation, and not in one-to-one tuition.</w:t>
      </w:r>
    </w:p>
    <w:p w14:paraId="6ABC2E6E" w14:textId="77777777" w:rsidR="00CE6EC0" w:rsidRPr="002E586F" w:rsidRDefault="00CE6EC0" w:rsidP="00CE6EC0">
      <w:pPr>
        <w:autoSpaceDE w:val="0"/>
        <w:autoSpaceDN w:val="0"/>
        <w:adjustRightInd w:val="0"/>
        <w:spacing w:after="0" w:line="240" w:lineRule="auto"/>
        <w:jc w:val="both"/>
        <w:rPr>
          <w:rFonts w:asciiTheme="minorHAnsi" w:hAnsiTheme="minorHAnsi" w:cstheme="minorHAnsi"/>
        </w:rPr>
      </w:pPr>
    </w:p>
    <w:p w14:paraId="504E0FFF" w14:textId="77777777" w:rsidR="00CE6EC0" w:rsidRPr="002E586F" w:rsidRDefault="00CE6EC0" w:rsidP="00CE6EC0">
      <w:pPr>
        <w:autoSpaceDE w:val="0"/>
        <w:autoSpaceDN w:val="0"/>
        <w:adjustRightInd w:val="0"/>
        <w:spacing w:after="0" w:line="240" w:lineRule="auto"/>
        <w:jc w:val="both"/>
        <w:rPr>
          <w:rFonts w:asciiTheme="minorHAnsi" w:hAnsiTheme="minorHAnsi" w:cstheme="minorHAnsi"/>
        </w:rPr>
      </w:pPr>
      <w:r w:rsidRPr="002E586F">
        <w:rPr>
          <w:rFonts w:asciiTheme="minorHAnsi" w:hAnsiTheme="minorHAnsi" w:cstheme="minorHAnsi"/>
        </w:rPr>
        <w:t>Specific Considerations</w:t>
      </w:r>
    </w:p>
    <w:p w14:paraId="1EC9699D" w14:textId="5B442BCF" w:rsidR="00427A36" w:rsidRDefault="00CE6EC0" w:rsidP="001505D7">
      <w:pPr>
        <w:pStyle w:val="NoSpacing"/>
        <w:rPr>
          <w:rFonts w:asciiTheme="minorHAnsi" w:hAnsiTheme="minorHAnsi" w:cstheme="minorHAnsi"/>
          <w:b/>
        </w:rPr>
      </w:pPr>
      <w:r w:rsidRPr="002E586F">
        <w:rPr>
          <w:rFonts w:asciiTheme="minorHAnsi" w:hAnsiTheme="minorHAnsi" w:cstheme="minorHAnsi"/>
          <w:b/>
        </w:rPr>
        <w:t>The administration of first aid or medication may necessitate contact proximate to intimate areas of the body.  In such circumstances, administration should be undertaken in a manner which respects the dignity of the patient by someone who is suitably qualified.  Except with the youngest children, and thereafter, in accordance with age-appropriate expectations, administration should preferably be undertaken by someone of the same gender and a second adult should be present.</w:t>
      </w:r>
    </w:p>
    <w:p w14:paraId="085398A6" w14:textId="474EA05F" w:rsidR="00CE6EC0" w:rsidRPr="002E586F" w:rsidRDefault="001A63C9" w:rsidP="00CE6EC0">
      <w:pPr>
        <w:pStyle w:val="Heading1"/>
        <w:rPr>
          <w:rFonts w:asciiTheme="minorHAnsi" w:hAnsiTheme="minorHAnsi" w:cstheme="minorHAnsi"/>
          <w:sz w:val="22"/>
          <w:szCs w:val="22"/>
        </w:rPr>
      </w:pPr>
      <w:bookmarkStart w:id="35" w:name="_Toc42504248"/>
      <w:r>
        <w:rPr>
          <w:rFonts w:asciiTheme="minorHAnsi" w:hAnsiTheme="minorHAnsi" w:cstheme="minorHAnsi"/>
          <w:sz w:val="22"/>
          <w:szCs w:val="22"/>
        </w:rPr>
        <w:t xml:space="preserve">7. </w:t>
      </w:r>
      <w:r w:rsidR="00CE6EC0" w:rsidRPr="002E586F">
        <w:rPr>
          <w:rFonts w:asciiTheme="minorHAnsi" w:hAnsiTheme="minorHAnsi" w:cstheme="minorHAnsi"/>
          <w:sz w:val="22"/>
          <w:szCs w:val="22"/>
        </w:rPr>
        <w:t>RADICALISATION AND EXTREMISM: THE ‘PREVENT’ STRATEGY</w:t>
      </w:r>
      <w:bookmarkEnd w:id="35"/>
    </w:p>
    <w:p w14:paraId="0A13D4DA" w14:textId="77777777" w:rsidR="00CE6EC0" w:rsidRPr="00782D28" w:rsidRDefault="00CE6EC0" w:rsidP="00CE6EC0">
      <w:pPr>
        <w:autoSpaceDE w:val="0"/>
        <w:autoSpaceDN w:val="0"/>
        <w:adjustRightInd w:val="0"/>
        <w:spacing w:after="0" w:line="240" w:lineRule="auto"/>
        <w:jc w:val="both"/>
        <w:rPr>
          <w:rFonts w:asciiTheme="minorHAnsi" w:hAnsiTheme="minorHAnsi" w:cstheme="minorHAnsi"/>
          <w:b/>
        </w:rPr>
      </w:pPr>
    </w:p>
    <w:p w14:paraId="666E0C33" w14:textId="77777777" w:rsidR="00782D28" w:rsidRPr="00782D28" w:rsidRDefault="00782D28" w:rsidP="00782D28">
      <w:pPr>
        <w:autoSpaceDE w:val="0"/>
        <w:autoSpaceDN w:val="0"/>
        <w:adjustRightInd w:val="0"/>
        <w:jc w:val="both"/>
        <w:rPr>
          <w:rFonts w:asciiTheme="minorHAnsi" w:hAnsiTheme="minorHAnsi" w:cstheme="minorHAnsi"/>
        </w:rPr>
      </w:pPr>
      <w:r w:rsidRPr="00782D28">
        <w:rPr>
          <w:rFonts w:asciiTheme="minorHAnsi" w:hAnsiTheme="minorHAnsi" w:cstheme="minorHAnsi"/>
        </w:rPr>
        <w:t xml:space="preserve">Radicalisation refers to the process by which a person comes to support terrorism and extremist ideologies associated with terrorist groups.  Extremism is the vocal or active opposition to fundamental values and includes calling for the death of members of the armed forces.  The school is committed to supporting the ‘Prevent’ strategy in relation to radicalisation and extremism.  It works to prevent children being drawn into supporting extremist ideas and terrorist ideology and to help them develop resilience to radicalisation.  The BPET Safeguarding auditor is the governance committee’s ‘Prevent lead person’ and the DSL is the nominated member of staff to be the ‘Prevent lead person’ in school.  </w:t>
      </w:r>
    </w:p>
    <w:p w14:paraId="26D6ED2D" w14:textId="77777777" w:rsidR="00782D28" w:rsidRPr="00782D28" w:rsidRDefault="00782D28" w:rsidP="00782D28">
      <w:pPr>
        <w:autoSpaceDE w:val="0"/>
        <w:autoSpaceDN w:val="0"/>
        <w:adjustRightInd w:val="0"/>
        <w:jc w:val="both"/>
        <w:rPr>
          <w:rFonts w:asciiTheme="minorHAnsi" w:hAnsiTheme="minorHAnsi" w:cstheme="minorHAnsi"/>
        </w:rPr>
      </w:pPr>
      <w:r w:rsidRPr="00782D28">
        <w:rPr>
          <w:rFonts w:asciiTheme="minorHAnsi" w:hAnsiTheme="minorHAnsi" w:cstheme="minorHAnsi"/>
        </w:rPr>
        <w:t>There is no single way of identifying whether a child is likely to be susceptible to an extremist ideology. Background factors combined with specific influences such as family and friends may contribute to a child’s vulnerability. Similarly, radicalisation can occur through many different methods (such as social media) and settings (such as the internet). However, it is possible to protect vulnerable people from extremist ideology and intervene to prevent those at risk of radicalisation being radicalised. As with other safeguarding risks, staff should be alert to changes in children’s behaviour which could indicate that they may be in need of help or protection. Staff should use their judgement in identifying children who might be at risk of radicalisation and act proportionately, which may include the DSL or deputy making a referral to the Channel programme</w:t>
      </w:r>
    </w:p>
    <w:p w14:paraId="1E55995D" w14:textId="77777777" w:rsidR="00782D28" w:rsidRPr="00782D28" w:rsidRDefault="00782D28" w:rsidP="00782D28">
      <w:pPr>
        <w:autoSpaceDE w:val="0"/>
        <w:autoSpaceDN w:val="0"/>
        <w:adjustRightInd w:val="0"/>
        <w:jc w:val="both"/>
        <w:rPr>
          <w:rFonts w:asciiTheme="minorHAnsi" w:hAnsiTheme="minorHAnsi" w:cstheme="minorHAnsi"/>
        </w:rPr>
      </w:pPr>
      <w:r w:rsidRPr="00782D28">
        <w:rPr>
          <w:rFonts w:asciiTheme="minorHAnsi" w:hAnsiTheme="minorHAnsi" w:cstheme="minorHAnsi"/>
        </w:rPr>
        <w:t>Further information on the Prevent duty can be found via the link in Appendix 2.</w:t>
      </w:r>
    </w:p>
    <w:p w14:paraId="54E9393C" w14:textId="77777777" w:rsidR="00782D28" w:rsidRPr="00782D28" w:rsidRDefault="00782D28" w:rsidP="00782D28">
      <w:pPr>
        <w:autoSpaceDE w:val="0"/>
        <w:autoSpaceDN w:val="0"/>
        <w:adjustRightInd w:val="0"/>
        <w:spacing w:after="0" w:line="240" w:lineRule="auto"/>
        <w:jc w:val="both"/>
        <w:rPr>
          <w:rFonts w:asciiTheme="minorHAnsi" w:hAnsiTheme="minorHAnsi" w:cstheme="minorHAnsi"/>
        </w:rPr>
      </w:pPr>
      <w:r w:rsidRPr="00782D28">
        <w:rPr>
          <w:rFonts w:asciiTheme="minorHAnsi" w:hAnsiTheme="minorHAnsi" w:cstheme="minorHAnsi"/>
        </w:rPr>
        <w:t>The school undertakes the following measures in relation to the ‘Prevent Strategy’:</w:t>
      </w:r>
    </w:p>
    <w:p w14:paraId="12459255" w14:textId="77777777" w:rsidR="00782D28" w:rsidRPr="00782D28" w:rsidRDefault="00782D28" w:rsidP="00EF304E">
      <w:pPr>
        <w:pStyle w:val="ListParagraph"/>
        <w:numPr>
          <w:ilvl w:val="0"/>
          <w:numId w:val="56"/>
        </w:numPr>
        <w:autoSpaceDE w:val="0"/>
        <w:autoSpaceDN w:val="0"/>
        <w:adjustRightInd w:val="0"/>
        <w:spacing w:after="0" w:line="240" w:lineRule="auto"/>
        <w:jc w:val="both"/>
        <w:rPr>
          <w:rFonts w:asciiTheme="minorHAnsi" w:hAnsiTheme="minorHAnsi" w:cstheme="minorHAnsi"/>
        </w:rPr>
      </w:pPr>
      <w:r w:rsidRPr="00782D28">
        <w:rPr>
          <w:rFonts w:asciiTheme="minorHAnsi" w:hAnsiTheme="minorHAnsi" w:cstheme="minorHAnsi"/>
        </w:rPr>
        <w:t>‘Prevent’ is considered carefully as part of the school’s safeguarding procedures</w:t>
      </w:r>
    </w:p>
    <w:p w14:paraId="120B9110" w14:textId="77777777" w:rsidR="00782D28" w:rsidRPr="00782D28" w:rsidRDefault="00782D28" w:rsidP="00EF304E">
      <w:pPr>
        <w:pStyle w:val="ListParagraph"/>
        <w:numPr>
          <w:ilvl w:val="0"/>
          <w:numId w:val="56"/>
        </w:numPr>
        <w:autoSpaceDE w:val="0"/>
        <w:autoSpaceDN w:val="0"/>
        <w:adjustRightInd w:val="0"/>
        <w:spacing w:after="0" w:line="240" w:lineRule="auto"/>
        <w:jc w:val="both"/>
        <w:rPr>
          <w:rFonts w:asciiTheme="minorHAnsi" w:hAnsiTheme="minorHAnsi" w:cstheme="minorHAnsi"/>
        </w:rPr>
      </w:pPr>
      <w:r w:rsidRPr="00782D28">
        <w:rPr>
          <w:rFonts w:asciiTheme="minorHAnsi" w:hAnsiTheme="minorHAnsi" w:cstheme="minorHAnsi"/>
        </w:rPr>
        <w:t>All staff and volunteers undertake training in respect of ‘Prevent’</w:t>
      </w:r>
    </w:p>
    <w:p w14:paraId="60C8BF8B" w14:textId="77777777" w:rsidR="00782D28" w:rsidRPr="00782D28" w:rsidRDefault="00782D28" w:rsidP="00EF304E">
      <w:pPr>
        <w:pStyle w:val="ListParagraph"/>
        <w:numPr>
          <w:ilvl w:val="0"/>
          <w:numId w:val="56"/>
        </w:numPr>
        <w:autoSpaceDE w:val="0"/>
        <w:autoSpaceDN w:val="0"/>
        <w:adjustRightInd w:val="0"/>
        <w:spacing w:after="0" w:line="240" w:lineRule="auto"/>
        <w:jc w:val="both"/>
        <w:rPr>
          <w:rFonts w:asciiTheme="minorHAnsi" w:hAnsiTheme="minorHAnsi" w:cstheme="minorHAnsi"/>
        </w:rPr>
      </w:pPr>
      <w:r w:rsidRPr="00782D28">
        <w:rPr>
          <w:rFonts w:asciiTheme="minorHAnsi" w:hAnsiTheme="minorHAnsi" w:cstheme="minorHAnsi"/>
        </w:rPr>
        <w:t>The Designated Safeguarding Lead undertakes a higher level of ‘Prevent’ training in order to support staff, engage effectively with external agencies and follow reporting and information sharing protocols appropriately</w:t>
      </w:r>
    </w:p>
    <w:p w14:paraId="10692232" w14:textId="77777777" w:rsidR="00782D28" w:rsidRPr="00782D28" w:rsidRDefault="00782D28" w:rsidP="00EF304E">
      <w:pPr>
        <w:pStyle w:val="ListParagraph"/>
        <w:numPr>
          <w:ilvl w:val="0"/>
          <w:numId w:val="56"/>
        </w:numPr>
        <w:autoSpaceDE w:val="0"/>
        <w:autoSpaceDN w:val="0"/>
        <w:adjustRightInd w:val="0"/>
        <w:spacing w:after="0" w:line="240" w:lineRule="auto"/>
        <w:jc w:val="both"/>
        <w:rPr>
          <w:rFonts w:asciiTheme="minorHAnsi" w:hAnsiTheme="minorHAnsi" w:cstheme="minorHAnsi"/>
        </w:rPr>
      </w:pPr>
      <w:r w:rsidRPr="00782D28">
        <w:rPr>
          <w:rFonts w:asciiTheme="minorHAnsi" w:hAnsiTheme="minorHAnsi" w:cstheme="minorHAnsi"/>
        </w:rPr>
        <w:t>‘Prevent’ is considered carefully in the appointment of new staff, volunteers and contractors and in the admitting of visitors and visiting speakers to the school</w:t>
      </w:r>
    </w:p>
    <w:p w14:paraId="2C51A4D1" w14:textId="77777777" w:rsidR="00782D28" w:rsidRPr="00782D28" w:rsidRDefault="00782D28" w:rsidP="00EF304E">
      <w:pPr>
        <w:pStyle w:val="ListParagraph"/>
        <w:numPr>
          <w:ilvl w:val="0"/>
          <w:numId w:val="56"/>
        </w:numPr>
        <w:autoSpaceDE w:val="0"/>
        <w:autoSpaceDN w:val="0"/>
        <w:adjustRightInd w:val="0"/>
        <w:spacing w:after="0" w:line="240" w:lineRule="auto"/>
        <w:jc w:val="both"/>
        <w:rPr>
          <w:rFonts w:asciiTheme="minorHAnsi" w:hAnsiTheme="minorHAnsi" w:cstheme="minorHAnsi"/>
        </w:rPr>
      </w:pPr>
      <w:r w:rsidRPr="00782D28">
        <w:rPr>
          <w:rFonts w:asciiTheme="minorHAnsi" w:hAnsiTheme="minorHAnsi" w:cstheme="minorHAnsi"/>
        </w:rPr>
        <w:t>‘Prevent’ is a topic for staff and SLT meetings; the SLT have developed an understanding of potential risks in the local area including potential impact on vulnerable pupils at the school</w:t>
      </w:r>
    </w:p>
    <w:p w14:paraId="16556E1D" w14:textId="3F8A2E78" w:rsidR="00782D28" w:rsidRPr="00782D28" w:rsidRDefault="00782D28" w:rsidP="00EF304E">
      <w:pPr>
        <w:pStyle w:val="ListParagraph"/>
        <w:numPr>
          <w:ilvl w:val="0"/>
          <w:numId w:val="56"/>
        </w:numPr>
        <w:autoSpaceDE w:val="0"/>
        <w:autoSpaceDN w:val="0"/>
        <w:adjustRightInd w:val="0"/>
        <w:spacing w:after="0" w:line="240" w:lineRule="auto"/>
        <w:jc w:val="both"/>
        <w:rPr>
          <w:rFonts w:asciiTheme="minorHAnsi" w:hAnsiTheme="minorHAnsi" w:cstheme="minorHAnsi"/>
        </w:rPr>
      </w:pPr>
      <w:r w:rsidRPr="00782D28">
        <w:rPr>
          <w:rFonts w:asciiTheme="minorHAnsi" w:hAnsiTheme="minorHAnsi" w:cstheme="minorHAnsi"/>
        </w:rPr>
        <w:t>There is a clear referral route through the Designated Safeguarding Lead to ‘Channel’</w:t>
      </w:r>
    </w:p>
    <w:p w14:paraId="35A97DC4" w14:textId="77777777" w:rsidR="00CE6EC0" w:rsidRPr="002E586F" w:rsidRDefault="00CE6EC0" w:rsidP="00EF304E">
      <w:pPr>
        <w:pStyle w:val="ListParagraph"/>
        <w:numPr>
          <w:ilvl w:val="0"/>
          <w:numId w:val="56"/>
        </w:numPr>
        <w:autoSpaceDE w:val="0"/>
        <w:autoSpaceDN w:val="0"/>
        <w:adjustRightInd w:val="0"/>
        <w:spacing w:after="0" w:line="240" w:lineRule="auto"/>
        <w:jc w:val="both"/>
        <w:rPr>
          <w:rFonts w:asciiTheme="minorHAnsi" w:hAnsiTheme="minorHAnsi" w:cstheme="minorHAnsi"/>
        </w:rPr>
      </w:pPr>
      <w:r w:rsidRPr="002E586F">
        <w:rPr>
          <w:rFonts w:asciiTheme="minorHAnsi" w:hAnsiTheme="minorHAnsi" w:cstheme="minorHAnsi"/>
        </w:rPr>
        <w:t>The school strongly promotes fundamental British values in curricular and extra-curricular activities and the promotion of the school’s ethos and aims.</w:t>
      </w:r>
    </w:p>
    <w:p w14:paraId="424A89C4" w14:textId="77777777" w:rsidR="00CE6EC0" w:rsidRPr="002E586F" w:rsidRDefault="00CE6EC0" w:rsidP="00EF304E">
      <w:pPr>
        <w:pStyle w:val="ListParagraph"/>
        <w:numPr>
          <w:ilvl w:val="0"/>
          <w:numId w:val="56"/>
        </w:numPr>
        <w:autoSpaceDE w:val="0"/>
        <w:autoSpaceDN w:val="0"/>
        <w:adjustRightInd w:val="0"/>
        <w:spacing w:after="0" w:line="240" w:lineRule="auto"/>
        <w:jc w:val="both"/>
        <w:rPr>
          <w:rFonts w:asciiTheme="minorHAnsi" w:hAnsiTheme="minorHAnsi" w:cstheme="minorHAnsi"/>
        </w:rPr>
      </w:pPr>
      <w:r w:rsidRPr="002E586F">
        <w:rPr>
          <w:rFonts w:asciiTheme="minorHAnsi" w:hAnsiTheme="minorHAnsi" w:cstheme="minorHAnsi"/>
        </w:rPr>
        <w:t>The school will work as required with other agencies, including the LADO, LSCB, Children’s Services and ‘Channel’ with regard to the ‘Prevent’ agenda</w:t>
      </w:r>
    </w:p>
    <w:p w14:paraId="4093FB92" w14:textId="77777777" w:rsidR="00CE6EC0" w:rsidRPr="002E586F" w:rsidRDefault="00CE6EC0" w:rsidP="00EF304E">
      <w:pPr>
        <w:pStyle w:val="ListParagraph"/>
        <w:numPr>
          <w:ilvl w:val="0"/>
          <w:numId w:val="56"/>
        </w:numPr>
        <w:autoSpaceDE w:val="0"/>
        <w:autoSpaceDN w:val="0"/>
        <w:adjustRightInd w:val="0"/>
        <w:spacing w:after="0" w:line="240" w:lineRule="auto"/>
        <w:jc w:val="both"/>
        <w:rPr>
          <w:rFonts w:asciiTheme="minorHAnsi" w:hAnsiTheme="minorHAnsi" w:cstheme="minorHAnsi"/>
        </w:rPr>
      </w:pPr>
      <w:r w:rsidRPr="002E586F">
        <w:rPr>
          <w:rFonts w:asciiTheme="minorHAnsi" w:hAnsiTheme="minorHAnsi" w:cstheme="minorHAnsi"/>
        </w:rPr>
        <w:t>Computer systems have appropriate levels of filtering to ensure, insofar as is possible, that terrorist and extremist material is suitably controlled</w:t>
      </w:r>
    </w:p>
    <w:p w14:paraId="0826E1F0" w14:textId="77777777" w:rsidR="00CE6EC0" w:rsidRPr="002E586F" w:rsidRDefault="00CE6EC0" w:rsidP="00EF304E">
      <w:pPr>
        <w:pStyle w:val="ListParagraph"/>
        <w:numPr>
          <w:ilvl w:val="0"/>
          <w:numId w:val="56"/>
        </w:numPr>
        <w:autoSpaceDE w:val="0"/>
        <w:autoSpaceDN w:val="0"/>
        <w:adjustRightInd w:val="0"/>
        <w:spacing w:after="0" w:line="240" w:lineRule="auto"/>
        <w:jc w:val="both"/>
        <w:rPr>
          <w:rFonts w:asciiTheme="minorHAnsi" w:hAnsiTheme="minorHAnsi" w:cstheme="minorHAnsi"/>
        </w:rPr>
      </w:pPr>
      <w:r w:rsidRPr="002E586F">
        <w:rPr>
          <w:rFonts w:asciiTheme="minorHAnsi" w:hAnsiTheme="minorHAnsi" w:cstheme="minorHAnsi"/>
        </w:rPr>
        <w:t>The school provides internet safety training for pupils, parents and staff and pupils are strongly supported to enable them to use the internet safely</w:t>
      </w:r>
    </w:p>
    <w:p w14:paraId="31C47320" w14:textId="25003135" w:rsidR="00CE6EC0" w:rsidRPr="002E586F" w:rsidRDefault="00CE6EC0" w:rsidP="00EF304E">
      <w:pPr>
        <w:pStyle w:val="ListParagraph"/>
        <w:numPr>
          <w:ilvl w:val="0"/>
          <w:numId w:val="56"/>
        </w:numPr>
        <w:autoSpaceDE w:val="0"/>
        <w:autoSpaceDN w:val="0"/>
        <w:adjustRightInd w:val="0"/>
        <w:spacing w:after="0" w:line="240" w:lineRule="auto"/>
        <w:jc w:val="both"/>
        <w:rPr>
          <w:rFonts w:asciiTheme="minorHAnsi" w:hAnsiTheme="minorHAnsi" w:cstheme="minorHAnsi"/>
        </w:rPr>
      </w:pPr>
      <w:r w:rsidRPr="002E586F">
        <w:rPr>
          <w:rFonts w:asciiTheme="minorHAnsi" w:hAnsiTheme="minorHAnsi" w:cstheme="minorHAnsi"/>
        </w:rPr>
        <w:t xml:space="preserve">PSHE lessons, assemblies and other areas of the curriculum and extra-curricular programme include topics to help develop pupils’ resilience to radicalisation. </w:t>
      </w:r>
    </w:p>
    <w:p w14:paraId="58815F80" w14:textId="00014036" w:rsidR="00CE6EC0" w:rsidRPr="002E586F" w:rsidRDefault="001A63C9" w:rsidP="00CE6EC0">
      <w:pPr>
        <w:pStyle w:val="Heading1"/>
        <w:spacing w:before="240"/>
        <w:rPr>
          <w:rFonts w:asciiTheme="minorHAnsi" w:hAnsiTheme="minorHAnsi" w:cstheme="minorHAnsi"/>
          <w:sz w:val="22"/>
          <w:szCs w:val="22"/>
        </w:rPr>
      </w:pPr>
      <w:bookmarkStart w:id="36" w:name="_Toc42504249"/>
      <w:r>
        <w:rPr>
          <w:rFonts w:asciiTheme="minorHAnsi" w:hAnsiTheme="minorHAnsi" w:cstheme="minorHAnsi"/>
          <w:sz w:val="22"/>
          <w:szCs w:val="22"/>
        </w:rPr>
        <w:t>8</w:t>
      </w:r>
      <w:r w:rsidR="00CE6EC0" w:rsidRPr="002E586F">
        <w:rPr>
          <w:rFonts w:asciiTheme="minorHAnsi" w:hAnsiTheme="minorHAnsi" w:cstheme="minorHAnsi"/>
          <w:sz w:val="22"/>
          <w:szCs w:val="22"/>
        </w:rPr>
        <w:t>. VETTING VISITING SPEAKERS</w:t>
      </w:r>
      <w:bookmarkEnd w:id="36"/>
    </w:p>
    <w:p w14:paraId="76399946" w14:textId="77777777" w:rsidR="00CE6EC0" w:rsidRPr="002E586F" w:rsidRDefault="00CE6EC0" w:rsidP="00CE6EC0">
      <w:pPr>
        <w:autoSpaceDE w:val="0"/>
        <w:autoSpaceDN w:val="0"/>
        <w:adjustRightInd w:val="0"/>
        <w:spacing w:after="0" w:line="240" w:lineRule="auto"/>
        <w:jc w:val="both"/>
        <w:rPr>
          <w:rFonts w:asciiTheme="minorHAnsi" w:hAnsiTheme="minorHAnsi" w:cstheme="minorHAnsi"/>
        </w:rPr>
      </w:pPr>
    </w:p>
    <w:p w14:paraId="1ABA023A" w14:textId="77777777" w:rsidR="00CE6EC0" w:rsidRPr="002E586F" w:rsidRDefault="00CE6EC0" w:rsidP="00CE6EC0">
      <w:pPr>
        <w:autoSpaceDE w:val="0"/>
        <w:autoSpaceDN w:val="0"/>
        <w:adjustRightInd w:val="0"/>
        <w:spacing w:after="0" w:line="240" w:lineRule="auto"/>
        <w:jc w:val="both"/>
        <w:rPr>
          <w:rFonts w:asciiTheme="minorHAnsi" w:hAnsiTheme="minorHAnsi" w:cstheme="minorHAnsi"/>
        </w:rPr>
      </w:pPr>
      <w:r w:rsidRPr="002E586F">
        <w:rPr>
          <w:rFonts w:asciiTheme="minorHAnsi" w:hAnsiTheme="minorHAnsi" w:cstheme="minorHAnsi"/>
        </w:rPr>
        <w:t>The school is aware is aware of the potential risk to children through exposure to views of visiting speakers whose presentations may include material of an extremist nature or which contradicts the school’s commitment to provide pupils with a balance of opposing political views.  Accordingly, the school undertakes a range of measures to vet the content of presentations by visiting speakers.  The level of checking will be determined by an assessment of the likely level of risk and may include the following measures;</w:t>
      </w:r>
    </w:p>
    <w:p w14:paraId="6CF41ED8" w14:textId="77777777" w:rsidR="00CE6EC0" w:rsidRPr="002E586F" w:rsidRDefault="00CE6EC0" w:rsidP="00CE6EC0">
      <w:pPr>
        <w:autoSpaceDE w:val="0"/>
        <w:autoSpaceDN w:val="0"/>
        <w:adjustRightInd w:val="0"/>
        <w:spacing w:after="0" w:line="240" w:lineRule="auto"/>
        <w:jc w:val="both"/>
        <w:rPr>
          <w:rFonts w:asciiTheme="minorHAnsi" w:hAnsiTheme="minorHAnsi" w:cstheme="minorHAnsi"/>
        </w:rPr>
      </w:pPr>
    </w:p>
    <w:p w14:paraId="58634342" w14:textId="77777777" w:rsidR="00C17E47" w:rsidRPr="00B40521" w:rsidRDefault="00C17E47" w:rsidP="00EF304E">
      <w:pPr>
        <w:pStyle w:val="ListParagraph"/>
        <w:numPr>
          <w:ilvl w:val="0"/>
          <w:numId w:val="57"/>
        </w:numPr>
        <w:autoSpaceDE w:val="0"/>
        <w:autoSpaceDN w:val="0"/>
        <w:adjustRightInd w:val="0"/>
        <w:spacing w:after="0" w:line="240" w:lineRule="auto"/>
        <w:jc w:val="both"/>
        <w:rPr>
          <w:rFonts w:asciiTheme="minorHAnsi" w:hAnsiTheme="minorHAnsi" w:cstheme="minorHAnsi"/>
        </w:rPr>
      </w:pPr>
      <w:r w:rsidRPr="00B40521">
        <w:rPr>
          <w:rFonts w:asciiTheme="minorHAnsi" w:hAnsiTheme="minorHAnsi" w:cstheme="minorHAnsi"/>
        </w:rPr>
        <w:t xml:space="preserve">The visiting speaker will be asked to provide assurance that the content of the presentation does not include material of a radicalising or extremist nature and is not in any other way inappropriate for the pupils involved. </w:t>
      </w:r>
    </w:p>
    <w:p w14:paraId="6C503203" w14:textId="4BA9A96B" w:rsidR="00CE6EC0" w:rsidRPr="002E586F" w:rsidRDefault="00CE6EC0" w:rsidP="00EF304E">
      <w:pPr>
        <w:pStyle w:val="ListParagraph"/>
        <w:numPr>
          <w:ilvl w:val="0"/>
          <w:numId w:val="57"/>
        </w:numPr>
        <w:autoSpaceDE w:val="0"/>
        <w:autoSpaceDN w:val="0"/>
        <w:adjustRightInd w:val="0"/>
        <w:spacing w:after="0" w:line="240" w:lineRule="auto"/>
        <w:jc w:val="both"/>
        <w:rPr>
          <w:rFonts w:asciiTheme="minorHAnsi" w:hAnsiTheme="minorHAnsi" w:cstheme="minorHAnsi"/>
        </w:rPr>
      </w:pPr>
      <w:r w:rsidRPr="002E586F">
        <w:rPr>
          <w:rFonts w:asciiTheme="minorHAnsi" w:hAnsiTheme="minorHAnsi" w:cstheme="minorHAnsi"/>
        </w:rPr>
        <w:t>Presentations, such a PowerPoint, will be required in advance and will be checked by the member of staff responsible and discussed with the speaker</w:t>
      </w:r>
    </w:p>
    <w:p w14:paraId="5B9B8C82" w14:textId="77777777" w:rsidR="00CE6EC0" w:rsidRPr="002E586F" w:rsidRDefault="00CE6EC0" w:rsidP="00EF304E">
      <w:pPr>
        <w:pStyle w:val="ListParagraph"/>
        <w:numPr>
          <w:ilvl w:val="0"/>
          <w:numId w:val="57"/>
        </w:numPr>
        <w:autoSpaceDE w:val="0"/>
        <w:autoSpaceDN w:val="0"/>
        <w:adjustRightInd w:val="0"/>
        <w:spacing w:after="0" w:line="240" w:lineRule="auto"/>
        <w:jc w:val="both"/>
        <w:rPr>
          <w:rFonts w:asciiTheme="minorHAnsi" w:hAnsiTheme="minorHAnsi" w:cstheme="minorHAnsi"/>
        </w:rPr>
      </w:pPr>
      <w:r w:rsidRPr="002E586F">
        <w:rPr>
          <w:rFonts w:asciiTheme="minorHAnsi" w:hAnsiTheme="minorHAnsi" w:cstheme="minorHAnsi"/>
        </w:rPr>
        <w:t>Visiting speakers will always be accompanied.  A member of staff will attend presentations to pupils and will be prepared to intervene, should the content stray from agreed expectations</w:t>
      </w:r>
    </w:p>
    <w:p w14:paraId="796A34F5" w14:textId="77777777" w:rsidR="00CE6EC0" w:rsidRPr="002E586F" w:rsidRDefault="00CE6EC0" w:rsidP="00EF304E">
      <w:pPr>
        <w:pStyle w:val="ListParagraph"/>
        <w:numPr>
          <w:ilvl w:val="0"/>
          <w:numId w:val="57"/>
        </w:numPr>
        <w:autoSpaceDE w:val="0"/>
        <w:autoSpaceDN w:val="0"/>
        <w:adjustRightInd w:val="0"/>
        <w:spacing w:after="0" w:line="240" w:lineRule="auto"/>
        <w:jc w:val="both"/>
        <w:rPr>
          <w:rFonts w:asciiTheme="minorHAnsi" w:hAnsiTheme="minorHAnsi" w:cstheme="minorHAnsi"/>
        </w:rPr>
      </w:pPr>
      <w:r w:rsidRPr="002E586F">
        <w:rPr>
          <w:rFonts w:asciiTheme="minorHAnsi" w:hAnsiTheme="minorHAnsi" w:cstheme="minorHAnsi"/>
        </w:rPr>
        <w:t>An appropriate level of checks, including an identity check, will be undertaken on visiting speakers, particularly any not previously known to the school.  Most speakers will be well known to the school (parents, local professionals, religious leaders) and the school will be familiar with their standing and reputation.  Where a speaker represents an organisation, for example, the fire service or a charity, identity checks will include verification of the speaker’s connection with the organisation.</w:t>
      </w:r>
    </w:p>
    <w:p w14:paraId="7A7EA41F" w14:textId="77777777" w:rsidR="00CE6EC0" w:rsidRPr="002E586F" w:rsidRDefault="00CE6EC0" w:rsidP="00EF304E">
      <w:pPr>
        <w:pStyle w:val="ListParagraph"/>
        <w:numPr>
          <w:ilvl w:val="0"/>
          <w:numId w:val="57"/>
        </w:numPr>
        <w:autoSpaceDE w:val="0"/>
        <w:autoSpaceDN w:val="0"/>
        <w:adjustRightInd w:val="0"/>
        <w:spacing w:after="0" w:line="240" w:lineRule="auto"/>
        <w:jc w:val="both"/>
        <w:rPr>
          <w:rFonts w:asciiTheme="minorHAnsi" w:hAnsiTheme="minorHAnsi" w:cstheme="minorHAnsi"/>
        </w:rPr>
      </w:pPr>
      <w:r w:rsidRPr="002E586F">
        <w:rPr>
          <w:rFonts w:asciiTheme="minorHAnsi" w:hAnsiTheme="minorHAnsi" w:cstheme="minorHAnsi"/>
        </w:rPr>
        <w:t>The school’s vetting procedures may include an internet search to check for links with inappropriate organisations or the expression of extremist views which would indicate that it would be inappropriate to address pupils at the school.</w:t>
      </w:r>
    </w:p>
    <w:p w14:paraId="676B22AF" w14:textId="77777777" w:rsidR="00CE6EC0" w:rsidRPr="002E586F" w:rsidRDefault="00CE6EC0" w:rsidP="00CE6EC0">
      <w:pPr>
        <w:autoSpaceDE w:val="0"/>
        <w:autoSpaceDN w:val="0"/>
        <w:adjustRightInd w:val="0"/>
        <w:spacing w:after="0" w:line="240" w:lineRule="auto"/>
        <w:jc w:val="both"/>
        <w:rPr>
          <w:rFonts w:asciiTheme="minorHAnsi" w:hAnsiTheme="minorHAnsi" w:cstheme="minorHAnsi"/>
        </w:rPr>
      </w:pPr>
    </w:p>
    <w:p w14:paraId="141E834C" w14:textId="77777777" w:rsidR="00CE6EC0" w:rsidRPr="002E586F" w:rsidRDefault="00CE6EC0" w:rsidP="00CE6EC0">
      <w:pPr>
        <w:autoSpaceDE w:val="0"/>
        <w:autoSpaceDN w:val="0"/>
        <w:adjustRightInd w:val="0"/>
        <w:spacing w:after="0" w:line="240" w:lineRule="auto"/>
        <w:jc w:val="both"/>
        <w:rPr>
          <w:rFonts w:asciiTheme="minorHAnsi" w:hAnsiTheme="minorHAnsi" w:cstheme="minorHAnsi"/>
          <w:color w:val="FF6600"/>
        </w:rPr>
      </w:pPr>
      <w:r w:rsidRPr="002E586F">
        <w:rPr>
          <w:rFonts w:asciiTheme="minorHAnsi" w:hAnsiTheme="minorHAnsi" w:cstheme="minorHAnsi"/>
        </w:rPr>
        <w:t xml:space="preserve">The above procedures apply at an appropriate level, to all situations where visitors present to the pupils, not simply formal talks, but also the more informal visits to class, covering topics from dental care to Diwali.  The procedures are also followed where speakers visit at the invitation of pupils.  </w:t>
      </w:r>
      <w:r w:rsidRPr="00B40521">
        <w:rPr>
          <w:rFonts w:asciiTheme="minorHAnsi" w:hAnsiTheme="minorHAnsi" w:cstheme="minorHAnsi"/>
        </w:rPr>
        <w:t xml:space="preserve">Any such pupil invitation must be approved by a member of the SLT.  </w:t>
      </w:r>
    </w:p>
    <w:p w14:paraId="14E67F2D" w14:textId="77777777" w:rsidR="00CE6EC0" w:rsidRPr="002E586F" w:rsidRDefault="00CE6EC0" w:rsidP="00A50CC7">
      <w:pPr>
        <w:pStyle w:val="Heading1"/>
        <w:spacing w:before="120" w:line="240" w:lineRule="auto"/>
        <w:rPr>
          <w:rFonts w:asciiTheme="minorHAnsi" w:hAnsiTheme="minorHAnsi" w:cstheme="minorHAnsi"/>
          <w:sz w:val="22"/>
          <w:szCs w:val="22"/>
        </w:rPr>
      </w:pPr>
      <w:bookmarkStart w:id="37" w:name="_Toc42504250"/>
      <w:r w:rsidRPr="002E586F">
        <w:rPr>
          <w:rFonts w:asciiTheme="minorHAnsi" w:hAnsiTheme="minorHAnsi" w:cstheme="minorHAnsi"/>
          <w:sz w:val="22"/>
          <w:szCs w:val="22"/>
        </w:rPr>
        <w:t>17.  REVIEWING THIS POLICY</w:t>
      </w:r>
      <w:bookmarkEnd w:id="37"/>
    </w:p>
    <w:p w14:paraId="2CE9CFDB" w14:textId="7947BC33" w:rsidR="00CE6EC0" w:rsidRPr="002E586F" w:rsidRDefault="00CE6EC0" w:rsidP="00CE6EC0">
      <w:pPr>
        <w:autoSpaceDE w:val="0"/>
        <w:autoSpaceDN w:val="0"/>
        <w:adjustRightInd w:val="0"/>
        <w:spacing w:after="0" w:line="240" w:lineRule="auto"/>
        <w:jc w:val="both"/>
        <w:rPr>
          <w:rFonts w:asciiTheme="minorHAnsi" w:hAnsiTheme="minorHAnsi" w:cstheme="minorHAnsi"/>
        </w:rPr>
      </w:pPr>
      <w:r w:rsidRPr="002E586F">
        <w:rPr>
          <w:rFonts w:asciiTheme="minorHAnsi" w:hAnsiTheme="minorHAnsi" w:cstheme="minorHAnsi"/>
        </w:rPr>
        <w:t>When reviewing this policy, the school will draw on the expertise of staff in shaping the safeguarding arrangements and policies, to ensure that the school considers at all times what is in the best interests of the child.</w:t>
      </w:r>
    </w:p>
    <w:p w14:paraId="500BF214" w14:textId="7CC73C67" w:rsidR="005E5139" w:rsidRPr="002E586F" w:rsidRDefault="005E5139" w:rsidP="00CE6EC0">
      <w:pPr>
        <w:autoSpaceDE w:val="0"/>
        <w:autoSpaceDN w:val="0"/>
        <w:adjustRightInd w:val="0"/>
        <w:spacing w:after="0" w:line="240" w:lineRule="auto"/>
        <w:jc w:val="both"/>
        <w:rPr>
          <w:rFonts w:asciiTheme="minorHAnsi" w:hAnsiTheme="minorHAnsi" w:cstheme="minorHAnsi"/>
        </w:rPr>
      </w:pPr>
    </w:p>
    <w:p w14:paraId="026535EE" w14:textId="56D0EF0B" w:rsidR="005E5139" w:rsidRPr="002E586F" w:rsidRDefault="005E5139" w:rsidP="00CE6EC0">
      <w:pPr>
        <w:autoSpaceDE w:val="0"/>
        <w:autoSpaceDN w:val="0"/>
        <w:adjustRightInd w:val="0"/>
        <w:spacing w:after="0" w:line="240" w:lineRule="auto"/>
        <w:jc w:val="both"/>
        <w:rPr>
          <w:rFonts w:asciiTheme="minorHAnsi" w:hAnsiTheme="minorHAnsi" w:cstheme="minorHAnsi"/>
        </w:rPr>
      </w:pPr>
    </w:p>
    <w:p w14:paraId="286F4D84" w14:textId="3FAAA638" w:rsidR="005E5139" w:rsidRPr="002E586F" w:rsidRDefault="005E5139" w:rsidP="00CE6EC0">
      <w:pPr>
        <w:autoSpaceDE w:val="0"/>
        <w:autoSpaceDN w:val="0"/>
        <w:adjustRightInd w:val="0"/>
        <w:spacing w:after="0" w:line="240" w:lineRule="auto"/>
        <w:jc w:val="both"/>
        <w:rPr>
          <w:rFonts w:asciiTheme="minorHAnsi" w:hAnsiTheme="minorHAnsi" w:cstheme="minorHAnsi"/>
        </w:rPr>
      </w:pPr>
    </w:p>
    <w:p w14:paraId="10B775C8" w14:textId="1F51EFB5" w:rsidR="005E5139" w:rsidRPr="002E586F" w:rsidRDefault="005E5139" w:rsidP="00CE6EC0">
      <w:pPr>
        <w:autoSpaceDE w:val="0"/>
        <w:autoSpaceDN w:val="0"/>
        <w:adjustRightInd w:val="0"/>
        <w:spacing w:after="0" w:line="240" w:lineRule="auto"/>
        <w:jc w:val="both"/>
        <w:rPr>
          <w:rFonts w:asciiTheme="minorHAnsi" w:hAnsiTheme="minorHAnsi" w:cstheme="minorHAnsi"/>
        </w:rPr>
      </w:pPr>
    </w:p>
    <w:p w14:paraId="2565B777" w14:textId="77777777" w:rsidR="005E5139" w:rsidRPr="002E586F" w:rsidRDefault="005E5139" w:rsidP="00CE6EC0">
      <w:pPr>
        <w:autoSpaceDE w:val="0"/>
        <w:autoSpaceDN w:val="0"/>
        <w:adjustRightInd w:val="0"/>
        <w:spacing w:after="0" w:line="240" w:lineRule="auto"/>
        <w:jc w:val="both"/>
        <w:rPr>
          <w:rFonts w:asciiTheme="minorHAnsi" w:hAnsiTheme="minorHAnsi" w:cstheme="minorHAnsi"/>
        </w:rPr>
      </w:pPr>
    </w:p>
    <w:p w14:paraId="68D85C3F" w14:textId="7DCF3F74" w:rsidR="00212AF3" w:rsidRPr="002E586F" w:rsidRDefault="001A63C9" w:rsidP="001918E9">
      <w:pPr>
        <w:rPr>
          <w:rFonts w:asciiTheme="minorHAnsi" w:hAnsiTheme="minorHAnsi" w:cstheme="minorHAnsi"/>
        </w:rPr>
      </w:pPr>
      <w:bookmarkStart w:id="38" w:name="_Toc425755856"/>
      <w:r>
        <w:rPr>
          <w:rFonts w:asciiTheme="minorHAnsi" w:hAnsiTheme="minorHAnsi" w:cstheme="minorHAnsi"/>
        </w:rPr>
        <w:br w:type="page"/>
      </w:r>
      <w:r w:rsidR="001918E9">
        <w:rPr>
          <w:rFonts w:asciiTheme="minorHAnsi" w:hAnsiTheme="minorHAnsi" w:cstheme="minorHAnsi"/>
        </w:rPr>
        <w:t>C</w:t>
      </w:r>
      <w:r w:rsidR="00212AF3" w:rsidRPr="002E586F">
        <w:rPr>
          <w:rFonts w:asciiTheme="minorHAnsi" w:hAnsiTheme="minorHAnsi" w:cstheme="minorHAnsi"/>
        </w:rPr>
        <w:t>hild Protection (Safeguarding) Policy: Appendices</w:t>
      </w:r>
      <w:bookmarkEnd w:id="38"/>
    </w:p>
    <w:p w14:paraId="57FCFE6C" w14:textId="77777777" w:rsidR="00212AF3" w:rsidRPr="002E586F" w:rsidRDefault="00212AF3" w:rsidP="00212AF3">
      <w:pPr>
        <w:autoSpaceDE w:val="0"/>
        <w:autoSpaceDN w:val="0"/>
        <w:adjustRightInd w:val="0"/>
        <w:spacing w:after="0" w:line="240" w:lineRule="auto"/>
        <w:jc w:val="center"/>
        <w:rPr>
          <w:rFonts w:asciiTheme="minorHAnsi" w:hAnsiTheme="minorHAnsi" w:cstheme="minorHAnsi"/>
          <w:b/>
          <w:bCs/>
        </w:rPr>
      </w:pPr>
    </w:p>
    <w:p w14:paraId="65572DB1" w14:textId="648B880A" w:rsidR="00726752" w:rsidRPr="0080693B" w:rsidRDefault="005E5139" w:rsidP="005E5139">
      <w:pPr>
        <w:rPr>
          <w:rFonts w:asciiTheme="minorHAnsi" w:hAnsiTheme="minorHAnsi" w:cstheme="minorHAnsi"/>
          <w:b/>
          <w:sz w:val="24"/>
        </w:rPr>
      </w:pPr>
      <w:r w:rsidRPr="0080693B">
        <w:rPr>
          <w:rFonts w:asciiTheme="minorHAnsi" w:hAnsiTheme="minorHAnsi" w:cstheme="minorHAnsi"/>
          <w:b/>
          <w:sz w:val="24"/>
        </w:rPr>
        <w:t>Appendix 1 Helpful Information</w:t>
      </w:r>
    </w:p>
    <w:p w14:paraId="54D8556E" w14:textId="6FEDAC21" w:rsidR="00854343" w:rsidRPr="002E586F" w:rsidRDefault="00854343" w:rsidP="00212AF3">
      <w:pPr>
        <w:autoSpaceDE w:val="0"/>
        <w:autoSpaceDN w:val="0"/>
        <w:adjustRightInd w:val="0"/>
        <w:spacing w:after="0" w:line="240" w:lineRule="auto"/>
        <w:jc w:val="both"/>
        <w:rPr>
          <w:rFonts w:asciiTheme="minorHAnsi" w:hAnsiTheme="minorHAnsi" w:cstheme="minorHAnsi"/>
        </w:rPr>
      </w:pPr>
      <w:r w:rsidRPr="002E586F">
        <w:rPr>
          <w:rFonts w:asciiTheme="minorHAnsi" w:hAnsiTheme="minorHAnsi" w:cstheme="minorHAnsi"/>
        </w:rPr>
        <w:t>This section is designed to provide information that facilitates understanding of key</w:t>
      </w:r>
      <w:r w:rsidR="00212AF3" w:rsidRPr="002E586F">
        <w:rPr>
          <w:rFonts w:asciiTheme="minorHAnsi" w:hAnsiTheme="minorHAnsi" w:cstheme="minorHAnsi"/>
        </w:rPr>
        <w:t xml:space="preserve"> </w:t>
      </w:r>
      <w:r w:rsidRPr="002E586F">
        <w:rPr>
          <w:rFonts w:asciiTheme="minorHAnsi" w:hAnsiTheme="minorHAnsi" w:cstheme="minorHAnsi"/>
        </w:rPr>
        <w:t>terminology and indicators:</w:t>
      </w:r>
    </w:p>
    <w:p w14:paraId="0A522F29" w14:textId="77777777" w:rsidR="00875DE5" w:rsidRPr="002E586F" w:rsidRDefault="00875DE5" w:rsidP="00212AF3">
      <w:pPr>
        <w:autoSpaceDE w:val="0"/>
        <w:autoSpaceDN w:val="0"/>
        <w:adjustRightInd w:val="0"/>
        <w:spacing w:after="0" w:line="240" w:lineRule="auto"/>
        <w:jc w:val="both"/>
        <w:rPr>
          <w:rFonts w:asciiTheme="minorHAnsi" w:hAnsiTheme="minorHAnsi" w:cstheme="minorHAnsi"/>
        </w:rPr>
      </w:pPr>
    </w:p>
    <w:p w14:paraId="0DE7F557" w14:textId="06E2BA40" w:rsidR="00A32D9D" w:rsidRPr="002E586F" w:rsidRDefault="00854343" w:rsidP="00650BBE">
      <w:pPr>
        <w:pStyle w:val="ListParagraph"/>
        <w:numPr>
          <w:ilvl w:val="0"/>
          <w:numId w:val="1"/>
        </w:numPr>
        <w:autoSpaceDE w:val="0"/>
        <w:autoSpaceDN w:val="0"/>
        <w:adjustRightInd w:val="0"/>
        <w:spacing w:after="0" w:line="240" w:lineRule="auto"/>
        <w:ind w:left="284" w:hanging="284"/>
        <w:jc w:val="both"/>
        <w:rPr>
          <w:rFonts w:asciiTheme="minorHAnsi" w:hAnsiTheme="minorHAnsi" w:cstheme="minorHAnsi"/>
        </w:rPr>
      </w:pPr>
      <w:r w:rsidRPr="002E586F">
        <w:rPr>
          <w:rFonts w:asciiTheme="minorHAnsi" w:hAnsiTheme="minorHAnsi" w:cstheme="minorHAnsi"/>
        </w:rPr>
        <w:t>WHAT IS CHILD ABUSE?</w:t>
      </w:r>
      <w:r w:rsidR="00875DE5" w:rsidRPr="002E586F">
        <w:rPr>
          <w:rFonts w:asciiTheme="minorHAnsi" w:hAnsiTheme="minorHAnsi" w:cstheme="minorHAnsi"/>
        </w:rPr>
        <w:t xml:space="preserve"> Defined in the Government guidance ‘</w:t>
      </w:r>
      <w:r w:rsidR="002A73AA" w:rsidRPr="002E586F">
        <w:rPr>
          <w:rFonts w:asciiTheme="minorHAnsi" w:hAnsiTheme="minorHAnsi" w:cstheme="minorHAnsi"/>
        </w:rPr>
        <w:t>KCSIE (</w:t>
      </w:r>
      <w:r w:rsidR="00A50CC7" w:rsidRPr="0047611E">
        <w:rPr>
          <w:rFonts w:asciiTheme="minorHAnsi" w:hAnsiTheme="minorHAnsi" w:cstheme="minorHAnsi"/>
          <w:color w:val="FFC000"/>
        </w:rPr>
        <w:t xml:space="preserve">September </w:t>
      </w:r>
      <w:r w:rsidR="00FE007C" w:rsidRPr="0047611E">
        <w:rPr>
          <w:rFonts w:asciiTheme="minorHAnsi" w:hAnsiTheme="minorHAnsi" w:cstheme="minorHAnsi"/>
          <w:color w:val="FFC000"/>
        </w:rPr>
        <w:t>20</w:t>
      </w:r>
      <w:r w:rsidR="0047611E" w:rsidRPr="0047611E">
        <w:rPr>
          <w:rFonts w:asciiTheme="minorHAnsi" w:hAnsiTheme="minorHAnsi" w:cstheme="minorHAnsi"/>
          <w:color w:val="FFC000"/>
        </w:rPr>
        <w:t>20</w:t>
      </w:r>
      <w:r w:rsidR="002A73AA" w:rsidRPr="002E586F">
        <w:rPr>
          <w:rFonts w:asciiTheme="minorHAnsi" w:hAnsiTheme="minorHAnsi" w:cstheme="minorHAnsi"/>
        </w:rPr>
        <w:t>)</w:t>
      </w:r>
      <w:r w:rsidR="00212AF3" w:rsidRPr="002E586F">
        <w:rPr>
          <w:rFonts w:asciiTheme="minorHAnsi" w:hAnsiTheme="minorHAnsi" w:cstheme="minorHAnsi"/>
        </w:rPr>
        <w:t>’</w:t>
      </w:r>
    </w:p>
    <w:p w14:paraId="5736C1D3" w14:textId="77777777" w:rsidR="00A50CC7" w:rsidRPr="002E586F" w:rsidRDefault="00A50CC7" w:rsidP="00A50CC7">
      <w:pPr>
        <w:autoSpaceDE w:val="0"/>
        <w:autoSpaceDN w:val="0"/>
        <w:adjustRightInd w:val="0"/>
        <w:spacing w:after="0" w:line="240" w:lineRule="auto"/>
        <w:jc w:val="both"/>
        <w:rPr>
          <w:rFonts w:asciiTheme="minorHAnsi" w:hAnsiTheme="minorHAnsi" w:cstheme="minorHAnsi"/>
        </w:rPr>
      </w:pPr>
      <w:r w:rsidRPr="002E586F">
        <w:rPr>
          <w:rFonts w:asciiTheme="minorHAnsi" w:hAnsiTheme="minorHAnsi" w:cstheme="minorHAnsi"/>
        </w:rPr>
        <w:t xml:space="preserve">Staff should be aware that abuse, neglect and safeguarding issues are rarely standalone events that can be covered by one definition or label. In most cases multiple issues will overlap with one another. </w:t>
      </w:r>
    </w:p>
    <w:p w14:paraId="5214992A" w14:textId="77777777" w:rsidR="00A50CC7" w:rsidRPr="002E586F" w:rsidRDefault="00A50CC7" w:rsidP="00A50CC7">
      <w:pPr>
        <w:autoSpaceDE w:val="0"/>
        <w:autoSpaceDN w:val="0"/>
        <w:adjustRightInd w:val="0"/>
        <w:spacing w:after="0" w:line="240" w:lineRule="auto"/>
        <w:jc w:val="both"/>
        <w:rPr>
          <w:rFonts w:asciiTheme="minorHAnsi" w:hAnsiTheme="minorHAnsi" w:cstheme="minorHAnsi"/>
        </w:rPr>
      </w:pPr>
    </w:p>
    <w:p w14:paraId="3B2780EC" w14:textId="77777777" w:rsidR="00875DE5" w:rsidRPr="002E586F" w:rsidRDefault="00875DE5" w:rsidP="00212AF3">
      <w:pPr>
        <w:autoSpaceDE w:val="0"/>
        <w:autoSpaceDN w:val="0"/>
        <w:adjustRightInd w:val="0"/>
        <w:spacing w:after="0" w:line="240" w:lineRule="auto"/>
        <w:jc w:val="both"/>
        <w:rPr>
          <w:rFonts w:asciiTheme="minorHAnsi" w:hAnsiTheme="minorHAnsi" w:cstheme="minorHAnsi"/>
        </w:rPr>
      </w:pPr>
      <w:r w:rsidRPr="002E586F">
        <w:rPr>
          <w:rFonts w:asciiTheme="minorHAnsi" w:hAnsiTheme="minorHAnsi" w:cstheme="minorHAnsi"/>
        </w:rPr>
        <w:t xml:space="preserve">Abuse: a form of maltreatment of a child. Somebody may abuse or neglect a child by inflicting harm, or by failing to act to prevent harm. They may be abused by an adult or adults or another child or children. </w:t>
      </w:r>
    </w:p>
    <w:p w14:paraId="7589B76C" w14:textId="77777777" w:rsidR="00875DE5" w:rsidRPr="002E586F" w:rsidRDefault="00875DE5" w:rsidP="00212AF3">
      <w:pPr>
        <w:autoSpaceDE w:val="0"/>
        <w:autoSpaceDN w:val="0"/>
        <w:adjustRightInd w:val="0"/>
        <w:spacing w:after="0" w:line="240" w:lineRule="auto"/>
        <w:jc w:val="both"/>
        <w:rPr>
          <w:rFonts w:asciiTheme="minorHAnsi" w:hAnsiTheme="minorHAnsi" w:cstheme="minorHAnsi"/>
        </w:rPr>
      </w:pPr>
    </w:p>
    <w:p w14:paraId="3F4E9455" w14:textId="77777777" w:rsidR="00854343" w:rsidRPr="002E586F" w:rsidRDefault="00854343" w:rsidP="00212AF3">
      <w:pPr>
        <w:autoSpaceDE w:val="0"/>
        <w:autoSpaceDN w:val="0"/>
        <w:adjustRightInd w:val="0"/>
        <w:spacing w:after="0" w:line="240" w:lineRule="auto"/>
        <w:jc w:val="both"/>
        <w:rPr>
          <w:rFonts w:asciiTheme="minorHAnsi" w:hAnsiTheme="minorHAnsi" w:cstheme="minorHAnsi"/>
        </w:rPr>
      </w:pPr>
      <w:r w:rsidRPr="002E586F">
        <w:rPr>
          <w:rFonts w:asciiTheme="minorHAnsi" w:hAnsiTheme="minorHAnsi" w:cstheme="minorHAnsi"/>
        </w:rPr>
        <w:t xml:space="preserve">There are four types of child abuse. </w:t>
      </w:r>
    </w:p>
    <w:p w14:paraId="449D6283" w14:textId="2DB4307C" w:rsidR="00854343" w:rsidRPr="002E586F" w:rsidRDefault="00854343" w:rsidP="00EF304E">
      <w:pPr>
        <w:pStyle w:val="ListParagraph"/>
        <w:numPr>
          <w:ilvl w:val="0"/>
          <w:numId w:val="41"/>
        </w:numPr>
        <w:autoSpaceDE w:val="0"/>
        <w:autoSpaceDN w:val="0"/>
        <w:adjustRightInd w:val="0"/>
        <w:spacing w:after="0" w:line="240" w:lineRule="auto"/>
        <w:jc w:val="both"/>
        <w:rPr>
          <w:rFonts w:asciiTheme="minorHAnsi" w:hAnsiTheme="minorHAnsi" w:cstheme="minorHAnsi"/>
        </w:rPr>
      </w:pPr>
      <w:r w:rsidRPr="002E586F">
        <w:rPr>
          <w:rFonts w:asciiTheme="minorHAnsi" w:hAnsiTheme="minorHAnsi" w:cstheme="minorHAnsi"/>
        </w:rPr>
        <w:t>Physical abuse</w:t>
      </w:r>
    </w:p>
    <w:p w14:paraId="64D90910" w14:textId="74B4D538" w:rsidR="00854343" w:rsidRPr="002E586F" w:rsidRDefault="00854343" w:rsidP="00EF304E">
      <w:pPr>
        <w:pStyle w:val="ListParagraph"/>
        <w:numPr>
          <w:ilvl w:val="0"/>
          <w:numId w:val="41"/>
        </w:numPr>
        <w:autoSpaceDE w:val="0"/>
        <w:autoSpaceDN w:val="0"/>
        <w:adjustRightInd w:val="0"/>
        <w:spacing w:after="0" w:line="240" w:lineRule="auto"/>
        <w:jc w:val="both"/>
        <w:rPr>
          <w:rFonts w:asciiTheme="minorHAnsi" w:hAnsiTheme="minorHAnsi" w:cstheme="minorHAnsi"/>
        </w:rPr>
      </w:pPr>
      <w:r w:rsidRPr="002E586F">
        <w:rPr>
          <w:rFonts w:asciiTheme="minorHAnsi" w:hAnsiTheme="minorHAnsi" w:cstheme="minorHAnsi"/>
        </w:rPr>
        <w:t>Emotional abuse</w:t>
      </w:r>
    </w:p>
    <w:p w14:paraId="753DA3F8" w14:textId="5864ACD2" w:rsidR="00854343" w:rsidRPr="002E586F" w:rsidRDefault="00854343" w:rsidP="00EF304E">
      <w:pPr>
        <w:pStyle w:val="ListParagraph"/>
        <w:numPr>
          <w:ilvl w:val="0"/>
          <w:numId w:val="41"/>
        </w:numPr>
        <w:autoSpaceDE w:val="0"/>
        <w:autoSpaceDN w:val="0"/>
        <w:adjustRightInd w:val="0"/>
        <w:spacing w:after="0" w:line="240" w:lineRule="auto"/>
        <w:jc w:val="both"/>
        <w:rPr>
          <w:rFonts w:asciiTheme="minorHAnsi" w:hAnsiTheme="minorHAnsi" w:cstheme="minorHAnsi"/>
        </w:rPr>
      </w:pPr>
      <w:r w:rsidRPr="002E586F">
        <w:rPr>
          <w:rFonts w:asciiTheme="minorHAnsi" w:hAnsiTheme="minorHAnsi" w:cstheme="minorHAnsi"/>
        </w:rPr>
        <w:t>Sexual abuse</w:t>
      </w:r>
    </w:p>
    <w:p w14:paraId="58C85648" w14:textId="2946C849" w:rsidR="00854343" w:rsidRPr="002E586F" w:rsidRDefault="00854343" w:rsidP="00EF304E">
      <w:pPr>
        <w:pStyle w:val="ListParagraph"/>
        <w:numPr>
          <w:ilvl w:val="0"/>
          <w:numId w:val="41"/>
        </w:numPr>
        <w:autoSpaceDE w:val="0"/>
        <w:autoSpaceDN w:val="0"/>
        <w:adjustRightInd w:val="0"/>
        <w:spacing w:after="0" w:line="240" w:lineRule="auto"/>
        <w:jc w:val="both"/>
        <w:rPr>
          <w:rFonts w:asciiTheme="minorHAnsi" w:hAnsiTheme="minorHAnsi" w:cstheme="minorHAnsi"/>
        </w:rPr>
      </w:pPr>
      <w:r w:rsidRPr="002E586F">
        <w:rPr>
          <w:rFonts w:asciiTheme="minorHAnsi" w:hAnsiTheme="minorHAnsi" w:cstheme="minorHAnsi"/>
        </w:rPr>
        <w:t>Neglect</w:t>
      </w:r>
    </w:p>
    <w:p w14:paraId="18A2E54B" w14:textId="77777777" w:rsidR="007504C6" w:rsidRPr="002E586F" w:rsidRDefault="007504C6" w:rsidP="00212AF3">
      <w:pPr>
        <w:autoSpaceDE w:val="0"/>
        <w:autoSpaceDN w:val="0"/>
        <w:adjustRightInd w:val="0"/>
        <w:spacing w:after="0" w:line="240" w:lineRule="auto"/>
        <w:jc w:val="both"/>
        <w:rPr>
          <w:rFonts w:asciiTheme="minorHAnsi" w:hAnsiTheme="minorHAnsi" w:cstheme="minorHAnsi"/>
        </w:rPr>
      </w:pPr>
    </w:p>
    <w:p w14:paraId="7AEC7446" w14:textId="1B7E63C0" w:rsidR="007504C6" w:rsidRPr="002E586F" w:rsidRDefault="007504C6" w:rsidP="00212AF3">
      <w:pPr>
        <w:autoSpaceDE w:val="0"/>
        <w:autoSpaceDN w:val="0"/>
        <w:adjustRightInd w:val="0"/>
        <w:spacing w:after="0" w:line="240" w:lineRule="auto"/>
        <w:jc w:val="both"/>
        <w:rPr>
          <w:rFonts w:asciiTheme="minorHAnsi" w:hAnsiTheme="minorHAnsi" w:cstheme="minorHAnsi"/>
        </w:rPr>
      </w:pPr>
      <w:r w:rsidRPr="002E586F">
        <w:rPr>
          <w:rFonts w:asciiTheme="minorHAnsi" w:hAnsiTheme="minorHAnsi" w:cstheme="minorHAnsi"/>
          <w:b/>
        </w:rPr>
        <w:t>Physical abuse:</w:t>
      </w:r>
      <w:r w:rsidRPr="002E586F">
        <w:rPr>
          <w:rFonts w:asciiTheme="minorHAnsi" w:hAnsiTheme="minorHAnsi" w:cstheme="minorHAnsi"/>
        </w:rPr>
        <w:t xml:space="preserve"> a form of abuse which may involve hitting, shaking, throwing, poisoning, burning or scalding, drowning, suffocating or otherwise causing physical harm to a child. Physical harm may also be caused when a parent or carer fabricates the symptoms of, or deliberately induces, illness in a child. </w:t>
      </w:r>
    </w:p>
    <w:p w14:paraId="5C35A680" w14:textId="77777777" w:rsidR="007504C6" w:rsidRPr="002E586F" w:rsidRDefault="007504C6" w:rsidP="00212AF3">
      <w:pPr>
        <w:autoSpaceDE w:val="0"/>
        <w:autoSpaceDN w:val="0"/>
        <w:adjustRightInd w:val="0"/>
        <w:spacing w:after="0" w:line="240" w:lineRule="auto"/>
        <w:jc w:val="both"/>
        <w:rPr>
          <w:rFonts w:asciiTheme="minorHAnsi" w:hAnsiTheme="minorHAnsi" w:cstheme="minorHAnsi"/>
        </w:rPr>
      </w:pPr>
    </w:p>
    <w:p w14:paraId="306650F2" w14:textId="04B30807" w:rsidR="007504C6" w:rsidRPr="002E586F" w:rsidRDefault="007504C6" w:rsidP="00212AF3">
      <w:pPr>
        <w:autoSpaceDE w:val="0"/>
        <w:autoSpaceDN w:val="0"/>
        <w:adjustRightInd w:val="0"/>
        <w:spacing w:after="0" w:line="240" w:lineRule="auto"/>
        <w:jc w:val="both"/>
        <w:rPr>
          <w:rFonts w:asciiTheme="minorHAnsi" w:hAnsiTheme="minorHAnsi" w:cstheme="minorHAnsi"/>
        </w:rPr>
      </w:pPr>
      <w:r w:rsidRPr="002E586F">
        <w:rPr>
          <w:rFonts w:asciiTheme="minorHAnsi" w:hAnsiTheme="minorHAnsi" w:cstheme="minorHAnsi"/>
          <w:b/>
        </w:rPr>
        <w:t>Emotional abuse:</w:t>
      </w:r>
      <w:r w:rsidRPr="002E586F">
        <w:rPr>
          <w:rFonts w:asciiTheme="minorHAnsi" w:hAnsiTheme="minorHAnsi" w:cstheme="minorHAnsi"/>
        </w:rPr>
        <w:t xml:space="preserve"> the persistent emotional maltreatment of a child such as to cause severe and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 It may involve seeing or hearing the ill-treatment of another. It may involve serious bullying (including cyberbullying), causing children frequently to feel frightened or in danger, or the exploitation or corruption of children. Some level of emotional abuse is involved in all types of maltreatment of a child, although it may occur alone. </w:t>
      </w:r>
    </w:p>
    <w:p w14:paraId="603C20F0" w14:textId="77777777" w:rsidR="007504C6" w:rsidRPr="002E586F" w:rsidRDefault="007504C6" w:rsidP="00212AF3">
      <w:pPr>
        <w:autoSpaceDE w:val="0"/>
        <w:autoSpaceDN w:val="0"/>
        <w:adjustRightInd w:val="0"/>
        <w:spacing w:after="0" w:line="240" w:lineRule="auto"/>
        <w:jc w:val="both"/>
        <w:rPr>
          <w:rFonts w:asciiTheme="minorHAnsi" w:hAnsiTheme="minorHAnsi" w:cstheme="minorHAnsi"/>
        </w:rPr>
      </w:pPr>
    </w:p>
    <w:p w14:paraId="2B1433E9" w14:textId="11149530" w:rsidR="007504C6" w:rsidRPr="002E586F" w:rsidRDefault="007504C6" w:rsidP="00212AF3">
      <w:pPr>
        <w:autoSpaceDE w:val="0"/>
        <w:autoSpaceDN w:val="0"/>
        <w:adjustRightInd w:val="0"/>
        <w:spacing w:after="0" w:line="240" w:lineRule="auto"/>
        <w:jc w:val="both"/>
        <w:rPr>
          <w:rFonts w:asciiTheme="minorHAnsi" w:hAnsiTheme="minorHAnsi" w:cstheme="minorHAnsi"/>
        </w:rPr>
      </w:pPr>
      <w:r w:rsidRPr="002E586F">
        <w:rPr>
          <w:rFonts w:asciiTheme="minorHAnsi" w:hAnsiTheme="minorHAnsi" w:cstheme="minorHAnsi"/>
          <w:b/>
        </w:rPr>
        <w:t>Sexual abuse:</w:t>
      </w:r>
      <w:r w:rsidRPr="002E586F">
        <w:rPr>
          <w:rFonts w:asciiTheme="minorHAnsi" w:hAnsiTheme="minorHAnsi" w:cstheme="minorHAnsi"/>
        </w:rPr>
        <w:t xml:space="preserve"> 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 </w:t>
      </w:r>
    </w:p>
    <w:p w14:paraId="41182F76" w14:textId="77777777" w:rsidR="007504C6" w:rsidRPr="002E586F" w:rsidRDefault="007504C6" w:rsidP="00212AF3">
      <w:pPr>
        <w:autoSpaceDE w:val="0"/>
        <w:autoSpaceDN w:val="0"/>
        <w:adjustRightInd w:val="0"/>
        <w:spacing w:after="0" w:line="240" w:lineRule="auto"/>
        <w:jc w:val="both"/>
        <w:rPr>
          <w:rFonts w:asciiTheme="minorHAnsi" w:hAnsiTheme="minorHAnsi" w:cstheme="minorHAnsi"/>
        </w:rPr>
      </w:pPr>
    </w:p>
    <w:p w14:paraId="4C566930" w14:textId="2E8DAF99" w:rsidR="007504C6" w:rsidRPr="002E586F" w:rsidRDefault="007504C6" w:rsidP="00212AF3">
      <w:pPr>
        <w:autoSpaceDE w:val="0"/>
        <w:autoSpaceDN w:val="0"/>
        <w:adjustRightInd w:val="0"/>
        <w:spacing w:after="0" w:line="240" w:lineRule="auto"/>
        <w:jc w:val="both"/>
        <w:rPr>
          <w:rFonts w:asciiTheme="minorHAnsi" w:hAnsiTheme="minorHAnsi" w:cstheme="minorHAnsi"/>
        </w:rPr>
      </w:pPr>
      <w:r w:rsidRPr="002E586F">
        <w:rPr>
          <w:rFonts w:asciiTheme="minorHAnsi" w:hAnsiTheme="minorHAnsi" w:cstheme="minorHAnsi"/>
          <w:b/>
        </w:rPr>
        <w:t>Neglect:</w:t>
      </w:r>
      <w:r w:rsidRPr="002E586F">
        <w:rPr>
          <w:rFonts w:asciiTheme="minorHAnsi" w:hAnsiTheme="minorHAnsi" w:cstheme="minorHAnsi"/>
        </w:rPr>
        <w:t xml:space="preserve"> the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carer failing to: provide adequate food, clothing and shelter (including exclusion from home or abandonment); protect a child from physical and emotional harm or danger; ensure adequate supervision (including the use of inadequate care-givers); or ensure access to appropriate medical care or treatment. It may also include neglect of, or unresponsiveness to, a child’s basic emotional needs.</w:t>
      </w:r>
    </w:p>
    <w:p w14:paraId="255CCB58" w14:textId="77777777" w:rsidR="00FD686C" w:rsidRPr="002E586F" w:rsidRDefault="00FD686C" w:rsidP="00FD686C">
      <w:pPr>
        <w:autoSpaceDE w:val="0"/>
        <w:autoSpaceDN w:val="0"/>
        <w:adjustRightInd w:val="0"/>
        <w:spacing w:after="0" w:line="240" w:lineRule="auto"/>
        <w:jc w:val="both"/>
        <w:rPr>
          <w:rFonts w:asciiTheme="minorHAnsi" w:hAnsiTheme="minorHAnsi" w:cstheme="minorHAnsi"/>
        </w:rPr>
      </w:pPr>
    </w:p>
    <w:p w14:paraId="3AC7FD20" w14:textId="26A8F2A9" w:rsidR="00FD686C" w:rsidRDefault="00FD686C" w:rsidP="00FD686C">
      <w:pPr>
        <w:autoSpaceDE w:val="0"/>
        <w:autoSpaceDN w:val="0"/>
        <w:adjustRightInd w:val="0"/>
        <w:spacing w:after="0" w:line="240" w:lineRule="auto"/>
        <w:jc w:val="both"/>
        <w:rPr>
          <w:rFonts w:asciiTheme="minorHAnsi" w:hAnsiTheme="minorHAnsi" w:cstheme="minorHAnsi"/>
        </w:rPr>
      </w:pPr>
      <w:r w:rsidRPr="002E586F">
        <w:rPr>
          <w:rFonts w:asciiTheme="minorHAnsi" w:hAnsiTheme="minorHAnsi" w:cstheme="minorHAnsi"/>
        </w:rPr>
        <w:t xml:space="preserve">Bullying is not defined as a form of abuse in Working Together but there is clear evidence that it is abusive and will include at least one, if not two, three or all four, of the defined categories of abuse. </w:t>
      </w:r>
    </w:p>
    <w:p w14:paraId="5690FFDC" w14:textId="77777777" w:rsidR="00877DCB" w:rsidRDefault="00877DCB" w:rsidP="00877DCB">
      <w:pPr>
        <w:autoSpaceDE w:val="0"/>
        <w:autoSpaceDN w:val="0"/>
        <w:adjustRightInd w:val="0"/>
        <w:jc w:val="both"/>
        <w:rPr>
          <w:rFonts w:asciiTheme="minorHAnsi" w:hAnsiTheme="minorHAnsi" w:cstheme="minorHAnsi"/>
          <w:color w:val="F79646" w:themeColor="accent6"/>
        </w:rPr>
      </w:pPr>
    </w:p>
    <w:p w14:paraId="5FE4ACF4" w14:textId="77777777" w:rsidR="0047154E" w:rsidRDefault="0047154E" w:rsidP="00877DCB">
      <w:pPr>
        <w:autoSpaceDE w:val="0"/>
        <w:autoSpaceDN w:val="0"/>
        <w:adjustRightInd w:val="0"/>
        <w:jc w:val="both"/>
        <w:rPr>
          <w:rFonts w:asciiTheme="minorHAnsi" w:hAnsiTheme="minorHAnsi" w:cstheme="minorHAnsi"/>
          <w:color w:val="F79646" w:themeColor="accent6"/>
        </w:rPr>
      </w:pPr>
    </w:p>
    <w:p w14:paraId="6AA4FD29" w14:textId="77777777" w:rsidR="00877DCB" w:rsidRPr="00877DCB" w:rsidRDefault="00877DCB" w:rsidP="00877DCB">
      <w:pPr>
        <w:autoSpaceDE w:val="0"/>
        <w:autoSpaceDN w:val="0"/>
        <w:adjustRightInd w:val="0"/>
        <w:jc w:val="both"/>
        <w:rPr>
          <w:rFonts w:asciiTheme="minorHAnsi" w:hAnsiTheme="minorHAnsi" w:cstheme="minorHAnsi"/>
        </w:rPr>
      </w:pPr>
      <w:r w:rsidRPr="00877DCB">
        <w:rPr>
          <w:rFonts w:asciiTheme="minorHAnsi" w:hAnsiTheme="minorHAnsi" w:cstheme="minorHAnsi"/>
        </w:rPr>
        <w:t>The following provides useful guidance on specific further categories of abuse;</w:t>
      </w:r>
    </w:p>
    <w:p w14:paraId="5FE061AB" w14:textId="77777777" w:rsidR="00FD686C" w:rsidRPr="0080693B" w:rsidRDefault="00FD686C" w:rsidP="00FD686C">
      <w:pPr>
        <w:autoSpaceDE w:val="0"/>
        <w:autoSpaceDN w:val="0"/>
        <w:adjustRightInd w:val="0"/>
        <w:spacing w:after="0" w:line="240" w:lineRule="auto"/>
        <w:jc w:val="both"/>
        <w:rPr>
          <w:rFonts w:asciiTheme="minorHAnsi" w:hAnsiTheme="minorHAnsi" w:cstheme="minorHAnsi"/>
          <w:b/>
        </w:rPr>
      </w:pPr>
      <w:r w:rsidRPr="0080693B">
        <w:rPr>
          <w:rFonts w:asciiTheme="minorHAnsi" w:hAnsiTheme="minorHAnsi" w:cstheme="minorHAnsi"/>
          <w:b/>
        </w:rPr>
        <w:t>Child Sexual Exploitation</w:t>
      </w:r>
    </w:p>
    <w:p w14:paraId="3E0FCEF0" w14:textId="4D04097D" w:rsidR="00FD686C" w:rsidRPr="0080693B" w:rsidRDefault="00FD686C" w:rsidP="00FD686C">
      <w:pPr>
        <w:autoSpaceDE w:val="0"/>
        <w:autoSpaceDN w:val="0"/>
        <w:adjustRightInd w:val="0"/>
        <w:spacing w:after="0" w:line="240" w:lineRule="auto"/>
        <w:jc w:val="both"/>
        <w:rPr>
          <w:rFonts w:asciiTheme="minorHAnsi" w:hAnsiTheme="minorHAnsi" w:cstheme="minorHAnsi"/>
        </w:rPr>
      </w:pPr>
      <w:r w:rsidRPr="0080693B">
        <w:rPr>
          <w:rFonts w:asciiTheme="minorHAnsi" w:hAnsiTheme="minorHAnsi" w:cstheme="minorHAnsi"/>
        </w:rPr>
        <w:t>In February 2017 the DfE published updated guidance on Child Sexual Exploitation, in the form of an</w:t>
      </w:r>
      <w:r w:rsidR="000F5536">
        <w:rPr>
          <w:rFonts w:asciiTheme="minorHAnsi" w:hAnsiTheme="minorHAnsi" w:cstheme="minorHAnsi"/>
        </w:rPr>
        <w:t xml:space="preserve"> update to Working Together 2018</w:t>
      </w:r>
      <w:r w:rsidRPr="0080693B">
        <w:rPr>
          <w:rFonts w:asciiTheme="minorHAnsi" w:hAnsiTheme="minorHAnsi" w:cstheme="minorHAnsi"/>
        </w:rPr>
        <w:t>.  The updated guidance includes the following definition:</w:t>
      </w:r>
    </w:p>
    <w:p w14:paraId="7F82A3A7" w14:textId="77777777" w:rsidR="00FD686C" w:rsidRPr="0080693B" w:rsidRDefault="00FD686C" w:rsidP="00EF304E">
      <w:pPr>
        <w:numPr>
          <w:ilvl w:val="0"/>
          <w:numId w:val="61"/>
        </w:numPr>
        <w:autoSpaceDE w:val="0"/>
        <w:autoSpaceDN w:val="0"/>
        <w:adjustRightInd w:val="0"/>
        <w:spacing w:after="0" w:line="240" w:lineRule="auto"/>
        <w:jc w:val="both"/>
        <w:rPr>
          <w:rFonts w:asciiTheme="minorHAnsi" w:hAnsiTheme="minorHAnsi" w:cstheme="minorHAnsi"/>
        </w:rPr>
      </w:pPr>
      <w:r w:rsidRPr="0080693B">
        <w:rPr>
          <w:rFonts w:asciiTheme="minorHAnsi" w:hAnsiTheme="minorHAnsi" w:cstheme="minorHAnsi"/>
        </w:rPr>
        <w:t xml:space="preserve">Child sexual exploitation is a form of child sexual abuse. It occurs where an 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 or facilitator. The victim may have been sexually exploited even if the sexual activity appears consensual. Child sexual exploitation does not always involve physical contact; it can also occur through the use of technology. </w:t>
      </w:r>
    </w:p>
    <w:p w14:paraId="51CD2F09" w14:textId="77777777" w:rsidR="00FD686C" w:rsidRPr="0080693B" w:rsidRDefault="00FD686C" w:rsidP="00FD686C">
      <w:pPr>
        <w:autoSpaceDE w:val="0"/>
        <w:autoSpaceDN w:val="0"/>
        <w:adjustRightInd w:val="0"/>
        <w:spacing w:after="0" w:line="240" w:lineRule="auto"/>
        <w:jc w:val="both"/>
        <w:rPr>
          <w:rFonts w:asciiTheme="minorHAnsi" w:hAnsiTheme="minorHAnsi" w:cstheme="minorHAnsi"/>
        </w:rPr>
      </w:pPr>
    </w:p>
    <w:p w14:paraId="47923F5D" w14:textId="77777777" w:rsidR="00FD686C" w:rsidRPr="0080693B" w:rsidRDefault="00FD686C" w:rsidP="00FD686C">
      <w:pPr>
        <w:autoSpaceDE w:val="0"/>
        <w:autoSpaceDN w:val="0"/>
        <w:adjustRightInd w:val="0"/>
        <w:spacing w:after="0"/>
        <w:jc w:val="both"/>
        <w:rPr>
          <w:rFonts w:asciiTheme="minorHAnsi" w:hAnsiTheme="minorHAnsi" w:cstheme="minorHAnsi"/>
        </w:rPr>
      </w:pPr>
      <w:r w:rsidRPr="0080693B">
        <w:rPr>
          <w:rFonts w:asciiTheme="minorHAnsi" w:hAnsiTheme="minorHAnsi" w:cstheme="minorHAnsi"/>
        </w:rPr>
        <w:t>Children may receive something in exchange for performing sexual activities. This can include food, accommodation, drugs, alcohol, cigarettes, affection, gifts, or money.  Children rarely report child sexual exploitation, so it is important that staff are aware of the potential indicators.  These include;</w:t>
      </w:r>
    </w:p>
    <w:p w14:paraId="5095BD7B" w14:textId="77777777" w:rsidR="00FD686C" w:rsidRPr="0080693B" w:rsidRDefault="00FD686C" w:rsidP="00FD686C">
      <w:pPr>
        <w:autoSpaceDE w:val="0"/>
        <w:autoSpaceDN w:val="0"/>
        <w:adjustRightInd w:val="0"/>
        <w:spacing w:after="0"/>
        <w:jc w:val="both"/>
        <w:rPr>
          <w:rFonts w:asciiTheme="minorHAnsi" w:hAnsiTheme="minorHAnsi" w:cstheme="minorHAnsi"/>
        </w:rPr>
      </w:pPr>
    </w:p>
    <w:p w14:paraId="1B930AB3" w14:textId="77777777" w:rsidR="00FD686C" w:rsidRPr="0080693B" w:rsidRDefault="00FD686C" w:rsidP="00EF304E">
      <w:pPr>
        <w:pStyle w:val="ListParagraph"/>
        <w:numPr>
          <w:ilvl w:val="0"/>
          <w:numId w:val="61"/>
        </w:numPr>
        <w:autoSpaceDE w:val="0"/>
        <w:autoSpaceDN w:val="0"/>
        <w:adjustRightInd w:val="0"/>
        <w:spacing w:after="0"/>
        <w:jc w:val="both"/>
        <w:rPr>
          <w:rFonts w:asciiTheme="minorHAnsi" w:hAnsiTheme="minorHAnsi" w:cstheme="minorHAnsi"/>
        </w:rPr>
      </w:pPr>
      <w:r w:rsidRPr="0080693B">
        <w:rPr>
          <w:rFonts w:asciiTheme="minorHAnsi" w:hAnsiTheme="minorHAnsi" w:cstheme="minorHAnsi"/>
        </w:rPr>
        <w:t>Acquisition of money, clothes, mobile phones etc without plausible explanation;</w:t>
      </w:r>
    </w:p>
    <w:p w14:paraId="730E47E5" w14:textId="77777777" w:rsidR="00FD686C" w:rsidRPr="0080693B" w:rsidRDefault="00FD686C" w:rsidP="00EF304E">
      <w:pPr>
        <w:pStyle w:val="ListParagraph"/>
        <w:numPr>
          <w:ilvl w:val="0"/>
          <w:numId w:val="61"/>
        </w:numPr>
        <w:autoSpaceDE w:val="0"/>
        <w:autoSpaceDN w:val="0"/>
        <w:adjustRightInd w:val="0"/>
        <w:spacing w:after="0"/>
        <w:jc w:val="both"/>
        <w:rPr>
          <w:rFonts w:asciiTheme="minorHAnsi" w:hAnsiTheme="minorHAnsi" w:cstheme="minorHAnsi"/>
        </w:rPr>
      </w:pPr>
      <w:r w:rsidRPr="0080693B">
        <w:rPr>
          <w:rFonts w:asciiTheme="minorHAnsi" w:hAnsiTheme="minorHAnsi" w:cstheme="minorHAnsi"/>
        </w:rPr>
        <w:t>Gang-association and/or isolation from peers/social networks;</w:t>
      </w:r>
    </w:p>
    <w:p w14:paraId="05E9185A" w14:textId="77777777" w:rsidR="00FD686C" w:rsidRPr="0080693B" w:rsidRDefault="00FD686C" w:rsidP="00EF304E">
      <w:pPr>
        <w:pStyle w:val="ListParagraph"/>
        <w:numPr>
          <w:ilvl w:val="0"/>
          <w:numId w:val="61"/>
        </w:numPr>
        <w:autoSpaceDE w:val="0"/>
        <w:autoSpaceDN w:val="0"/>
        <w:adjustRightInd w:val="0"/>
        <w:spacing w:after="0"/>
        <w:jc w:val="both"/>
        <w:rPr>
          <w:rFonts w:asciiTheme="minorHAnsi" w:hAnsiTheme="minorHAnsi" w:cstheme="minorHAnsi"/>
        </w:rPr>
      </w:pPr>
      <w:r w:rsidRPr="0080693B">
        <w:rPr>
          <w:rFonts w:asciiTheme="minorHAnsi" w:hAnsiTheme="minorHAnsi" w:cstheme="minorHAnsi"/>
        </w:rPr>
        <w:t>Exclusion or unexplained absences from school, college or work;</w:t>
      </w:r>
    </w:p>
    <w:p w14:paraId="5A57E76C" w14:textId="77777777" w:rsidR="00FD686C" w:rsidRPr="0080693B" w:rsidRDefault="00FD686C" w:rsidP="00EF304E">
      <w:pPr>
        <w:pStyle w:val="ListParagraph"/>
        <w:numPr>
          <w:ilvl w:val="0"/>
          <w:numId w:val="61"/>
        </w:numPr>
        <w:autoSpaceDE w:val="0"/>
        <w:autoSpaceDN w:val="0"/>
        <w:adjustRightInd w:val="0"/>
        <w:spacing w:after="0"/>
        <w:jc w:val="both"/>
        <w:rPr>
          <w:rFonts w:asciiTheme="minorHAnsi" w:hAnsiTheme="minorHAnsi" w:cstheme="minorHAnsi"/>
        </w:rPr>
      </w:pPr>
      <w:r w:rsidRPr="0080693B">
        <w:rPr>
          <w:rFonts w:asciiTheme="minorHAnsi" w:hAnsiTheme="minorHAnsi" w:cstheme="minorHAnsi"/>
        </w:rPr>
        <w:t>Leaving home/care without explanation and persistently going missing or returning late;</w:t>
      </w:r>
    </w:p>
    <w:p w14:paraId="7955F2F2" w14:textId="77777777" w:rsidR="00FD686C" w:rsidRPr="0080693B" w:rsidRDefault="00FD686C" w:rsidP="00EF304E">
      <w:pPr>
        <w:pStyle w:val="ListParagraph"/>
        <w:numPr>
          <w:ilvl w:val="0"/>
          <w:numId w:val="61"/>
        </w:numPr>
        <w:autoSpaceDE w:val="0"/>
        <w:autoSpaceDN w:val="0"/>
        <w:adjustRightInd w:val="0"/>
        <w:spacing w:after="0"/>
        <w:jc w:val="both"/>
        <w:rPr>
          <w:rFonts w:asciiTheme="minorHAnsi" w:hAnsiTheme="minorHAnsi" w:cstheme="minorHAnsi"/>
        </w:rPr>
      </w:pPr>
      <w:r w:rsidRPr="0080693B">
        <w:rPr>
          <w:rFonts w:asciiTheme="minorHAnsi" w:hAnsiTheme="minorHAnsi" w:cstheme="minorHAnsi"/>
        </w:rPr>
        <w:t>Excessive receipt of texts/phone calls;</w:t>
      </w:r>
    </w:p>
    <w:p w14:paraId="71563083" w14:textId="77777777" w:rsidR="00FD686C" w:rsidRPr="0080693B" w:rsidRDefault="00FD686C" w:rsidP="00EF304E">
      <w:pPr>
        <w:pStyle w:val="ListParagraph"/>
        <w:numPr>
          <w:ilvl w:val="0"/>
          <w:numId w:val="61"/>
        </w:numPr>
        <w:autoSpaceDE w:val="0"/>
        <w:autoSpaceDN w:val="0"/>
        <w:adjustRightInd w:val="0"/>
        <w:spacing w:after="0"/>
        <w:jc w:val="both"/>
        <w:rPr>
          <w:rFonts w:asciiTheme="minorHAnsi" w:hAnsiTheme="minorHAnsi" w:cstheme="minorHAnsi"/>
        </w:rPr>
      </w:pPr>
      <w:r w:rsidRPr="0080693B">
        <w:rPr>
          <w:rFonts w:asciiTheme="minorHAnsi" w:hAnsiTheme="minorHAnsi" w:cstheme="minorHAnsi"/>
        </w:rPr>
        <w:t>Returning home under the influence of drugs/alcohol;</w:t>
      </w:r>
    </w:p>
    <w:p w14:paraId="12900283" w14:textId="77777777" w:rsidR="00FD686C" w:rsidRPr="0080693B" w:rsidRDefault="00FD686C" w:rsidP="00EF304E">
      <w:pPr>
        <w:pStyle w:val="ListParagraph"/>
        <w:numPr>
          <w:ilvl w:val="0"/>
          <w:numId w:val="61"/>
        </w:numPr>
        <w:autoSpaceDE w:val="0"/>
        <w:autoSpaceDN w:val="0"/>
        <w:adjustRightInd w:val="0"/>
        <w:spacing w:after="0"/>
        <w:jc w:val="both"/>
        <w:rPr>
          <w:rFonts w:asciiTheme="minorHAnsi" w:hAnsiTheme="minorHAnsi" w:cstheme="minorHAnsi"/>
        </w:rPr>
      </w:pPr>
      <w:r w:rsidRPr="0080693B">
        <w:rPr>
          <w:rFonts w:asciiTheme="minorHAnsi" w:hAnsiTheme="minorHAnsi" w:cstheme="minorHAnsi"/>
        </w:rPr>
        <w:t>Inappropriate sexualised behaviour for age/sexually transmitted infections;</w:t>
      </w:r>
    </w:p>
    <w:p w14:paraId="39BD04E0" w14:textId="77777777" w:rsidR="00FD686C" w:rsidRPr="0080693B" w:rsidRDefault="00FD686C" w:rsidP="00EF304E">
      <w:pPr>
        <w:pStyle w:val="ListParagraph"/>
        <w:numPr>
          <w:ilvl w:val="0"/>
          <w:numId w:val="61"/>
        </w:numPr>
        <w:autoSpaceDE w:val="0"/>
        <w:autoSpaceDN w:val="0"/>
        <w:adjustRightInd w:val="0"/>
        <w:spacing w:after="0"/>
        <w:jc w:val="both"/>
        <w:rPr>
          <w:rFonts w:asciiTheme="minorHAnsi" w:hAnsiTheme="minorHAnsi" w:cstheme="minorHAnsi"/>
        </w:rPr>
      </w:pPr>
      <w:r w:rsidRPr="0080693B">
        <w:rPr>
          <w:rFonts w:asciiTheme="minorHAnsi" w:hAnsiTheme="minorHAnsi" w:cstheme="minorHAnsi"/>
        </w:rPr>
        <w:t>Evidence of/suspicions of physical or sexual assault;</w:t>
      </w:r>
    </w:p>
    <w:p w14:paraId="2370E270" w14:textId="77777777" w:rsidR="00FD686C" w:rsidRPr="0080693B" w:rsidRDefault="00FD686C" w:rsidP="00EF304E">
      <w:pPr>
        <w:pStyle w:val="ListParagraph"/>
        <w:numPr>
          <w:ilvl w:val="0"/>
          <w:numId w:val="61"/>
        </w:numPr>
        <w:autoSpaceDE w:val="0"/>
        <w:autoSpaceDN w:val="0"/>
        <w:adjustRightInd w:val="0"/>
        <w:spacing w:after="0"/>
        <w:jc w:val="both"/>
        <w:rPr>
          <w:rFonts w:asciiTheme="minorHAnsi" w:hAnsiTheme="minorHAnsi" w:cstheme="minorHAnsi"/>
        </w:rPr>
      </w:pPr>
      <w:r w:rsidRPr="0080693B">
        <w:rPr>
          <w:rFonts w:asciiTheme="minorHAnsi" w:hAnsiTheme="minorHAnsi" w:cstheme="minorHAnsi"/>
        </w:rPr>
        <w:t>Relationships with controlling or significantly older individuals or groups;</w:t>
      </w:r>
    </w:p>
    <w:p w14:paraId="3CABAD18" w14:textId="77777777" w:rsidR="00FD686C" w:rsidRPr="0080693B" w:rsidRDefault="00FD686C" w:rsidP="00EF304E">
      <w:pPr>
        <w:pStyle w:val="ListParagraph"/>
        <w:numPr>
          <w:ilvl w:val="0"/>
          <w:numId w:val="61"/>
        </w:numPr>
        <w:autoSpaceDE w:val="0"/>
        <w:autoSpaceDN w:val="0"/>
        <w:adjustRightInd w:val="0"/>
        <w:spacing w:after="0"/>
        <w:jc w:val="both"/>
        <w:rPr>
          <w:rFonts w:asciiTheme="minorHAnsi" w:hAnsiTheme="minorHAnsi" w:cstheme="minorHAnsi"/>
        </w:rPr>
      </w:pPr>
      <w:r w:rsidRPr="0080693B">
        <w:rPr>
          <w:rFonts w:asciiTheme="minorHAnsi" w:hAnsiTheme="minorHAnsi" w:cstheme="minorHAnsi"/>
        </w:rPr>
        <w:t>Multiple callers (unknown adults or peers);</w:t>
      </w:r>
    </w:p>
    <w:p w14:paraId="211C335C" w14:textId="77777777" w:rsidR="00FD686C" w:rsidRPr="0080693B" w:rsidRDefault="00FD686C" w:rsidP="00EF304E">
      <w:pPr>
        <w:pStyle w:val="ListParagraph"/>
        <w:numPr>
          <w:ilvl w:val="0"/>
          <w:numId w:val="61"/>
        </w:numPr>
        <w:autoSpaceDE w:val="0"/>
        <w:autoSpaceDN w:val="0"/>
        <w:adjustRightInd w:val="0"/>
        <w:spacing w:after="0"/>
        <w:jc w:val="both"/>
        <w:rPr>
          <w:rFonts w:asciiTheme="minorHAnsi" w:hAnsiTheme="minorHAnsi" w:cstheme="minorHAnsi"/>
        </w:rPr>
      </w:pPr>
      <w:r w:rsidRPr="0080693B">
        <w:rPr>
          <w:rFonts w:asciiTheme="minorHAnsi" w:hAnsiTheme="minorHAnsi" w:cstheme="minorHAnsi"/>
        </w:rPr>
        <w:t>Frequenting areas known for sex work;</w:t>
      </w:r>
    </w:p>
    <w:p w14:paraId="51EB0864" w14:textId="77777777" w:rsidR="00FD686C" w:rsidRPr="0080693B" w:rsidRDefault="00FD686C" w:rsidP="00EF304E">
      <w:pPr>
        <w:pStyle w:val="ListParagraph"/>
        <w:numPr>
          <w:ilvl w:val="0"/>
          <w:numId w:val="61"/>
        </w:numPr>
        <w:autoSpaceDE w:val="0"/>
        <w:autoSpaceDN w:val="0"/>
        <w:adjustRightInd w:val="0"/>
        <w:spacing w:after="0"/>
        <w:jc w:val="both"/>
        <w:rPr>
          <w:rFonts w:asciiTheme="minorHAnsi" w:hAnsiTheme="minorHAnsi" w:cstheme="minorHAnsi"/>
        </w:rPr>
      </w:pPr>
      <w:r w:rsidRPr="0080693B">
        <w:rPr>
          <w:rFonts w:asciiTheme="minorHAnsi" w:hAnsiTheme="minorHAnsi" w:cstheme="minorHAnsi"/>
        </w:rPr>
        <w:t>Concerning use of internet or other social media;</w:t>
      </w:r>
    </w:p>
    <w:p w14:paraId="40ADD878" w14:textId="77777777" w:rsidR="00FD686C" w:rsidRPr="0080693B" w:rsidRDefault="00FD686C" w:rsidP="00EF304E">
      <w:pPr>
        <w:pStyle w:val="ListParagraph"/>
        <w:numPr>
          <w:ilvl w:val="0"/>
          <w:numId w:val="61"/>
        </w:numPr>
        <w:autoSpaceDE w:val="0"/>
        <w:autoSpaceDN w:val="0"/>
        <w:adjustRightInd w:val="0"/>
        <w:spacing w:after="0"/>
        <w:jc w:val="both"/>
        <w:rPr>
          <w:rFonts w:asciiTheme="minorHAnsi" w:hAnsiTheme="minorHAnsi" w:cstheme="minorHAnsi"/>
        </w:rPr>
      </w:pPr>
      <w:r w:rsidRPr="0080693B">
        <w:rPr>
          <w:rFonts w:asciiTheme="minorHAnsi" w:hAnsiTheme="minorHAnsi" w:cstheme="minorHAnsi"/>
        </w:rPr>
        <w:t>Increasing secretiveness around behaviours; and</w:t>
      </w:r>
    </w:p>
    <w:p w14:paraId="68563BE6" w14:textId="77777777" w:rsidR="00FD686C" w:rsidRPr="0080693B" w:rsidRDefault="00FD686C" w:rsidP="00EF304E">
      <w:pPr>
        <w:pStyle w:val="ListParagraph"/>
        <w:numPr>
          <w:ilvl w:val="0"/>
          <w:numId w:val="61"/>
        </w:numPr>
        <w:autoSpaceDE w:val="0"/>
        <w:autoSpaceDN w:val="0"/>
        <w:adjustRightInd w:val="0"/>
        <w:spacing w:after="0"/>
        <w:jc w:val="both"/>
        <w:rPr>
          <w:rFonts w:asciiTheme="minorHAnsi" w:hAnsiTheme="minorHAnsi" w:cstheme="minorHAnsi"/>
        </w:rPr>
      </w:pPr>
      <w:r w:rsidRPr="0080693B">
        <w:rPr>
          <w:rFonts w:asciiTheme="minorHAnsi" w:hAnsiTheme="minorHAnsi" w:cstheme="minorHAnsi"/>
        </w:rPr>
        <w:t>Self-harm or significant changes in emotional well-being</w:t>
      </w:r>
    </w:p>
    <w:p w14:paraId="4F44CB42" w14:textId="77777777" w:rsidR="00FD686C" w:rsidRPr="0080693B" w:rsidRDefault="00FD686C" w:rsidP="00FD686C">
      <w:pPr>
        <w:autoSpaceDE w:val="0"/>
        <w:autoSpaceDN w:val="0"/>
        <w:adjustRightInd w:val="0"/>
        <w:spacing w:after="0"/>
        <w:jc w:val="both"/>
        <w:rPr>
          <w:rFonts w:asciiTheme="minorHAnsi" w:hAnsiTheme="minorHAnsi" w:cstheme="minorHAnsi"/>
        </w:rPr>
      </w:pPr>
    </w:p>
    <w:p w14:paraId="1D36819D" w14:textId="77777777" w:rsidR="00FD686C" w:rsidRPr="0080693B" w:rsidRDefault="00FD686C" w:rsidP="00FD686C">
      <w:pPr>
        <w:autoSpaceDE w:val="0"/>
        <w:autoSpaceDN w:val="0"/>
        <w:adjustRightInd w:val="0"/>
        <w:spacing w:after="0"/>
        <w:jc w:val="both"/>
        <w:rPr>
          <w:rFonts w:asciiTheme="minorHAnsi" w:hAnsiTheme="minorHAnsi" w:cstheme="minorHAnsi"/>
        </w:rPr>
      </w:pPr>
      <w:r w:rsidRPr="0080693B">
        <w:rPr>
          <w:rFonts w:asciiTheme="minorHAnsi" w:hAnsiTheme="minorHAnsi" w:cstheme="minorHAnsi"/>
        </w:rPr>
        <w:t>Staff have been made aware of the updated guidance and recognise that no school, community or social group is immune to the risk of child sexual exploitation, including online, and it can affect both boys and girls. Children can be perpetrators as well as victims.</w:t>
      </w:r>
    </w:p>
    <w:p w14:paraId="4F172752" w14:textId="77777777" w:rsidR="00FD686C" w:rsidRPr="0080693B" w:rsidRDefault="00FD686C" w:rsidP="00FD686C">
      <w:pPr>
        <w:autoSpaceDE w:val="0"/>
        <w:autoSpaceDN w:val="0"/>
        <w:adjustRightInd w:val="0"/>
        <w:spacing w:after="0" w:line="240" w:lineRule="auto"/>
        <w:jc w:val="both"/>
        <w:rPr>
          <w:rFonts w:asciiTheme="minorHAnsi" w:hAnsiTheme="minorHAnsi" w:cstheme="minorHAnsi"/>
        </w:rPr>
      </w:pPr>
    </w:p>
    <w:p w14:paraId="464C52F9" w14:textId="77777777" w:rsidR="00FD686C" w:rsidRPr="0080693B" w:rsidRDefault="00FD686C" w:rsidP="00FD686C">
      <w:pPr>
        <w:autoSpaceDE w:val="0"/>
        <w:autoSpaceDN w:val="0"/>
        <w:adjustRightInd w:val="0"/>
        <w:spacing w:after="0" w:line="240" w:lineRule="auto"/>
        <w:jc w:val="both"/>
        <w:rPr>
          <w:rFonts w:asciiTheme="minorHAnsi" w:hAnsiTheme="minorHAnsi" w:cstheme="minorHAnsi"/>
        </w:rPr>
      </w:pPr>
      <w:r w:rsidRPr="0080693B">
        <w:rPr>
          <w:rFonts w:asciiTheme="minorHAnsi" w:hAnsiTheme="minorHAnsi" w:cstheme="minorHAnsi"/>
        </w:rPr>
        <w:t>Appendix 2 provides links to relevant documentation relating to child sexual exploitation.</w:t>
      </w:r>
    </w:p>
    <w:p w14:paraId="28DE23F2" w14:textId="1C8F9CB8" w:rsidR="00FD686C" w:rsidRDefault="00FD686C" w:rsidP="00FD686C">
      <w:pPr>
        <w:autoSpaceDE w:val="0"/>
        <w:autoSpaceDN w:val="0"/>
        <w:adjustRightInd w:val="0"/>
        <w:spacing w:after="0" w:line="240" w:lineRule="auto"/>
        <w:jc w:val="both"/>
        <w:rPr>
          <w:rFonts w:asciiTheme="minorHAnsi" w:hAnsiTheme="minorHAnsi" w:cstheme="minorHAnsi"/>
        </w:rPr>
      </w:pPr>
    </w:p>
    <w:p w14:paraId="1EF285AB" w14:textId="77777777" w:rsidR="005D777D" w:rsidRPr="005D777D" w:rsidRDefault="005D777D" w:rsidP="005D777D">
      <w:pPr>
        <w:autoSpaceDE w:val="0"/>
        <w:autoSpaceDN w:val="0"/>
        <w:adjustRightInd w:val="0"/>
        <w:spacing w:after="0" w:line="240" w:lineRule="auto"/>
        <w:jc w:val="both"/>
        <w:rPr>
          <w:rFonts w:asciiTheme="minorHAnsi" w:hAnsiTheme="minorHAnsi" w:cstheme="minorHAnsi"/>
          <w:b/>
          <w:color w:val="000000" w:themeColor="text1"/>
        </w:rPr>
      </w:pPr>
      <w:r w:rsidRPr="005D777D">
        <w:rPr>
          <w:rFonts w:asciiTheme="minorHAnsi" w:hAnsiTheme="minorHAnsi" w:cstheme="minorHAnsi"/>
          <w:b/>
          <w:color w:val="000000" w:themeColor="text1"/>
        </w:rPr>
        <w:t>Serious Violence and County Lines</w:t>
      </w:r>
    </w:p>
    <w:p w14:paraId="58FEB1A2" w14:textId="77777777" w:rsidR="005D777D" w:rsidRPr="005D777D" w:rsidRDefault="005D777D" w:rsidP="005D777D">
      <w:pPr>
        <w:autoSpaceDE w:val="0"/>
        <w:autoSpaceDN w:val="0"/>
        <w:adjustRightInd w:val="0"/>
        <w:spacing w:after="0" w:line="240" w:lineRule="auto"/>
        <w:jc w:val="both"/>
        <w:rPr>
          <w:rFonts w:asciiTheme="minorHAnsi" w:hAnsiTheme="minorHAnsi" w:cstheme="minorHAnsi"/>
          <w:color w:val="000000" w:themeColor="text1"/>
        </w:rPr>
      </w:pPr>
      <w:r w:rsidRPr="005D777D">
        <w:rPr>
          <w:rFonts w:asciiTheme="minorHAnsi" w:hAnsiTheme="minorHAnsi" w:cstheme="minorHAnsi"/>
          <w:color w:val="000000" w:themeColor="text1"/>
        </w:rPr>
        <w:t>The school ensures that all staff are aware of indicators which may signal that children are at risk from, or are involved in, serious violent crime.  These may include increased absence from school, a change in friendships or relationships with older individuals or groups, a significant decline in performance, signs of self-harm or a significant change in well-being, or signs of assault or unexplained injuries.  Unexplained gifts of new possessions could also indicate that children have been approached by, or are involved with, individuals associated with criminal networks or gangs.</w:t>
      </w:r>
    </w:p>
    <w:p w14:paraId="3DF17CC0" w14:textId="77777777" w:rsidR="005D777D" w:rsidRPr="005D777D" w:rsidRDefault="005D777D" w:rsidP="005D777D">
      <w:pPr>
        <w:autoSpaceDE w:val="0"/>
        <w:autoSpaceDN w:val="0"/>
        <w:adjustRightInd w:val="0"/>
        <w:spacing w:after="0" w:line="240" w:lineRule="auto"/>
        <w:jc w:val="both"/>
        <w:rPr>
          <w:rFonts w:asciiTheme="minorHAnsi" w:hAnsiTheme="minorHAnsi" w:cstheme="minorHAnsi"/>
          <w:color w:val="000000" w:themeColor="text1"/>
        </w:rPr>
      </w:pPr>
    </w:p>
    <w:p w14:paraId="744BB6FA" w14:textId="77777777" w:rsidR="005D777D" w:rsidRPr="005D777D" w:rsidRDefault="005D777D" w:rsidP="005D777D">
      <w:pPr>
        <w:autoSpaceDE w:val="0"/>
        <w:autoSpaceDN w:val="0"/>
        <w:adjustRightInd w:val="0"/>
        <w:spacing w:after="0" w:line="240" w:lineRule="auto"/>
        <w:jc w:val="both"/>
        <w:rPr>
          <w:rFonts w:asciiTheme="minorHAnsi" w:hAnsiTheme="minorHAnsi" w:cstheme="minorHAnsi"/>
          <w:color w:val="000000" w:themeColor="text1"/>
        </w:rPr>
      </w:pPr>
      <w:r w:rsidRPr="005D777D">
        <w:rPr>
          <w:rFonts w:asciiTheme="minorHAnsi" w:hAnsiTheme="minorHAnsi" w:cstheme="minorHAnsi"/>
          <w:color w:val="000000" w:themeColor="text1"/>
        </w:rPr>
        <w:t xml:space="preserve">Criminal exploitation of children is a geographically widespread form of harm that is a typical feature of county lines criminal activity; drug networks or gangs groom and exploit children and young people to carry drugs and money from urban areas to suburban and rural areas, market and seaside towns.  Key to identifying potential involvement in county lines are missing episodes, when the victim may have been trafficked for the purpose of transporting drugs and a referral to the National Referral Mechanism should be considered. </w:t>
      </w:r>
    </w:p>
    <w:p w14:paraId="17B77DDF" w14:textId="77777777" w:rsidR="005D777D" w:rsidRPr="005D777D" w:rsidRDefault="005D777D" w:rsidP="005D777D">
      <w:pPr>
        <w:autoSpaceDE w:val="0"/>
        <w:autoSpaceDN w:val="0"/>
        <w:adjustRightInd w:val="0"/>
        <w:spacing w:after="0" w:line="240" w:lineRule="auto"/>
        <w:jc w:val="both"/>
        <w:rPr>
          <w:rFonts w:asciiTheme="minorHAnsi" w:hAnsiTheme="minorHAnsi" w:cstheme="minorHAnsi"/>
          <w:color w:val="000000" w:themeColor="text1"/>
        </w:rPr>
      </w:pPr>
    </w:p>
    <w:p w14:paraId="7564A0F6" w14:textId="77777777" w:rsidR="005D777D" w:rsidRPr="005D777D" w:rsidRDefault="005D777D" w:rsidP="005D777D">
      <w:pPr>
        <w:autoSpaceDE w:val="0"/>
        <w:autoSpaceDN w:val="0"/>
        <w:adjustRightInd w:val="0"/>
        <w:spacing w:after="0" w:line="240" w:lineRule="auto"/>
        <w:jc w:val="both"/>
        <w:rPr>
          <w:rFonts w:asciiTheme="minorHAnsi" w:hAnsiTheme="minorHAnsi" w:cstheme="minorHAnsi"/>
          <w:color w:val="000000" w:themeColor="text1"/>
        </w:rPr>
      </w:pPr>
      <w:r w:rsidRPr="005D777D">
        <w:rPr>
          <w:rFonts w:asciiTheme="minorHAnsi" w:hAnsiTheme="minorHAnsi" w:cstheme="minorHAnsi"/>
          <w:color w:val="000000" w:themeColor="text1"/>
        </w:rPr>
        <w:t>Like other forms of abuse and exploitation, county lines exploitation:</w:t>
      </w:r>
    </w:p>
    <w:p w14:paraId="307FEC1D" w14:textId="77777777" w:rsidR="005D777D" w:rsidRPr="005D777D" w:rsidRDefault="005D777D" w:rsidP="005D777D">
      <w:pPr>
        <w:autoSpaceDE w:val="0"/>
        <w:autoSpaceDN w:val="0"/>
        <w:adjustRightInd w:val="0"/>
        <w:spacing w:after="0" w:line="240" w:lineRule="auto"/>
        <w:jc w:val="both"/>
        <w:rPr>
          <w:rFonts w:asciiTheme="minorHAnsi" w:hAnsiTheme="minorHAnsi" w:cstheme="minorHAnsi"/>
          <w:color w:val="000000" w:themeColor="text1"/>
        </w:rPr>
      </w:pPr>
      <w:r w:rsidRPr="005D777D">
        <w:rPr>
          <w:rFonts w:asciiTheme="minorHAnsi" w:hAnsiTheme="minorHAnsi" w:cstheme="minorHAnsi"/>
          <w:color w:val="000000" w:themeColor="text1"/>
        </w:rPr>
        <w:t>●</w:t>
      </w:r>
      <w:r w:rsidRPr="005D777D">
        <w:rPr>
          <w:rFonts w:asciiTheme="minorHAnsi" w:hAnsiTheme="minorHAnsi" w:cstheme="minorHAnsi"/>
          <w:color w:val="000000" w:themeColor="text1"/>
        </w:rPr>
        <w:tab/>
        <w:t>can affect any child or young person, male or female, under the age of 18</w:t>
      </w:r>
    </w:p>
    <w:p w14:paraId="3691D9FF" w14:textId="77777777" w:rsidR="005D777D" w:rsidRPr="005D777D" w:rsidRDefault="005D777D" w:rsidP="005D777D">
      <w:pPr>
        <w:autoSpaceDE w:val="0"/>
        <w:autoSpaceDN w:val="0"/>
        <w:adjustRightInd w:val="0"/>
        <w:spacing w:after="0" w:line="240" w:lineRule="auto"/>
        <w:jc w:val="both"/>
        <w:rPr>
          <w:rFonts w:asciiTheme="minorHAnsi" w:hAnsiTheme="minorHAnsi" w:cstheme="minorHAnsi"/>
          <w:color w:val="000000" w:themeColor="text1"/>
        </w:rPr>
      </w:pPr>
      <w:r w:rsidRPr="005D777D">
        <w:rPr>
          <w:rFonts w:asciiTheme="minorHAnsi" w:hAnsiTheme="minorHAnsi" w:cstheme="minorHAnsi"/>
          <w:color w:val="000000" w:themeColor="text1"/>
        </w:rPr>
        <w:t>●</w:t>
      </w:r>
      <w:r w:rsidRPr="005D777D">
        <w:rPr>
          <w:rFonts w:asciiTheme="minorHAnsi" w:hAnsiTheme="minorHAnsi" w:cstheme="minorHAnsi"/>
          <w:color w:val="000000" w:themeColor="text1"/>
        </w:rPr>
        <w:tab/>
        <w:t>can affect any vulnerable adult over the age of 18</w:t>
      </w:r>
    </w:p>
    <w:p w14:paraId="1464CDBA" w14:textId="77777777" w:rsidR="005D777D" w:rsidRPr="005D777D" w:rsidRDefault="005D777D" w:rsidP="005D777D">
      <w:pPr>
        <w:autoSpaceDE w:val="0"/>
        <w:autoSpaceDN w:val="0"/>
        <w:adjustRightInd w:val="0"/>
        <w:spacing w:after="0" w:line="240" w:lineRule="auto"/>
        <w:jc w:val="both"/>
        <w:rPr>
          <w:rFonts w:asciiTheme="minorHAnsi" w:hAnsiTheme="minorHAnsi" w:cstheme="minorHAnsi"/>
          <w:color w:val="000000" w:themeColor="text1"/>
        </w:rPr>
      </w:pPr>
      <w:r w:rsidRPr="005D777D">
        <w:rPr>
          <w:rFonts w:asciiTheme="minorHAnsi" w:hAnsiTheme="minorHAnsi" w:cstheme="minorHAnsi"/>
          <w:color w:val="000000" w:themeColor="text1"/>
        </w:rPr>
        <w:t>●</w:t>
      </w:r>
      <w:r w:rsidRPr="005D777D">
        <w:rPr>
          <w:rFonts w:asciiTheme="minorHAnsi" w:hAnsiTheme="minorHAnsi" w:cstheme="minorHAnsi"/>
          <w:color w:val="000000" w:themeColor="text1"/>
        </w:rPr>
        <w:tab/>
        <w:t>can still be exploitation even if the activity appears consensual</w:t>
      </w:r>
    </w:p>
    <w:p w14:paraId="7A3513FC" w14:textId="77777777" w:rsidR="005D777D" w:rsidRPr="005D777D" w:rsidRDefault="005D777D" w:rsidP="005D777D">
      <w:pPr>
        <w:autoSpaceDE w:val="0"/>
        <w:autoSpaceDN w:val="0"/>
        <w:adjustRightInd w:val="0"/>
        <w:spacing w:after="0" w:line="240" w:lineRule="auto"/>
        <w:jc w:val="both"/>
        <w:rPr>
          <w:rFonts w:asciiTheme="minorHAnsi" w:hAnsiTheme="minorHAnsi" w:cstheme="minorHAnsi"/>
          <w:color w:val="000000" w:themeColor="text1"/>
        </w:rPr>
      </w:pPr>
      <w:r w:rsidRPr="005D777D">
        <w:rPr>
          <w:rFonts w:asciiTheme="minorHAnsi" w:hAnsiTheme="minorHAnsi" w:cstheme="minorHAnsi"/>
          <w:color w:val="000000" w:themeColor="text1"/>
        </w:rPr>
        <w:t>●</w:t>
      </w:r>
      <w:r w:rsidRPr="005D777D">
        <w:rPr>
          <w:rFonts w:asciiTheme="minorHAnsi" w:hAnsiTheme="minorHAnsi" w:cstheme="minorHAnsi"/>
          <w:color w:val="000000" w:themeColor="text1"/>
        </w:rPr>
        <w:tab/>
        <w:t>can involve force and/or enticement methods of compliance and is often accompanied by violence or threats of violence</w:t>
      </w:r>
    </w:p>
    <w:p w14:paraId="614CAC52" w14:textId="77777777" w:rsidR="005D777D" w:rsidRPr="005D777D" w:rsidRDefault="005D777D" w:rsidP="005D777D">
      <w:pPr>
        <w:autoSpaceDE w:val="0"/>
        <w:autoSpaceDN w:val="0"/>
        <w:adjustRightInd w:val="0"/>
        <w:spacing w:after="0" w:line="240" w:lineRule="auto"/>
        <w:jc w:val="both"/>
        <w:rPr>
          <w:rFonts w:asciiTheme="minorHAnsi" w:hAnsiTheme="minorHAnsi" w:cstheme="minorHAnsi"/>
          <w:color w:val="000000" w:themeColor="text1"/>
        </w:rPr>
      </w:pPr>
      <w:r w:rsidRPr="005D777D">
        <w:rPr>
          <w:rFonts w:asciiTheme="minorHAnsi" w:hAnsiTheme="minorHAnsi" w:cstheme="minorHAnsi"/>
          <w:color w:val="000000" w:themeColor="text1"/>
        </w:rPr>
        <w:t>●</w:t>
      </w:r>
      <w:r w:rsidRPr="005D777D">
        <w:rPr>
          <w:rFonts w:asciiTheme="minorHAnsi" w:hAnsiTheme="minorHAnsi" w:cstheme="minorHAnsi"/>
          <w:color w:val="000000" w:themeColor="text1"/>
        </w:rPr>
        <w:tab/>
        <w:t>can be perpetrated by individuals or groups, males or females, and young people or adults</w:t>
      </w:r>
    </w:p>
    <w:p w14:paraId="557BB6B4" w14:textId="77777777" w:rsidR="005D777D" w:rsidRPr="005D777D" w:rsidRDefault="005D777D" w:rsidP="005D777D">
      <w:pPr>
        <w:autoSpaceDE w:val="0"/>
        <w:autoSpaceDN w:val="0"/>
        <w:adjustRightInd w:val="0"/>
        <w:spacing w:after="0" w:line="240" w:lineRule="auto"/>
        <w:jc w:val="both"/>
        <w:rPr>
          <w:rFonts w:asciiTheme="minorHAnsi" w:hAnsiTheme="minorHAnsi" w:cstheme="minorHAnsi"/>
          <w:color w:val="000000" w:themeColor="text1"/>
        </w:rPr>
      </w:pPr>
      <w:r w:rsidRPr="005D777D">
        <w:rPr>
          <w:rFonts w:asciiTheme="minorHAnsi" w:hAnsiTheme="minorHAnsi" w:cstheme="minorHAnsi"/>
          <w:color w:val="000000" w:themeColor="text1"/>
        </w:rPr>
        <w:t>●</w:t>
      </w:r>
      <w:r w:rsidRPr="005D777D">
        <w:rPr>
          <w:rFonts w:asciiTheme="minorHAnsi" w:hAnsiTheme="minorHAnsi" w:cstheme="minorHAnsi"/>
          <w:color w:val="000000" w:themeColor="text1"/>
        </w:rPr>
        <w:tab/>
        <w:t>is typified by some form of power imbalance in favour of those perpetrating the exploitation.  Whilst age may be the most obvious, this power imbalance can also be due to a range of other factors including gender, cognitive ability, physical strength, status, and access to economic or other resources.</w:t>
      </w:r>
    </w:p>
    <w:p w14:paraId="061D0D55" w14:textId="77777777" w:rsidR="005D777D" w:rsidRPr="005D777D" w:rsidRDefault="005D777D" w:rsidP="005D777D">
      <w:pPr>
        <w:autoSpaceDE w:val="0"/>
        <w:autoSpaceDN w:val="0"/>
        <w:adjustRightInd w:val="0"/>
        <w:spacing w:after="0" w:line="240" w:lineRule="auto"/>
        <w:jc w:val="both"/>
        <w:rPr>
          <w:rFonts w:asciiTheme="minorHAnsi" w:hAnsiTheme="minorHAnsi" w:cstheme="minorHAnsi"/>
          <w:color w:val="000000" w:themeColor="text1"/>
        </w:rPr>
      </w:pPr>
    </w:p>
    <w:p w14:paraId="2395259C" w14:textId="77777777" w:rsidR="005D777D" w:rsidRPr="005D777D" w:rsidRDefault="005D777D" w:rsidP="005D777D">
      <w:pPr>
        <w:autoSpaceDE w:val="0"/>
        <w:autoSpaceDN w:val="0"/>
        <w:adjustRightInd w:val="0"/>
        <w:spacing w:after="0" w:line="240" w:lineRule="auto"/>
        <w:jc w:val="both"/>
        <w:rPr>
          <w:rFonts w:asciiTheme="minorHAnsi" w:hAnsiTheme="minorHAnsi" w:cstheme="minorHAnsi"/>
          <w:color w:val="000000" w:themeColor="text1"/>
        </w:rPr>
      </w:pPr>
      <w:r w:rsidRPr="005D777D">
        <w:rPr>
          <w:rFonts w:asciiTheme="minorHAnsi" w:hAnsiTheme="minorHAnsi" w:cstheme="minorHAnsi"/>
          <w:color w:val="000000" w:themeColor="text1"/>
        </w:rPr>
        <w:t>The school ensures that staff are aware of the associated risks of serious violence and county lines and understand the measures in place to manage these.  Links to advice for schools on preventing youth violence and gang involvement and on county lines are to be found in Appendix 2.</w:t>
      </w:r>
    </w:p>
    <w:p w14:paraId="4C7C0726" w14:textId="77777777" w:rsidR="005D777D" w:rsidRPr="0080693B" w:rsidRDefault="005D777D" w:rsidP="00FD686C">
      <w:pPr>
        <w:autoSpaceDE w:val="0"/>
        <w:autoSpaceDN w:val="0"/>
        <w:adjustRightInd w:val="0"/>
        <w:spacing w:after="0" w:line="240" w:lineRule="auto"/>
        <w:jc w:val="both"/>
        <w:rPr>
          <w:rFonts w:asciiTheme="minorHAnsi" w:hAnsiTheme="minorHAnsi" w:cstheme="minorHAnsi"/>
        </w:rPr>
      </w:pPr>
    </w:p>
    <w:p w14:paraId="6D15B894" w14:textId="77777777" w:rsidR="00FD686C" w:rsidRPr="0080693B" w:rsidRDefault="00FD686C" w:rsidP="00FD686C">
      <w:pPr>
        <w:autoSpaceDE w:val="0"/>
        <w:autoSpaceDN w:val="0"/>
        <w:adjustRightInd w:val="0"/>
        <w:spacing w:after="0" w:line="240" w:lineRule="auto"/>
        <w:jc w:val="both"/>
        <w:rPr>
          <w:rFonts w:asciiTheme="minorHAnsi" w:hAnsiTheme="minorHAnsi" w:cstheme="minorHAnsi"/>
          <w:b/>
        </w:rPr>
      </w:pPr>
      <w:r w:rsidRPr="0080693B">
        <w:rPr>
          <w:rFonts w:asciiTheme="minorHAnsi" w:hAnsiTheme="minorHAnsi" w:cstheme="minorHAnsi"/>
          <w:b/>
        </w:rPr>
        <w:t>FGM (Female Genital Mutilation)</w:t>
      </w:r>
    </w:p>
    <w:p w14:paraId="7556F269" w14:textId="77777777" w:rsidR="00FD686C" w:rsidRPr="0080693B" w:rsidRDefault="00FD686C" w:rsidP="00FD686C">
      <w:pPr>
        <w:autoSpaceDE w:val="0"/>
        <w:autoSpaceDN w:val="0"/>
        <w:adjustRightInd w:val="0"/>
        <w:spacing w:after="0" w:line="240" w:lineRule="auto"/>
        <w:jc w:val="both"/>
        <w:rPr>
          <w:rFonts w:asciiTheme="minorHAnsi" w:hAnsiTheme="minorHAnsi" w:cstheme="minorHAnsi"/>
        </w:rPr>
      </w:pPr>
      <w:r w:rsidRPr="0080693B">
        <w:rPr>
          <w:rFonts w:asciiTheme="minorHAnsi" w:hAnsiTheme="minorHAnsi" w:cstheme="minorHAnsi"/>
        </w:rPr>
        <w:t xml:space="preserve">FGM is a crime committed usually within the scope of honour-based violence. FGM comprises all procedures involving partial or total removal of the external female genitalia or other injury to the female genital organs for non-medical reasons.  It has no health benefits and harms girls and women in many ways.  It involves removing and damaging healthy and normal female genital tissue, and hence interferes with the natural function of girls’ and women’s bodies.  The age at which girls undergo FGM varies enormously according to the community.  The procedure may be carried out when the girl is newborn, during childhood or adolescence, just before marriage or during the first pregnancy.  However, the majority of cases of FGM are thought to take place between the ages of 5 and 8 and, therefore, girls within that age bracket are at a higher risk.  FGM is illegal in the UK. On the 31 October 2015, it became mandatory for teachers to personally report known cases of FGM to the police.  Please refer to section 5, above for information on this mandatory duty and to Appendix 2 for relevant contact information. </w:t>
      </w:r>
    </w:p>
    <w:p w14:paraId="239E8EAC" w14:textId="77777777" w:rsidR="00FD686C" w:rsidRPr="0080693B" w:rsidRDefault="00FD686C" w:rsidP="00FD686C">
      <w:pPr>
        <w:autoSpaceDE w:val="0"/>
        <w:autoSpaceDN w:val="0"/>
        <w:adjustRightInd w:val="0"/>
        <w:spacing w:after="0" w:line="240" w:lineRule="auto"/>
        <w:jc w:val="both"/>
        <w:rPr>
          <w:rFonts w:asciiTheme="minorHAnsi" w:hAnsiTheme="minorHAnsi" w:cstheme="minorHAnsi"/>
        </w:rPr>
      </w:pPr>
    </w:p>
    <w:p w14:paraId="14D41EF3" w14:textId="77777777" w:rsidR="00FD686C" w:rsidRPr="0080693B" w:rsidRDefault="00FD686C" w:rsidP="00FD686C">
      <w:pPr>
        <w:autoSpaceDE w:val="0"/>
        <w:autoSpaceDN w:val="0"/>
        <w:adjustRightInd w:val="0"/>
        <w:spacing w:after="0" w:line="240" w:lineRule="auto"/>
        <w:jc w:val="both"/>
        <w:rPr>
          <w:rFonts w:asciiTheme="minorHAnsi" w:hAnsiTheme="minorHAnsi" w:cstheme="minorHAnsi"/>
        </w:rPr>
      </w:pPr>
      <w:r w:rsidRPr="0080693B">
        <w:rPr>
          <w:rFonts w:asciiTheme="minorHAnsi" w:hAnsiTheme="minorHAnsi" w:cstheme="minorHAnsi"/>
        </w:rPr>
        <w:t>For cases where it is believed that a girl may be vulnerable to FGM or there is a concern that she may be about to be genitally mutilated the staff will inform the DSL who will report it as with any other child protection concern.</w:t>
      </w:r>
    </w:p>
    <w:p w14:paraId="28B4082D" w14:textId="77777777" w:rsidR="00FD686C" w:rsidRDefault="00FD686C" w:rsidP="00FD686C">
      <w:pPr>
        <w:autoSpaceDE w:val="0"/>
        <w:autoSpaceDN w:val="0"/>
        <w:adjustRightInd w:val="0"/>
        <w:spacing w:after="0" w:line="240" w:lineRule="auto"/>
        <w:jc w:val="both"/>
        <w:rPr>
          <w:rFonts w:asciiTheme="minorHAnsi" w:hAnsiTheme="minorHAnsi" w:cstheme="minorHAnsi"/>
        </w:rPr>
      </w:pPr>
    </w:p>
    <w:p w14:paraId="62CBE6B4" w14:textId="77777777" w:rsidR="0047154E" w:rsidRPr="0080693B" w:rsidRDefault="0047154E" w:rsidP="00FD686C">
      <w:pPr>
        <w:autoSpaceDE w:val="0"/>
        <w:autoSpaceDN w:val="0"/>
        <w:adjustRightInd w:val="0"/>
        <w:spacing w:after="0" w:line="240" w:lineRule="auto"/>
        <w:jc w:val="both"/>
        <w:rPr>
          <w:rFonts w:asciiTheme="minorHAnsi" w:hAnsiTheme="minorHAnsi" w:cstheme="minorHAnsi"/>
        </w:rPr>
      </w:pPr>
    </w:p>
    <w:p w14:paraId="54C37DCF" w14:textId="07768BB2" w:rsidR="00877DCB" w:rsidRPr="00877DCB" w:rsidRDefault="00877DCB" w:rsidP="00877DCB">
      <w:pPr>
        <w:autoSpaceDE w:val="0"/>
        <w:autoSpaceDN w:val="0"/>
        <w:adjustRightInd w:val="0"/>
        <w:jc w:val="both"/>
        <w:outlineLvl w:val="0"/>
        <w:rPr>
          <w:rFonts w:asciiTheme="minorHAnsi" w:hAnsiTheme="minorHAnsi" w:cstheme="minorHAnsi"/>
          <w:b/>
        </w:rPr>
      </w:pPr>
      <w:bookmarkStart w:id="39" w:name="_Toc42504251"/>
      <w:r w:rsidRPr="00877DCB">
        <w:rPr>
          <w:rFonts w:asciiTheme="minorHAnsi" w:hAnsiTheme="minorHAnsi" w:cstheme="minorHAnsi"/>
          <w:b/>
        </w:rPr>
        <w:t xml:space="preserve">Honour-Based </w:t>
      </w:r>
      <w:r w:rsidR="00E1669F">
        <w:rPr>
          <w:color w:val="FF9900"/>
        </w:rPr>
        <w:t>Abuse</w:t>
      </w:r>
      <w:r w:rsidR="00E1669F">
        <w:t xml:space="preserve"> </w:t>
      </w:r>
      <w:r w:rsidR="00E1669F">
        <w:rPr>
          <w:rFonts w:asciiTheme="minorHAnsi" w:hAnsiTheme="minorHAnsi" w:cstheme="minorHAnsi"/>
          <w:b/>
        </w:rPr>
        <w:t>(HB</w:t>
      </w:r>
      <w:r w:rsidR="00E1669F" w:rsidRPr="00E1669F">
        <w:rPr>
          <w:rFonts w:asciiTheme="minorHAnsi" w:hAnsiTheme="minorHAnsi" w:cstheme="minorHAnsi"/>
          <w:b/>
          <w:color w:val="FFC000"/>
        </w:rPr>
        <w:t>A</w:t>
      </w:r>
      <w:r w:rsidRPr="00877DCB">
        <w:rPr>
          <w:rFonts w:asciiTheme="minorHAnsi" w:hAnsiTheme="minorHAnsi" w:cstheme="minorHAnsi"/>
          <w:b/>
        </w:rPr>
        <w:t>)</w:t>
      </w:r>
      <w:bookmarkEnd w:id="39"/>
    </w:p>
    <w:p w14:paraId="6ABE50A7" w14:textId="77777777" w:rsidR="00877DCB" w:rsidRPr="00877DCB" w:rsidRDefault="00877DCB" w:rsidP="00877DCB">
      <w:pPr>
        <w:autoSpaceDE w:val="0"/>
        <w:autoSpaceDN w:val="0"/>
        <w:adjustRightInd w:val="0"/>
        <w:jc w:val="both"/>
        <w:rPr>
          <w:rFonts w:asciiTheme="minorHAnsi" w:hAnsiTheme="minorHAnsi" w:cstheme="minorHAnsi"/>
        </w:rPr>
      </w:pPr>
      <w:r w:rsidRPr="00877DCB">
        <w:rPr>
          <w:rFonts w:asciiTheme="minorHAnsi" w:hAnsiTheme="minorHAnsi" w:cstheme="minorHAnsi"/>
        </w:rPr>
        <w:t>Honour-based violence is a violent crime or incident which may have been committed to protect or defend the honour of the family or community, including FGM, forced marriage, and practices such as breast ironing. It is often linked to family or community members who believe someone has brought shame to their family or community by doing something that is not in keeping with their unwritten rule of conduct. Abuse committed in the context of preserving “honour” often involves a wider network of family or community pressure and can include multiple perpetrators. It is important to be aware of this dynamic and additional risk factors when deciding what form of safeguarding action to take. All forms of HBV are abuse (regardless of the motivation) and should be handled and escalated as such. Professionals in all agencies, and individuals and groups in relevant communities, need to be alert to the possibility of a child being at risk of HBV, or already having suffered HBV</w:t>
      </w:r>
    </w:p>
    <w:p w14:paraId="22290A6F" w14:textId="77777777" w:rsidR="00877DCB" w:rsidRPr="00877DCB" w:rsidRDefault="00877DCB" w:rsidP="00877DCB">
      <w:pPr>
        <w:autoSpaceDE w:val="0"/>
        <w:autoSpaceDN w:val="0"/>
        <w:adjustRightInd w:val="0"/>
        <w:jc w:val="both"/>
        <w:rPr>
          <w:rFonts w:asciiTheme="minorHAnsi" w:hAnsiTheme="minorHAnsi" w:cstheme="minorHAnsi"/>
        </w:rPr>
      </w:pPr>
      <w:r w:rsidRPr="00877DCB">
        <w:rPr>
          <w:rFonts w:asciiTheme="minorHAnsi" w:hAnsiTheme="minorHAnsi" w:cstheme="minorHAnsi"/>
        </w:rPr>
        <w:t xml:space="preserve">Honour based violence might be committed against people who: </w:t>
      </w:r>
    </w:p>
    <w:p w14:paraId="1B821027" w14:textId="77777777" w:rsidR="00877DCB" w:rsidRPr="00877DCB" w:rsidRDefault="00877DCB" w:rsidP="00877DCB">
      <w:pPr>
        <w:autoSpaceDE w:val="0"/>
        <w:autoSpaceDN w:val="0"/>
        <w:adjustRightInd w:val="0"/>
        <w:spacing w:after="0" w:line="240" w:lineRule="auto"/>
        <w:ind w:left="720"/>
        <w:jc w:val="both"/>
        <w:rPr>
          <w:rFonts w:asciiTheme="minorHAnsi" w:hAnsiTheme="minorHAnsi" w:cstheme="minorHAnsi"/>
        </w:rPr>
      </w:pPr>
      <w:r w:rsidRPr="00877DCB">
        <w:rPr>
          <w:rFonts w:asciiTheme="minorHAnsi" w:hAnsiTheme="minorHAnsi" w:cstheme="minorHAnsi"/>
        </w:rPr>
        <w:sym w:font="Symbol" w:char="F0B7"/>
      </w:r>
      <w:r w:rsidRPr="00877DCB">
        <w:rPr>
          <w:rFonts w:asciiTheme="minorHAnsi" w:hAnsiTheme="minorHAnsi" w:cstheme="minorHAnsi"/>
        </w:rPr>
        <w:t xml:space="preserve"> become involved with a boyfriend or girlfriend from a different culture or religion </w:t>
      </w:r>
    </w:p>
    <w:p w14:paraId="67B27B1D" w14:textId="77777777" w:rsidR="00877DCB" w:rsidRPr="00877DCB" w:rsidRDefault="00877DCB" w:rsidP="00877DCB">
      <w:pPr>
        <w:autoSpaceDE w:val="0"/>
        <w:autoSpaceDN w:val="0"/>
        <w:adjustRightInd w:val="0"/>
        <w:spacing w:after="0" w:line="240" w:lineRule="auto"/>
        <w:ind w:left="720"/>
        <w:jc w:val="both"/>
        <w:rPr>
          <w:rFonts w:asciiTheme="minorHAnsi" w:hAnsiTheme="minorHAnsi" w:cstheme="minorHAnsi"/>
        </w:rPr>
      </w:pPr>
      <w:r w:rsidRPr="00877DCB">
        <w:rPr>
          <w:rFonts w:asciiTheme="minorHAnsi" w:hAnsiTheme="minorHAnsi" w:cstheme="minorHAnsi"/>
        </w:rPr>
        <w:sym w:font="Symbol" w:char="F0B7"/>
      </w:r>
      <w:r w:rsidRPr="00877DCB">
        <w:rPr>
          <w:rFonts w:asciiTheme="minorHAnsi" w:hAnsiTheme="minorHAnsi" w:cstheme="minorHAnsi"/>
        </w:rPr>
        <w:t xml:space="preserve"> want to get out of an arranged marriage </w:t>
      </w:r>
    </w:p>
    <w:p w14:paraId="4529E44C" w14:textId="77777777" w:rsidR="00877DCB" w:rsidRPr="00877DCB" w:rsidRDefault="00877DCB" w:rsidP="00877DCB">
      <w:pPr>
        <w:autoSpaceDE w:val="0"/>
        <w:autoSpaceDN w:val="0"/>
        <w:adjustRightInd w:val="0"/>
        <w:spacing w:after="0" w:line="240" w:lineRule="auto"/>
        <w:ind w:left="720"/>
        <w:jc w:val="both"/>
        <w:rPr>
          <w:rFonts w:asciiTheme="minorHAnsi" w:hAnsiTheme="minorHAnsi" w:cstheme="minorHAnsi"/>
        </w:rPr>
      </w:pPr>
      <w:r w:rsidRPr="00877DCB">
        <w:rPr>
          <w:rFonts w:asciiTheme="minorHAnsi" w:hAnsiTheme="minorHAnsi" w:cstheme="minorHAnsi"/>
        </w:rPr>
        <w:sym w:font="Symbol" w:char="F0B7"/>
      </w:r>
      <w:r w:rsidRPr="00877DCB">
        <w:rPr>
          <w:rFonts w:asciiTheme="minorHAnsi" w:hAnsiTheme="minorHAnsi" w:cstheme="minorHAnsi"/>
        </w:rPr>
        <w:t xml:space="preserve"> want to get out of a forced marriage </w:t>
      </w:r>
    </w:p>
    <w:p w14:paraId="73280C80" w14:textId="77777777" w:rsidR="00877DCB" w:rsidRPr="00877DCB" w:rsidRDefault="00877DCB" w:rsidP="00877DCB">
      <w:pPr>
        <w:autoSpaceDE w:val="0"/>
        <w:autoSpaceDN w:val="0"/>
        <w:adjustRightInd w:val="0"/>
        <w:spacing w:after="0" w:line="240" w:lineRule="auto"/>
        <w:ind w:left="720"/>
        <w:jc w:val="both"/>
        <w:rPr>
          <w:rFonts w:asciiTheme="minorHAnsi" w:hAnsiTheme="minorHAnsi" w:cstheme="minorHAnsi"/>
        </w:rPr>
      </w:pPr>
      <w:r w:rsidRPr="00877DCB">
        <w:rPr>
          <w:rFonts w:asciiTheme="minorHAnsi" w:hAnsiTheme="minorHAnsi" w:cstheme="minorHAnsi"/>
        </w:rPr>
        <w:sym w:font="Symbol" w:char="F0B7"/>
      </w:r>
      <w:r w:rsidRPr="00877DCB">
        <w:rPr>
          <w:rFonts w:asciiTheme="minorHAnsi" w:hAnsiTheme="minorHAnsi" w:cstheme="minorHAnsi"/>
        </w:rPr>
        <w:t xml:space="preserve"> wear clothes or take part in activities that might not be considered traditional within a particular culture </w:t>
      </w:r>
    </w:p>
    <w:p w14:paraId="627482FC" w14:textId="77777777" w:rsidR="00877DCB" w:rsidRPr="00877DCB" w:rsidRDefault="00877DCB" w:rsidP="00877DCB">
      <w:pPr>
        <w:autoSpaceDE w:val="0"/>
        <w:autoSpaceDN w:val="0"/>
        <w:adjustRightInd w:val="0"/>
        <w:spacing w:after="0" w:line="240" w:lineRule="auto"/>
        <w:ind w:left="720"/>
        <w:jc w:val="both"/>
        <w:rPr>
          <w:rFonts w:asciiTheme="minorHAnsi" w:hAnsiTheme="minorHAnsi" w:cstheme="minorHAnsi"/>
        </w:rPr>
      </w:pPr>
      <w:r w:rsidRPr="00877DCB">
        <w:rPr>
          <w:rFonts w:asciiTheme="minorHAnsi" w:hAnsiTheme="minorHAnsi" w:cstheme="minorHAnsi"/>
        </w:rPr>
        <w:sym w:font="Symbol" w:char="F0B7"/>
      </w:r>
      <w:r w:rsidRPr="00877DCB">
        <w:rPr>
          <w:rFonts w:asciiTheme="minorHAnsi" w:hAnsiTheme="minorHAnsi" w:cstheme="minorHAnsi"/>
        </w:rPr>
        <w:t xml:space="preserve"> convert to a different faith from the family </w:t>
      </w:r>
    </w:p>
    <w:p w14:paraId="2AD1DA62" w14:textId="77777777" w:rsidR="00877DCB" w:rsidRPr="00877DCB" w:rsidRDefault="00877DCB" w:rsidP="00877DCB">
      <w:pPr>
        <w:autoSpaceDE w:val="0"/>
        <w:autoSpaceDN w:val="0"/>
        <w:adjustRightInd w:val="0"/>
        <w:spacing w:after="0" w:line="240" w:lineRule="auto"/>
        <w:jc w:val="both"/>
        <w:rPr>
          <w:rFonts w:asciiTheme="minorHAnsi" w:hAnsiTheme="minorHAnsi" w:cstheme="minorHAnsi"/>
        </w:rPr>
      </w:pPr>
    </w:p>
    <w:p w14:paraId="4FB3BD77" w14:textId="77777777" w:rsidR="00877DCB" w:rsidRPr="00877DCB" w:rsidRDefault="00877DCB" w:rsidP="00877DCB">
      <w:pPr>
        <w:autoSpaceDE w:val="0"/>
        <w:autoSpaceDN w:val="0"/>
        <w:adjustRightInd w:val="0"/>
        <w:jc w:val="both"/>
        <w:rPr>
          <w:rFonts w:asciiTheme="minorHAnsi" w:hAnsiTheme="minorHAnsi" w:cstheme="minorHAnsi"/>
        </w:rPr>
      </w:pPr>
      <w:r w:rsidRPr="00877DCB">
        <w:rPr>
          <w:rFonts w:asciiTheme="minorHAnsi" w:hAnsiTheme="minorHAnsi" w:cstheme="minorHAnsi"/>
        </w:rPr>
        <w:t xml:space="preserve">Women and girls are the most common victims of honour-based violence.  However, it can also affect men and boys. Crimes of ‘honour’ do not always include violence. Crimes committed in the name of ‘honour’ might include: </w:t>
      </w:r>
    </w:p>
    <w:p w14:paraId="3D784C3B" w14:textId="77777777" w:rsidR="00877DCB" w:rsidRPr="00877DCB" w:rsidRDefault="00877DCB" w:rsidP="00877DCB">
      <w:pPr>
        <w:autoSpaceDE w:val="0"/>
        <w:autoSpaceDN w:val="0"/>
        <w:adjustRightInd w:val="0"/>
        <w:spacing w:after="0"/>
        <w:ind w:firstLine="720"/>
        <w:jc w:val="both"/>
        <w:rPr>
          <w:rFonts w:asciiTheme="minorHAnsi" w:hAnsiTheme="minorHAnsi" w:cstheme="minorHAnsi"/>
        </w:rPr>
      </w:pPr>
      <w:r w:rsidRPr="00877DCB">
        <w:rPr>
          <w:rFonts w:asciiTheme="minorHAnsi" w:hAnsiTheme="minorHAnsi" w:cstheme="minorHAnsi"/>
        </w:rPr>
        <w:sym w:font="Symbol" w:char="F0B7"/>
      </w:r>
      <w:r w:rsidRPr="00877DCB">
        <w:rPr>
          <w:rFonts w:asciiTheme="minorHAnsi" w:hAnsiTheme="minorHAnsi" w:cstheme="minorHAnsi"/>
        </w:rPr>
        <w:t xml:space="preserve"> domestic abuse </w:t>
      </w:r>
    </w:p>
    <w:p w14:paraId="4B1150A5" w14:textId="77777777" w:rsidR="00877DCB" w:rsidRPr="00877DCB" w:rsidRDefault="00877DCB" w:rsidP="00877DCB">
      <w:pPr>
        <w:autoSpaceDE w:val="0"/>
        <w:autoSpaceDN w:val="0"/>
        <w:adjustRightInd w:val="0"/>
        <w:spacing w:after="0"/>
        <w:ind w:firstLine="720"/>
        <w:jc w:val="both"/>
        <w:rPr>
          <w:rFonts w:asciiTheme="minorHAnsi" w:hAnsiTheme="minorHAnsi" w:cstheme="minorHAnsi"/>
        </w:rPr>
      </w:pPr>
      <w:r w:rsidRPr="00877DCB">
        <w:rPr>
          <w:rFonts w:asciiTheme="minorHAnsi" w:hAnsiTheme="minorHAnsi" w:cstheme="minorHAnsi"/>
        </w:rPr>
        <w:sym w:font="Symbol" w:char="F0B7"/>
      </w:r>
      <w:r w:rsidRPr="00877DCB">
        <w:rPr>
          <w:rFonts w:asciiTheme="minorHAnsi" w:hAnsiTheme="minorHAnsi" w:cstheme="minorHAnsi"/>
        </w:rPr>
        <w:t xml:space="preserve"> threats of violence </w:t>
      </w:r>
    </w:p>
    <w:p w14:paraId="724FA247" w14:textId="77777777" w:rsidR="00877DCB" w:rsidRPr="00877DCB" w:rsidRDefault="00877DCB" w:rsidP="00877DCB">
      <w:pPr>
        <w:autoSpaceDE w:val="0"/>
        <w:autoSpaceDN w:val="0"/>
        <w:adjustRightInd w:val="0"/>
        <w:spacing w:after="0"/>
        <w:ind w:firstLine="720"/>
        <w:jc w:val="both"/>
        <w:rPr>
          <w:rFonts w:asciiTheme="minorHAnsi" w:hAnsiTheme="minorHAnsi" w:cstheme="minorHAnsi"/>
        </w:rPr>
      </w:pPr>
      <w:r w:rsidRPr="00877DCB">
        <w:rPr>
          <w:rFonts w:asciiTheme="minorHAnsi" w:hAnsiTheme="minorHAnsi" w:cstheme="minorHAnsi"/>
        </w:rPr>
        <w:sym w:font="Symbol" w:char="F0B7"/>
      </w:r>
      <w:r w:rsidRPr="00877DCB">
        <w:rPr>
          <w:rFonts w:asciiTheme="minorHAnsi" w:hAnsiTheme="minorHAnsi" w:cstheme="minorHAnsi"/>
        </w:rPr>
        <w:t xml:space="preserve"> sexual or psychological abuse </w:t>
      </w:r>
    </w:p>
    <w:p w14:paraId="741183E9" w14:textId="77777777" w:rsidR="00877DCB" w:rsidRPr="00877DCB" w:rsidRDefault="00877DCB" w:rsidP="00877DCB">
      <w:pPr>
        <w:autoSpaceDE w:val="0"/>
        <w:autoSpaceDN w:val="0"/>
        <w:adjustRightInd w:val="0"/>
        <w:spacing w:after="0"/>
        <w:ind w:firstLine="720"/>
        <w:jc w:val="both"/>
        <w:rPr>
          <w:rFonts w:asciiTheme="minorHAnsi" w:hAnsiTheme="minorHAnsi" w:cstheme="minorHAnsi"/>
        </w:rPr>
      </w:pPr>
      <w:r w:rsidRPr="00877DCB">
        <w:rPr>
          <w:rFonts w:asciiTheme="minorHAnsi" w:hAnsiTheme="minorHAnsi" w:cstheme="minorHAnsi"/>
        </w:rPr>
        <w:sym w:font="Symbol" w:char="F0B7"/>
      </w:r>
      <w:r w:rsidRPr="00877DCB">
        <w:rPr>
          <w:rFonts w:asciiTheme="minorHAnsi" w:hAnsiTheme="minorHAnsi" w:cstheme="minorHAnsi"/>
        </w:rPr>
        <w:t xml:space="preserve"> forced marriage </w:t>
      </w:r>
    </w:p>
    <w:p w14:paraId="5EFE873D" w14:textId="77777777" w:rsidR="00877DCB" w:rsidRPr="00877DCB" w:rsidRDefault="00877DCB" w:rsidP="00877DCB">
      <w:pPr>
        <w:autoSpaceDE w:val="0"/>
        <w:autoSpaceDN w:val="0"/>
        <w:adjustRightInd w:val="0"/>
        <w:spacing w:after="0"/>
        <w:ind w:firstLine="720"/>
        <w:jc w:val="both"/>
        <w:rPr>
          <w:rFonts w:asciiTheme="minorHAnsi" w:hAnsiTheme="minorHAnsi" w:cstheme="minorHAnsi"/>
        </w:rPr>
      </w:pPr>
      <w:r w:rsidRPr="00877DCB">
        <w:rPr>
          <w:rFonts w:asciiTheme="minorHAnsi" w:hAnsiTheme="minorHAnsi" w:cstheme="minorHAnsi"/>
        </w:rPr>
        <w:sym w:font="Symbol" w:char="F0B7"/>
      </w:r>
      <w:r w:rsidRPr="00877DCB">
        <w:rPr>
          <w:rFonts w:asciiTheme="minorHAnsi" w:hAnsiTheme="minorHAnsi" w:cstheme="minorHAnsi"/>
        </w:rPr>
        <w:t xml:space="preserve"> being held against your will or taken somewhere you don’t want to go </w:t>
      </w:r>
    </w:p>
    <w:p w14:paraId="65972A44" w14:textId="77777777" w:rsidR="00877DCB" w:rsidRPr="00877DCB" w:rsidRDefault="00877DCB" w:rsidP="00877DCB">
      <w:pPr>
        <w:autoSpaceDE w:val="0"/>
        <w:autoSpaceDN w:val="0"/>
        <w:adjustRightInd w:val="0"/>
        <w:spacing w:after="0"/>
        <w:ind w:firstLine="720"/>
        <w:jc w:val="both"/>
        <w:rPr>
          <w:rFonts w:asciiTheme="minorHAnsi" w:hAnsiTheme="minorHAnsi" w:cstheme="minorHAnsi"/>
        </w:rPr>
      </w:pPr>
      <w:r w:rsidRPr="00877DCB">
        <w:rPr>
          <w:rFonts w:asciiTheme="minorHAnsi" w:hAnsiTheme="minorHAnsi" w:cstheme="minorHAnsi"/>
        </w:rPr>
        <w:sym w:font="Symbol" w:char="F0B7"/>
      </w:r>
      <w:r w:rsidRPr="00877DCB">
        <w:rPr>
          <w:rFonts w:asciiTheme="minorHAnsi" w:hAnsiTheme="minorHAnsi" w:cstheme="minorHAnsi"/>
        </w:rPr>
        <w:t xml:space="preserve"> assault </w:t>
      </w:r>
    </w:p>
    <w:p w14:paraId="733D5D40" w14:textId="77777777" w:rsidR="00877DCB" w:rsidRPr="00877DCB" w:rsidRDefault="00877DCB" w:rsidP="00877DCB">
      <w:pPr>
        <w:autoSpaceDE w:val="0"/>
        <w:autoSpaceDN w:val="0"/>
        <w:adjustRightInd w:val="0"/>
        <w:jc w:val="both"/>
        <w:rPr>
          <w:rFonts w:asciiTheme="minorHAnsi" w:hAnsiTheme="minorHAnsi" w:cstheme="minorHAnsi"/>
        </w:rPr>
      </w:pPr>
      <w:r w:rsidRPr="00877DCB">
        <w:rPr>
          <w:rFonts w:asciiTheme="minorHAnsi" w:hAnsiTheme="minorHAnsi" w:cstheme="minorHAnsi"/>
        </w:rPr>
        <w:t>If staff have a concern regarding a child that might be at risk of HBV or who has suffered from HBV, they should speak to the DSL or deputy. As appropriate, they will activate local safeguarding procedures, using existing national and local protocols for multiagency liaison with police and children’s social care.  However, if it is clear that a crime has been committed or the pupil is at immediate risk, the police will be contacted in the first place. It is important, if honour-based violence is known or suspected, that communities and family members are NOT spoken to prior to referral to the police or social care as this could increase risk to the child.</w:t>
      </w:r>
    </w:p>
    <w:p w14:paraId="142F4555" w14:textId="77777777" w:rsidR="00877DCB" w:rsidRPr="00877DCB" w:rsidRDefault="00877DCB" w:rsidP="00877DCB">
      <w:pPr>
        <w:autoSpaceDE w:val="0"/>
        <w:autoSpaceDN w:val="0"/>
        <w:adjustRightInd w:val="0"/>
        <w:spacing w:after="0" w:line="240" w:lineRule="auto"/>
        <w:jc w:val="both"/>
        <w:rPr>
          <w:rFonts w:asciiTheme="minorHAnsi" w:hAnsiTheme="minorHAnsi" w:cstheme="minorHAnsi"/>
          <w:b/>
        </w:rPr>
      </w:pPr>
      <w:r w:rsidRPr="00877DCB">
        <w:rPr>
          <w:rFonts w:asciiTheme="minorHAnsi" w:hAnsiTheme="minorHAnsi" w:cstheme="minorHAnsi"/>
          <w:b/>
        </w:rPr>
        <w:t>Children Missing From Education</w:t>
      </w:r>
    </w:p>
    <w:p w14:paraId="748382B3" w14:textId="210AF05D" w:rsidR="00877DCB" w:rsidRPr="00877DCB" w:rsidRDefault="00877DCB" w:rsidP="00877DCB">
      <w:pPr>
        <w:autoSpaceDE w:val="0"/>
        <w:autoSpaceDN w:val="0"/>
        <w:adjustRightInd w:val="0"/>
        <w:spacing w:line="240" w:lineRule="auto"/>
        <w:jc w:val="both"/>
        <w:rPr>
          <w:rFonts w:asciiTheme="minorHAnsi" w:hAnsiTheme="minorHAnsi" w:cstheme="minorHAnsi"/>
        </w:rPr>
      </w:pPr>
      <w:r w:rsidRPr="00877DCB">
        <w:rPr>
          <w:rFonts w:asciiTheme="minorHAnsi" w:hAnsiTheme="minorHAnsi" w:cstheme="minorHAnsi"/>
        </w:rPr>
        <w:t>The school views absence as an issue related to both safeguarding and educational outcomes.  Measures have been taken to adopt the additional admissions and attendance requirements which came into force on 5</w:t>
      </w:r>
      <w:r w:rsidRPr="00877DCB">
        <w:rPr>
          <w:rFonts w:asciiTheme="minorHAnsi" w:hAnsiTheme="minorHAnsi" w:cstheme="minorHAnsi"/>
          <w:vertAlign w:val="superscript"/>
        </w:rPr>
        <w:t>th</w:t>
      </w:r>
      <w:r w:rsidRPr="00877DCB">
        <w:rPr>
          <w:rFonts w:asciiTheme="minorHAnsi" w:hAnsiTheme="minorHAnsi" w:cstheme="minorHAnsi"/>
        </w:rPr>
        <w:t xml:space="preserve"> September 2016 with a view to minimising the occurrence of children missing from education.  Relevant staff have received training from the BPET safeguarding auditor in the implications and implementation of these measures.  The school liaises with and reports to the Local Authority, as required, on these matters and may take steps that could result in legal action for attendance, or a referral to children’s social care, or both.  In accordance with the requirements of </w:t>
      </w:r>
      <w:r w:rsidRPr="00E1669F">
        <w:rPr>
          <w:rFonts w:asciiTheme="minorHAnsi" w:hAnsiTheme="minorHAnsi" w:cstheme="minorHAnsi"/>
          <w:color w:val="FFC000"/>
        </w:rPr>
        <w:t xml:space="preserve">KCSIE </w:t>
      </w:r>
      <w:r w:rsidR="00E1669F" w:rsidRPr="00E1669F">
        <w:rPr>
          <w:rFonts w:asciiTheme="minorHAnsi" w:hAnsiTheme="minorHAnsi" w:cstheme="minorHAnsi"/>
          <w:color w:val="FFC000"/>
        </w:rPr>
        <w:t>2020</w:t>
      </w:r>
      <w:r w:rsidRPr="00877DCB">
        <w:rPr>
          <w:rFonts w:asciiTheme="minorHAnsi" w:hAnsiTheme="minorHAnsi" w:cstheme="minorHAnsi"/>
        </w:rPr>
        <w:t>, the school holds, so far as is reasonably possible, more than one emergency contact number for each pupil.</w:t>
      </w:r>
    </w:p>
    <w:p w14:paraId="00EE8B95" w14:textId="77777777" w:rsidR="00877DCB" w:rsidRPr="00877DCB" w:rsidRDefault="00877DCB" w:rsidP="00877DCB">
      <w:pPr>
        <w:autoSpaceDE w:val="0"/>
        <w:autoSpaceDN w:val="0"/>
        <w:adjustRightInd w:val="0"/>
        <w:spacing w:line="240" w:lineRule="auto"/>
        <w:jc w:val="both"/>
        <w:rPr>
          <w:rFonts w:asciiTheme="minorHAnsi" w:hAnsiTheme="minorHAnsi" w:cstheme="minorHAnsi"/>
        </w:rPr>
      </w:pPr>
      <w:r w:rsidRPr="00877DCB">
        <w:rPr>
          <w:rFonts w:asciiTheme="minorHAnsi" w:hAnsiTheme="minorHAnsi" w:cstheme="minorHAnsi"/>
        </w:rPr>
        <w:t xml:space="preserve">Patterns of children missing education, particularly repeatedly, can be a vital warning sign of a range of safeguarding possibilities. This may include abuse and neglect, which may include sexual abuse or exploitation and child criminal exploitation. It may indicate mental health problems, risk of substance abuse, risk of travelling to conflict zones, risk of female genital mutilation or risk of forced marriage. Early intervention is necessary to identify the existence of any underlying safeguarding risk and to help prevent the risks of a child going missing in future. Staff should be aware of the school’s unauthorised absence and children missing from education procedures.  It is essential that they are assiduous in their prompt completion of attendance registers, liaise closely with the school office to resolve any unexplained absences, and report any concerns about absence to the DSL.  A relatively short length of time a child is missing does not reduce risk of harm to that child, and all absence or non-attendance is considered with other known factors or concerns.  On a day-to-day basis administrative staff monitor registers for patterns of absence and the DSL/a member of SLT undertakes a regular review of attendance records to analyse for patterns and trends.  </w:t>
      </w:r>
    </w:p>
    <w:p w14:paraId="0C879681" w14:textId="77777777" w:rsidR="00FD686C" w:rsidRPr="0080693B" w:rsidRDefault="00FD686C" w:rsidP="00FD686C">
      <w:pPr>
        <w:autoSpaceDE w:val="0"/>
        <w:autoSpaceDN w:val="0"/>
        <w:adjustRightInd w:val="0"/>
        <w:spacing w:after="0" w:line="240" w:lineRule="auto"/>
        <w:jc w:val="both"/>
        <w:rPr>
          <w:rFonts w:asciiTheme="minorHAnsi" w:hAnsiTheme="minorHAnsi" w:cstheme="minorHAnsi"/>
          <w:b/>
        </w:rPr>
      </w:pPr>
      <w:r w:rsidRPr="0080693B">
        <w:rPr>
          <w:rFonts w:asciiTheme="minorHAnsi" w:hAnsiTheme="minorHAnsi" w:cstheme="minorHAnsi"/>
          <w:b/>
        </w:rPr>
        <w:t xml:space="preserve">The DSLs and staff consider the following, as appropriate: </w:t>
      </w:r>
    </w:p>
    <w:p w14:paraId="48A58DFB" w14:textId="77777777" w:rsidR="00FD686C" w:rsidRPr="0080693B" w:rsidRDefault="00FD686C" w:rsidP="00FD686C">
      <w:pPr>
        <w:autoSpaceDE w:val="0"/>
        <w:autoSpaceDN w:val="0"/>
        <w:adjustRightInd w:val="0"/>
        <w:spacing w:after="0" w:line="240" w:lineRule="auto"/>
        <w:jc w:val="both"/>
        <w:rPr>
          <w:rFonts w:asciiTheme="minorHAnsi" w:hAnsiTheme="minorHAnsi" w:cstheme="minorHAnsi"/>
        </w:rPr>
      </w:pPr>
      <w:r w:rsidRPr="0080693B">
        <w:rPr>
          <w:rFonts w:asciiTheme="minorHAnsi" w:hAnsiTheme="minorHAnsi" w:cstheme="minorHAnsi"/>
        </w:rPr>
        <w:t xml:space="preserve">Children missing lessons: </w:t>
      </w:r>
    </w:p>
    <w:p w14:paraId="1244BC17" w14:textId="77777777" w:rsidR="00FD686C" w:rsidRPr="0080693B" w:rsidRDefault="00FD686C" w:rsidP="00EF304E">
      <w:pPr>
        <w:pStyle w:val="ListParagraph"/>
        <w:numPr>
          <w:ilvl w:val="0"/>
          <w:numId w:val="58"/>
        </w:numPr>
        <w:autoSpaceDE w:val="0"/>
        <w:autoSpaceDN w:val="0"/>
        <w:adjustRightInd w:val="0"/>
        <w:spacing w:after="0" w:line="240" w:lineRule="auto"/>
        <w:jc w:val="both"/>
        <w:rPr>
          <w:rFonts w:asciiTheme="minorHAnsi" w:hAnsiTheme="minorHAnsi" w:cstheme="minorHAnsi"/>
        </w:rPr>
      </w:pPr>
      <w:r w:rsidRPr="0080693B">
        <w:rPr>
          <w:rFonts w:asciiTheme="minorHAnsi" w:hAnsiTheme="minorHAnsi" w:cstheme="minorHAnsi"/>
        </w:rPr>
        <w:t xml:space="preserve">Are there patterns in the lessons that are being missed? </w:t>
      </w:r>
    </w:p>
    <w:p w14:paraId="71F07307" w14:textId="77777777" w:rsidR="00FD686C" w:rsidRPr="0080693B" w:rsidRDefault="00FD686C" w:rsidP="00EF304E">
      <w:pPr>
        <w:pStyle w:val="ListParagraph"/>
        <w:numPr>
          <w:ilvl w:val="0"/>
          <w:numId w:val="58"/>
        </w:numPr>
        <w:autoSpaceDE w:val="0"/>
        <w:autoSpaceDN w:val="0"/>
        <w:adjustRightInd w:val="0"/>
        <w:spacing w:after="0" w:line="240" w:lineRule="auto"/>
        <w:jc w:val="both"/>
        <w:rPr>
          <w:rFonts w:asciiTheme="minorHAnsi" w:hAnsiTheme="minorHAnsi" w:cstheme="minorHAnsi"/>
        </w:rPr>
      </w:pPr>
      <w:r w:rsidRPr="0080693B">
        <w:rPr>
          <w:rFonts w:asciiTheme="minorHAnsi" w:hAnsiTheme="minorHAnsi" w:cstheme="minorHAnsi"/>
        </w:rPr>
        <w:t xml:space="preserve">Is this more than avoidance of a subject or a teacher? </w:t>
      </w:r>
    </w:p>
    <w:p w14:paraId="3079C7FC" w14:textId="77777777" w:rsidR="00FD686C" w:rsidRPr="0080693B" w:rsidRDefault="00FD686C" w:rsidP="00EF304E">
      <w:pPr>
        <w:pStyle w:val="ListParagraph"/>
        <w:numPr>
          <w:ilvl w:val="0"/>
          <w:numId w:val="58"/>
        </w:numPr>
        <w:autoSpaceDE w:val="0"/>
        <w:autoSpaceDN w:val="0"/>
        <w:adjustRightInd w:val="0"/>
        <w:spacing w:after="0" w:line="240" w:lineRule="auto"/>
        <w:jc w:val="both"/>
        <w:rPr>
          <w:rFonts w:asciiTheme="minorHAnsi" w:hAnsiTheme="minorHAnsi" w:cstheme="minorHAnsi"/>
        </w:rPr>
      </w:pPr>
      <w:r w:rsidRPr="0080693B">
        <w:rPr>
          <w:rFonts w:asciiTheme="minorHAnsi" w:hAnsiTheme="minorHAnsi" w:cstheme="minorHAnsi"/>
        </w:rPr>
        <w:t xml:space="preserve">Does the child remain on the school site? </w:t>
      </w:r>
    </w:p>
    <w:p w14:paraId="4AF9CC83" w14:textId="77777777" w:rsidR="00FD686C" w:rsidRPr="0080693B" w:rsidRDefault="00FD686C" w:rsidP="00EF304E">
      <w:pPr>
        <w:pStyle w:val="ListParagraph"/>
        <w:numPr>
          <w:ilvl w:val="0"/>
          <w:numId w:val="58"/>
        </w:numPr>
        <w:autoSpaceDE w:val="0"/>
        <w:autoSpaceDN w:val="0"/>
        <w:adjustRightInd w:val="0"/>
        <w:spacing w:after="0" w:line="240" w:lineRule="auto"/>
        <w:jc w:val="both"/>
        <w:rPr>
          <w:rFonts w:asciiTheme="minorHAnsi" w:hAnsiTheme="minorHAnsi" w:cstheme="minorHAnsi"/>
        </w:rPr>
      </w:pPr>
      <w:r w:rsidRPr="0080693B">
        <w:rPr>
          <w:rFonts w:asciiTheme="minorHAnsi" w:hAnsiTheme="minorHAnsi" w:cstheme="minorHAnsi"/>
        </w:rPr>
        <w:t xml:space="preserve">Is the child being sexually exploited during this time? </w:t>
      </w:r>
    </w:p>
    <w:p w14:paraId="6C279FBE" w14:textId="77777777" w:rsidR="00FD686C" w:rsidRPr="0080693B" w:rsidRDefault="00FD686C" w:rsidP="00EF304E">
      <w:pPr>
        <w:pStyle w:val="ListParagraph"/>
        <w:numPr>
          <w:ilvl w:val="0"/>
          <w:numId w:val="58"/>
        </w:numPr>
        <w:autoSpaceDE w:val="0"/>
        <w:autoSpaceDN w:val="0"/>
        <w:adjustRightInd w:val="0"/>
        <w:spacing w:after="0" w:line="240" w:lineRule="auto"/>
        <w:jc w:val="both"/>
        <w:rPr>
          <w:rFonts w:asciiTheme="minorHAnsi" w:hAnsiTheme="minorHAnsi" w:cstheme="minorHAnsi"/>
        </w:rPr>
      </w:pPr>
      <w:r w:rsidRPr="0080693B">
        <w:rPr>
          <w:rFonts w:asciiTheme="minorHAnsi" w:hAnsiTheme="minorHAnsi" w:cstheme="minorHAnsi"/>
        </w:rPr>
        <w:t>Is the child late because of a caring responsibility?</w:t>
      </w:r>
    </w:p>
    <w:p w14:paraId="47283A47" w14:textId="77777777" w:rsidR="00FD686C" w:rsidRPr="0080693B" w:rsidRDefault="00FD686C" w:rsidP="00EF304E">
      <w:pPr>
        <w:pStyle w:val="ListParagraph"/>
        <w:numPr>
          <w:ilvl w:val="0"/>
          <w:numId w:val="58"/>
        </w:numPr>
        <w:autoSpaceDE w:val="0"/>
        <w:autoSpaceDN w:val="0"/>
        <w:adjustRightInd w:val="0"/>
        <w:spacing w:after="0" w:line="240" w:lineRule="auto"/>
        <w:jc w:val="both"/>
        <w:rPr>
          <w:rFonts w:asciiTheme="minorHAnsi" w:hAnsiTheme="minorHAnsi" w:cstheme="minorHAnsi"/>
        </w:rPr>
      </w:pPr>
      <w:r w:rsidRPr="0080693B">
        <w:rPr>
          <w:rFonts w:asciiTheme="minorHAnsi" w:hAnsiTheme="minorHAnsi" w:cstheme="minorHAnsi"/>
        </w:rPr>
        <w:t xml:space="preserve">Has he or she been directly or indirectly affected by substance misuse? </w:t>
      </w:r>
    </w:p>
    <w:p w14:paraId="6D50922D" w14:textId="77777777" w:rsidR="00FD686C" w:rsidRPr="0080693B" w:rsidRDefault="00FD686C" w:rsidP="00EF304E">
      <w:pPr>
        <w:pStyle w:val="ListParagraph"/>
        <w:numPr>
          <w:ilvl w:val="0"/>
          <w:numId w:val="58"/>
        </w:numPr>
        <w:autoSpaceDE w:val="0"/>
        <w:autoSpaceDN w:val="0"/>
        <w:adjustRightInd w:val="0"/>
        <w:spacing w:after="0" w:line="240" w:lineRule="auto"/>
        <w:jc w:val="both"/>
        <w:rPr>
          <w:rFonts w:asciiTheme="minorHAnsi" w:hAnsiTheme="minorHAnsi" w:cstheme="minorHAnsi"/>
        </w:rPr>
      </w:pPr>
      <w:r w:rsidRPr="0080693B">
        <w:rPr>
          <w:rFonts w:asciiTheme="minorHAnsi" w:hAnsiTheme="minorHAnsi" w:cstheme="minorHAnsi"/>
        </w:rPr>
        <w:t>Are other pupils routinely missing the same lessons, and does this raise other risks or concerns?</w:t>
      </w:r>
    </w:p>
    <w:p w14:paraId="4704C720" w14:textId="77777777" w:rsidR="00FD686C" w:rsidRPr="0080693B" w:rsidRDefault="00FD686C" w:rsidP="00EF304E">
      <w:pPr>
        <w:pStyle w:val="ListParagraph"/>
        <w:numPr>
          <w:ilvl w:val="0"/>
          <w:numId w:val="58"/>
        </w:numPr>
        <w:autoSpaceDE w:val="0"/>
        <w:autoSpaceDN w:val="0"/>
        <w:adjustRightInd w:val="0"/>
        <w:spacing w:after="0" w:line="240" w:lineRule="auto"/>
        <w:jc w:val="both"/>
        <w:rPr>
          <w:rFonts w:asciiTheme="minorHAnsi" w:hAnsiTheme="minorHAnsi" w:cstheme="minorHAnsi"/>
        </w:rPr>
      </w:pPr>
      <w:r w:rsidRPr="0080693B">
        <w:rPr>
          <w:rFonts w:asciiTheme="minorHAnsi" w:hAnsiTheme="minorHAnsi" w:cstheme="minorHAnsi"/>
        </w:rPr>
        <w:t xml:space="preserve">Is the lesson being missed one that would cause bruising or injuries to become visible? </w:t>
      </w:r>
    </w:p>
    <w:p w14:paraId="09D9366E" w14:textId="77777777" w:rsidR="0080693B" w:rsidRDefault="0080693B" w:rsidP="00FD686C">
      <w:pPr>
        <w:autoSpaceDE w:val="0"/>
        <w:autoSpaceDN w:val="0"/>
        <w:adjustRightInd w:val="0"/>
        <w:spacing w:after="0" w:line="240" w:lineRule="auto"/>
        <w:jc w:val="both"/>
        <w:rPr>
          <w:rFonts w:asciiTheme="minorHAnsi" w:hAnsiTheme="minorHAnsi" w:cstheme="minorHAnsi"/>
        </w:rPr>
      </w:pPr>
    </w:p>
    <w:p w14:paraId="1D57FD5B" w14:textId="715FF8D0" w:rsidR="00FD686C" w:rsidRPr="0080693B" w:rsidRDefault="00FD686C" w:rsidP="00FD686C">
      <w:pPr>
        <w:autoSpaceDE w:val="0"/>
        <w:autoSpaceDN w:val="0"/>
        <w:adjustRightInd w:val="0"/>
        <w:spacing w:after="0" w:line="240" w:lineRule="auto"/>
        <w:jc w:val="both"/>
        <w:rPr>
          <w:rFonts w:asciiTheme="minorHAnsi" w:hAnsiTheme="minorHAnsi" w:cstheme="minorHAnsi"/>
        </w:rPr>
      </w:pPr>
      <w:r w:rsidRPr="0080693B">
        <w:rPr>
          <w:rFonts w:asciiTheme="minorHAnsi" w:hAnsiTheme="minorHAnsi" w:cstheme="minorHAnsi"/>
        </w:rPr>
        <w:t xml:space="preserve">Children missing single days: </w:t>
      </w:r>
    </w:p>
    <w:p w14:paraId="539F40A8" w14:textId="77777777" w:rsidR="00FD686C" w:rsidRPr="0080693B" w:rsidRDefault="00FD686C" w:rsidP="00EF304E">
      <w:pPr>
        <w:pStyle w:val="ListParagraph"/>
        <w:numPr>
          <w:ilvl w:val="0"/>
          <w:numId w:val="59"/>
        </w:numPr>
        <w:autoSpaceDE w:val="0"/>
        <w:autoSpaceDN w:val="0"/>
        <w:adjustRightInd w:val="0"/>
        <w:spacing w:after="0" w:line="240" w:lineRule="auto"/>
        <w:jc w:val="both"/>
        <w:rPr>
          <w:rFonts w:asciiTheme="minorHAnsi" w:hAnsiTheme="minorHAnsi" w:cstheme="minorHAnsi"/>
        </w:rPr>
      </w:pPr>
      <w:r w:rsidRPr="0080693B">
        <w:rPr>
          <w:rFonts w:asciiTheme="minorHAnsi" w:hAnsiTheme="minorHAnsi" w:cstheme="minorHAnsi"/>
        </w:rPr>
        <w:t xml:space="preserve">Is there a pattern in the day missed? </w:t>
      </w:r>
    </w:p>
    <w:p w14:paraId="1F805A81" w14:textId="77777777" w:rsidR="00FD686C" w:rsidRPr="0080693B" w:rsidRDefault="00FD686C" w:rsidP="00EF304E">
      <w:pPr>
        <w:pStyle w:val="ListParagraph"/>
        <w:numPr>
          <w:ilvl w:val="0"/>
          <w:numId w:val="59"/>
        </w:numPr>
        <w:autoSpaceDE w:val="0"/>
        <w:autoSpaceDN w:val="0"/>
        <w:adjustRightInd w:val="0"/>
        <w:spacing w:after="0" w:line="240" w:lineRule="auto"/>
        <w:jc w:val="both"/>
        <w:rPr>
          <w:rFonts w:asciiTheme="minorHAnsi" w:hAnsiTheme="minorHAnsi" w:cstheme="minorHAnsi"/>
        </w:rPr>
      </w:pPr>
      <w:r w:rsidRPr="0080693B">
        <w:rPr>
          <w:rFonts w:asciiTheme="minorHAnsi" w:hAnsiTheme="minorHAnsi" w:cstheme="minorHAnsi"/>
        </w:rPr>
        <w:t xml:space="preserve">Is it before or after the weekend suggesting the child is away from the area? </w:t>
      </w:r>
    </w:p>
    <w:p w14:paraId="1A1CC8CE" w14:textId="77777777" w:rsidR="00FD686C" w:rsidRPr="0080693B" w:rsidRDefault="00FD686C" w:rsidP="00EF304E">
      <w:pPr>
        <w:pStyle w:val="ListParagraph"/>
        <w:numPr>
          <w:ilvl w:val="0"/>
          <w:numId w:val="59"/>
        </w:numPr>
        <w:autoSpaceDE w:val="0"/>
        <w:autoSpaceDN w:val="0"/>
        <w:adjustRightInd w:val="0"/>
        <w:spacing w:after="0" w:line="240" w:lineRule="auto"/>
        <w:jc w:val="both"/>
        <w:rPr>
          <w:rFonts w:asciiTheme="minorHAnsi" w:hAnsiTheme="minorHAnsi" w:cstheme="minorHAnsi"/>
        </w:rPr>
      </w:pPr>
      <w:r w:rsidRPr="0080693B">
        <w:rPr>
          <w:rFonts w:asciiTheme="minorHAnsi" w:hAnsiTheme="minorHAnsi" w:cstheme="minorHAnsi"/>
        </w:rPr>
        <w:t xml:space="preserve">Are there specific lessons or members of staff on these days? </w:t>
      </w:r>
    </w:p>
    <w:p w14:paraId="5D503451" w14:textId="77777777" w:rsidR="00FD686C" w:rsidRPr="0080693B" w:rsidRDefault="00FD686C" w:rsidP="00EF304E">
      <w:pPr>
        <w:pStyle w:val="ListParagraph"/>
        <w:numPr>
          <w:ilvl w:val="0"/>
          <w:numId w:val="59"/>
        </w:numPr>
        <w:autoSpaceDE w:val="0"/>
        <w:autoSpaceDN w:val="0"/>
        <w:adjustRightInd w:val="0"/>
        <w:spacing w:after="0" w:line="240" w:lineRule="auto"/>
        <w:jc w:val="both"/>
        <w:rPr>
          <w:rFonts w:asciiTheme="minorHAnsi" w:hAnsiTheme="minorHAnsi" w:cstheme="minorHAnsi"/>
        </w:rPr>
      </w:pPr>
      <w:r w:rsidRPr="0080693B">
        <w:rPr>
          <w:rFonts w:asciiTheme="minorHAnsi" w:hAnsiTheme="minorHAnsi" w:cstheme="minorHAnsi"/>
        </w:rPr>
        <w:t xml:space="preserve">Is the parent informing the school of the absence on the day? </w:t>
      </w:r>
    </w:p>
    <w:p w14:paraId="68F3EB14" w14:textId="77777777" w:rsidR="00FD686C" w:rsidRPr="0080693B" w:rsidRDefault="00FD686C" w:rsidP="00EF304E">
      <w:pPr>
        <w:pStyle w:val="ListParagraph"/>
        <w:numPr>
          <w:ilvl w:val="0"/>
          <w:numId w:val="59"/>
        </w:numPr>
        <w:autoSpaceDE w:val="0"/>
        <w:autoSpaceDN w:val="0"/>
        <w:adjustRightInd w:val="0"/>
        <w:spacing w:after="0" w:line="240" w:lineRule="auto"/>
        <w:jc w:val="both"/>
        <w:rPr>
          <w:rFonts w:asciiTheme="minorHAnsi" w:hAnsiTheme="minorHAnsi" w:cstheme="minorHAnsi"/>
        </w:rPr>
      </w:pPr>
      <w:r w:rsidRPr="0080693B">
        <w:rPr>
          <w:rFonts w:asciiTheme="minorHAnsi" w:hAnsiTheme="minorHAnsi" w:cstheme="minorHAnsi"/>
        </w:rPr>
        <w:t xml:space="preserve">Are missing days reported back to parents to confirm their awareness? </w:t>
      </w:r>
    </w:p>
    <w:p w14:paraId="708E4E6E" w14:textId="77777777" w:rsidR="00FD686C" w:rsidRPr="0080693B" w:rsidRDefault="00FD686C" w:rsidP="00EF304E">
      <w:pPr>
        <w:pStyle w:val="ListParagraph"/>
        <w:numPr>
          <w:ilvl w:val="0"/>
          <w:numId w:val="59"/>
        </w:numPr>
        <w:autoSpaceDE w:val="0"/>
        <w:autoSpaceDN w:val="0"/>
        <w:adjustRightInd w:val="0"/>
        <w:spacing w:after="0" w:line="240" w:lineRule="auto"/>
        <w:jc w:val="both"/>
        <w:rPr>
          <w:rFonts w:asciiTheme="minorHAnsi" w:hAnsiTheme="minorHAnsi" w:cstheme="minorHAnsi"/>
        </w:rPr>
      </w:pPr>
      <w:r w:rsidRPr="0080693B">
        <w:rPr>
          <w:rFonts w:asciiTheme="minorHAnsi" w:hAnsiTheme="minorHAnsi" w:cstheme="minorHAnsi"/>
        </w:rPr>
        <w:t>Is the child being sexually exploited during this day?</w:t>
      </w:r>
    </w:p>
    <w:p w14:paraId="1E63CEF2" w14:textId="77777777" w:rsidR="00FD686C" w:rsidRPr="0080693B" w:rsidRDefault="00FD686C" w:rsidP="00EF304E">
      <w:pPr>
        <w:pStyle w:val="ListParagraph"/>
        <w:numPr>
          <w:ilvl w:val="0"/>
          <w:numId w:val="59"/>
        </w:numPr>
        <w:autoSpaceDE w:val="0"/>
        <w:autoSpaceDN w:val="0"/>
        <w:adjustRightInd w:val="0"/>
        <w:spacing w:after="0" w:line="240" w:lineRule="auto"/>
        <w:jc w:val="both"/>
        <w:rPr>
          <w:rFonts w:asciiTheme="minorHAnsi" w:hAnsiTheme="minorHAnsi" w:cstheme="minorHAnsi"/>
        </w:rPr>
      </w:pPr>
      <w:r w:rsidRPr="0080693B">
        <w:rPr>
          <w:rFonts w:asciiTheme="minorHAnsi" w:hAnsiTheme="minorHAnsi" w:cstheme="minorHAnsi"/>
        </w:rPr>
        <w:t>Do the parents appear to be aware?</w:t>
      </w:r>
    </w:p>
    <w:p w14:paraId="7606CC7D" w14:textId="77777777" w:rsidR="00FD686C" w:rsidRPr="0080693B" w:rsidRDefault="00FD686C" w:rsidP="00EF304E">
      <w:pPr>
        <w:pStyle w:val="ListParagraph"/>
        <w:numPr>
          <w:ilvl w:val="0"/>
          <w:numId w:val="59"/>
        </w:numPr>
        <w:autoSpaceDE w:val="0"/>
        <w:autoSpaceDN w:val="0"/>
        <w:adjustRightInd w:val="0"/>
        <w:spacing w:after="0" w:line="240" w:lineRule="auto"/>
        <w:jc w:val="both"/>
        <w:rPr>
          <w:rFonts w:asciiTheme="minorHAnsi" w:hAnsiTheme="minorHAnsi" w:cstheme="minorHAnsi"/>
        </w:rPr>
      </w:pPr>
      <w:r w:rsidRPr="0080693B">
        <w:rPr>
          <w:rFonts w:asciiTheme="minorHAnsi" w:hAnsiTheme="minorHAnsi" w:cstheme="minorHAnsi"/>
        </w:rPr>
        <w:t xml:space="preserve">Are the pupil’s peers making comments or suggestions as to whereabouts of the pupil? </w:t>
      </w:r>
    </w:p>
    <w:p w14:paraId="7DDFC88C" w14:textId="77777777" w:rsidR="00FD686C" w:rsidRPr="0080693B" w:rsidRDefault="00FD686C" w:rsidP="00FD686C">
      <w:pPr>
        <w:autoSpaceDE w:val="0"/>
        <w:autoSpaceDN w:val="0"/>
        <w:adjustRightInd w:val="0"/>
        <w:spacing w:after="0" w:line="240" w:lineRule="auto"/>
        <w:ind w:left="360"/>
        <w:jc w:val="both"/>
        <w:rPr>
          <w:rFonts w:asciiTheme="minorHAnsi" w:hAnsiTheme="minorHAnsi" w:cstheme="minorHAnsi"/>
        </w:rPr>
      </w:pPr>
      <w:r w:rsidRPr="0080693B">
        <w:rPr>
          <w:rFonts w:asciiTheme="minorHAnsi" w:hAnsiTheme="minorHAnsi" w:cstheme="minorHAnsi"/>
        </w:rPr>
        <w:t xml:space="preserve">Children with continuous days of absence: </w:t>
      </w:r>
    </w:p>
    <w:p w14:paraId="0D1DADDB" w14:textId="77777777" w:rsidR="00FD686C" w:rsidRPr="0080693B" w:rsidRDefault="00FD686C" w:rsidP="00EF304E">
      <w:pPr>
        <w:pStyle w:val="ListParagraph"/>
        <w:numPr>
          <w:ilvl w:val="0"/>
          <w:numId w:val="60"/>
        </w:numPr>
        <w:autoSpaceDE w:val="0"/>
        <w:autoSpaceDN w:val="0"/>
        <w:adjustRightInd w:val="0"/>
        <w:spacing w:after="0" w:line="240" w:lineRule="auto"/>
        <w:jc w:val="both"/>
        <w:rPr>
          <w:rFonts w:asciiTheme="minorHAnsi" w:hAnsiTheme="minorHAnsi" w:cstheme="minorHAnsi"/>
        </w:rPr>
      </w:pPr>
      <w:r w:rsidRPr="0080693B">
        <w:rPr>
          <w:rFonts w:asciiTheme="minorHAnsi" w:hAnsiTheme="minorHAnsi" w:cstheme="minorHAnsi"/>
        </w:rPr>
        <w:t xml:space="preserve">Has the school been able to make contact with the parent? </w:t>
      </w:r>
    </w:p>
    <w:p w14:paraId="46A35BF0" w14:textId="77777777" w:rsidR="00FD686C" w:rsidRPr="0080693B" w:rsidRDefault="00FD686C" w:rsidP="00EF304E">
      <w:pPr>
        <w:pStyle w:val="ListParagraph"/>
        <w:numPr>
          <w:ilvl w:val="0"/>
          <w:numId w:val="60"/>
        </w:numPr>
        <w:autoSpaceDE w:val="0"/>
        <w:autoSpaceDN w:val="0"/>
        <w:adjustRightInd w:val="0"/>
        <w:spacing w:after="0" w:line="240" w:lineRule="auto"/>
        <w:jc w:val="both"/>
        <w:rPr>
          <w:rFonts w:asciiTheme="minorHAnsi" w:hAnsiTheme="minorHAnsi" w:cstheme="minorHAnsi"/>
        </w:rPr>
      </w:pPr>
      <w:r w:rsidRPr="0080693B">
        <w:rPr>
          <w:rFonts w:asciiTheme="minorHAnsi" w:hAnsiTheme="minorHAnsi" w:cstheme="minorHAnsi"/>
        </w:rPr>
        <w:t xml:space="preserve">Is medical evidence being provided? </w:t>
      </w:r>
    </w:p>
    <w:p w14:paraId="040AD491" w14:textId="77777777" w:rsidR="00FD686C" w:rsidRPr="0080693B" w:rsidRDefault="00FD686C" w:rsidP="00EF304E">
      <w:pPr>
        <w:pStyle w:val="ListParagraph"/>
        <w:numPr>
          <w:ilvl w:val="0"/>
          <w:numId w:val="60"/>
        </w:numPr>
        <w:autoSpaceDE w:val="0"/>
        <w:autoSpaceDN w:val="0"/>
        <w:adjustRightInd w:val="0"/>
        <w:spacing w:after="0" w:line="240" w:lineRule="auto"/>
        <w:jc w:val="both"/>
        <w:rPr>
          <w:rFonts w:asciiTheme="minorHAnsi" w:hAnsiTheme="minorHAnsi" w:cstheme="minorHAnsi"/>
        </w:rPr>
      </w:pPr>
      <w:r w:rsidRPr="0080693B">
        <w:rPr>
          <w:rFonts w:asciiTheme="minorHAnsi" w:hAnsiTheme="minorHAnsi" w:cstheme="minorHAnsi"/>
        </w:rPr>
        <w:t xml:space="preserve">Are siblings attending school (either our or local schools)? </w:t>
      </w:r>
    </w:p>
    <w:p w14:paraId="2E897201" w14:textId="77777777" w:rsidR="00FD686C" w:rsidRPr="0080693B" w:rsidRDefault="00FD686C" w:rsidP="00EF304E">
      <w:pPr>
        <w:pStyle w:val="ListParagraph"/>
        <w:numPr>
          <w:ilvl w:val="0"/>
          <w:numId w:val="60"/>
        </w:numPr>
        <w:autoSpaceDE w:val="0"/>
        <w:autoSpaceDN w:val="0"/>
        <w:adjustRightInd w:val="0"/>
        <w:spacing w:after="0" w:line="240" w:lineRule="auto"/>
        <w:jc w:val="both"/>
        <w:rPr>
          <w:rFonts w:asciiTheme="minorHAnsi" w:hAnsiTheme="minorHAnsi" w:cstheme="minorHAnsi"/>
        </w:rPr>
      </w:pPr>
      <w:r w:rsidRPr="0080693B">
        <w:rPr>
          <w:rFonts w:asciiTheme="minorHAnsi" w:hAnsiTheme="minorHAnsi" w:cstheme="minorHAnsi"/>
        </w:rPr>
        <w:t xml:space="preserve">Did we have any concerns about radicalisation, FGM, forced marriage, honour based violence, sexual exploitation? </w:t>
      </w:r>
    </w:p>
    <w:p w14:paraId="69E75419" w14:textId="77777777" w:rsidR="00FD686C" w:rsidRPr="0080693B" w:rsidRDefault="00FD686C" w:rsidP="00EF304E">
      <w:pPr>
        <w:pStyle w:val="ListParagraph"/>
        <w:numPr>
          <w:ilvl w:val="0"/>
          <w:numId w:val="60"/>
        </w:numPr>
        <w:autoSpaceDE w:val="0"/>
        <w:autoSpaceDN w:val="0"/>
        <w:adjustRightInd w:val="0"/>
        <w:spacing w:after="0" w:line="240" w:lineRule="auto"/>
        <w:jc w:val="both"/>
        <w:rPr>
          <w:rFonts w:asciiTheme="minorHAnsi" w:hAnsiTheme="minorHAnsi" w:cstheme="minorHAnsi"/>
        </w:rPr>
      </w:pPr>
      <w:r w:rsidRPr="0080693B">
        <w:rPr>
          <w:rFonts w:asciiTheme="minorHAnsi" w:hAnsiTheme="minorHAnsi" w:cstheme="minorHAnsi"/>
        </w:rPr>
        <w:t>Have we had any concerns about physical or sexual abuse?</w:t>
      </w:r>
    </w:p>
    <w:p w14:paraId="6A9224B6" w14:textId="77777777" w:rsidR="00FD686C" w:rsidRPr="0080693B" w:rsidRDefault="00FD686C" w:rsidP="00FD686C">
      <w:pPr>
        <w:autoSpaceDE w:val="0"/>
        <w:autoSpaceDN w:val="0"/>
        <w:adjustRightInd w:val="0"/>
        <w:spacing w:after="0" w:line="240" w:lineRule="auto"/>
        <w:jc w:val="both"/>
        <w:rPr>
          <w:rFonts w:asciiTheme="minorHAnsi" w:hAnsiTheme="minorHAnsi" w:cstheme="minorHAnsi"/>
        </w:rPr>
      </w:pPr>
    </w:p>
    <w:p w14:paraId="5E9682CC" w14:textId="77777777" w:rsidR="00FD686C" w:rsidRPr="0080693B" w:rsidRDefault="00FD686C" w:rsidP="00FD686C">
      <w:pPr>
        <w:autoSpaceDE w:val="0"/>
        <w:autoSpaceDN w:val="0"/>
        <w:adjustRightInd w:val="0"/>
        <w:spacing w:after="0" w:line="240" w:lineRule="auto"/>
        <w:jc w:val="both"/>
        <w:rPr>
          <w:rFonts w:asciiTheme="minorHAnsi" w:hAnsiTheme="minorHAnsi" w:cstheme="minorHAnsi"/>
          <w:b/>
        </w:rPr>
      </w:pPr>
      <w:r w:rsidRPr="0080693B">
        <w:rPr>
          <w:rFonts w:asciiTheme="minorHAnsi" w:hAnsiTheme="minorHAnsi" w:cstheme="minorHAnsi"/>
          <w:b/>
        </w:rPr>
        <w:t>Forced Marriage</w:t>
      </w:r>
    </w:p>
    <w:p w14:paraId="4F24C14C" w14:textId="77777777" w:rsidR="00FD686C" w:rsidRPr="0080693B" w:rsidRDefault="00FD686C" w:rsidP="00FD686C">
      <w:pPr>
        <w:autoSpaceDE w:val="0"/>
        <w:autoSpaceDN w:val="0"/>
        <w:adjustRightInd w:val="0"/>
        <w:spacing w:after="0" w:line="240" w:lineRule="auto"/>
        <w:jc w:val="both"/>
        <w:rPr>
          <w:rFonts w:asciiTheme="minorHAnsi" w:hAnsiTheme="minorHAnsi" w:cstheme="minorHAnsi"/>
        </w:rPr>
      </w:pPr>
      <w:r w:rsidRPr="0080693B">
        <w:rPr>
          <w:rFonts w:asciiTheme="minorHAnsi" w:hAnsiTheme="minorHAnsi" w:cstheme="minorHAnsi"/>
        </w:rPr>
        <w:t xml:space="preserve">In the case of children: ‘a forced marriage is a marriage in which one or both spouses cannot consent to the marriage and duress is involved. Duress can include physical, psychological, financial, sexual and emotional pressure.’ In developing countries 11% of girls are married before the age of 15. One in 3 victims of forced marriage in the U.K. are under 18. It is important that all members of staff recognise the presenting symptoms, how to respond if there are concerns and where to turn for advice.  Advice and help can be obtained nationally through the Forced Marriage Unit and locally through the local police safeguarding team or children’s social care.  The school’s policies and practices reflect the fact that, while all members of staff have important responsibilities with regard to pupils who may be at risk of forced marriage, they should not undertake roles in this regard that are most appropriately discharged by other children’s services professionals, such as police officers or social workers. </w:t>
      </w:r>
    </w:p>
    <w:p w14:paraId="50185DBF" w14:textId="77777777" w:rsidR="00FD686C" w:rsidRPr="0080693B" w:rsidRDefault="00FD686C" w:rsidP="00FD686C">
      <w:pPr>
        <w:autoSpaceDE w:val="0"/>
        <w:autoSpaceDN w:val="0"/>
        <w:adjustRightInd w:val="0"/>
        <w:spacing w:after="0" w:line="240" w:lineRule="auto"/>
        <w:jc w:val="both"/>
        <w:rPr>
          <w:rFonts w:asciiTheme="minorHAnsi" w:hAnsiTheme="minorHAnsi" w:cstheme="minorHAnsi"/>
        </w:rPr>
      </w:pPr>
      <w:r w:rsidRPr="0080693B">
        <w:rPr>
          <w:rFonts w:asciiTheme="minorHAnsi" w:hAnsiTheme="minorHAnsi" w:cstheme="minorHAnsi"/>
        </w:rPr>
        <w:t xml:space="preserve">Characteristics that may indicate forced marriage: </w:t>
      </w:r>
    </w:p>
    <w:p w14:paraId="51D139C2" w14:textId="77777777" w:rsidR="00FD686C" w:rsidRPr="0080693B" w:rsidRDefault="00FD686C" w:rsidP="00FD686C">
      <w:pPr>
        <w:autoSpaceDE w:val="0"/>
        <w:autoSpaceDN w:val="0"/>
        <w:adjustRightInd w:val="0"/>
        <w:spacing w:after="0" w:line="240" w:lineRule="auto"/>
        <w:jc w:val="both"/>
        <w:rPr>
          <w:rFonts w:asciiTheme="minorHAnsi" w:hAnsiTheme="minorHAnsi" w:cstheme="minorHAnsi"/>
        </w:rPr>
      </w:pPr>
      <w:r w:rsidRPr="0080693B">
        <w:rPr>
          <w:rFonts w:asciiTheme="minorHAnsi" w:hAnsiTheme="minorHAnsi" w:cstheme="minorHAnsi"/>
        </w:rPr>
        <w:t xml:space="preserve">While individual cases of forced marriage, and attempted forced marriage, are often very particular, they are likely to share a number of common and important characteristics, including: </w:t>
      </w:r>
    </w:p>
    <w:p w14:paraId="62A1AB5B" w14:textId="77777777" w:rsidR="00FD686C" w:rsidRPr="0080693B" w:rsidRDefault="00FD686C" w:rsidP="00FD686C">
      <w:pPr>
        <w:autoSpaceDE w:val="0"/>
        <w:autoSpaceDN w:val="0"/>
        <w:adjustRightInd w:val="0"/>
        <w:spacing w:after="0" w:line="240" w:lineRule="auto"/>
        <w:ind w:left="720"/>
        <w:jc w:val="both"/>
        <w:rPr>
          <w:rFonts w:asciiTheme="minorHAnsi" w:hAnsiTheme="minorHAnsi" w:cstheme="minorHAnsi"/>
        </w:rPr>
      </w:pPr>
      <w:r w:rsidRPr="0080693B">
        <w:rPr>
          <w:rFonts w:asciiTheme="minorHAnsi" w:hAnsiTheme="minorHAnsi" w:cstheme="minorHAnsi"/>
        </w:rPr>
        <w:sym w:font="Symbol" w:char="F0B7"/>
      </w:r>
      <w:r w:rsidRPr="0080693B">
        <w:rPr>
          <w:rFonts w:asciiTheme="minorHAnsi" w:hAnsiTheme="minorHAnsi" w:cstheme="minorHAnsi"/>
        </w:rPr>
        <w:t xml:space="preserve"> an extended absence from school/college, including truancy; </w:t>
      </w:r>
    </w:p>
    <w:p w14:paraId="6F37A0C4" w14:textId="77777777" w:rsidR="00FD686C" w:rsidRPr="0080693B" w:rsidRDefault="00FD686C" w:rsidP="00FD686C">
      <w:pPr>
        <w:autoSpaceDE w:val="0"/>
        <w:autoSpaceDN w:val="0"/>
        <w:adjustRightInd w:val="0"/>
        <w:spacing w:after="0" w:line="240" w:lineRule="auto"/>
        <w:ind w:left="720"/>
        <w:jc w:val="both"/>
        <w:rPr>
          <w:rFonts w:asciiTheme="minorHAnsi" w:hAnsiTheme="minorHAnsi" w:cstheme="minorHAnsi"/>
        </w:rPr>
      </w:pPr>
      <w:r w:rsidRPr="0080693B">
        <w:rPr>
          <w:rFonts w:asciiTheme="minorHAnsi" w:hAnsiTheme="minorHAnsi" w:cstheme="minorHAnsi"/>
        </w:rPr>
        <w:sym w:font="Symbol" w:char="F0B7"/>
      </w:r>
      <w:r w:rsidRPr="0080693B">
        <w:rPr>
          <w:rFonts w:asciiTheme="minorHAnsi" w:hAnsiTheme="minorHAnsi" w:cstheme="minorHAnsi"/>
        </w:rPr>
        <w:t xml:space="preserve"> a dip in performance or sudden signs of low motivation; </w:t>
      </w:r>
    </w:p>
    <w:p w14:paraId="441F6FD2" w14:textId="77777777" w:rsidR="00FD686C" w:rsidRPr="0080693B" w:rsidRDefault="00FD686C" w:rsidP="00FD686C">
      <w:pPr>
        <w:autoSpaceDE w:val="0"/>
        <w:autoSpaceDN w:val="0"/>
        <w:adjustRightInd w:val="0"/>
        <w:spacing w:after="0" w:line="240" w:lineRule="auto"/>
        <w:ind w:left="720"/>
        <w:jc w:val="both"/>
        <w:rPr>
          <w:rFonts w:asciiTheme="minorHAnsi" w:hAnsiTheme="minorHAnsi" w:cstheme="minorHAnsi"/>
        </w:rPr>
      </w:pPr>
      <w:r w:rsidRPr="0080693B">
        <w:rPr>
          <w:rFonts w:asciiTheme="minorHAnsi" w:hAnsiTheme="minorHAnsi" w:cstheme="minorHAnsi"/>
        </w:rPr>
        <w:sym w:font="Symbol" w:char="F0B7"/>
      </w:r>
      <w:r w:rsidRPr="0080693B">
        <w:rPr>
          <w:rFonts w:asciiTheme="minorHAnsi" w:hAnsiTheme="minorHAnsi" w:cstheme="minorHAnsi"/>
        </w:rPr>
        <w:t xml:space="preserve"> excessive parental restriction and control of movements; </w:t>
      </w:r>
    </w:p>
    <w:p w14:paraId="0511A56F" w14:textId="77777777" w:rsidR="00FD686C" w:rsidRPr="0080693B" w:rsidRDefault="00FD686C" w:rsidP="00FD686C">
      <w:pPr>
        <w:autoSpaceDE w:val="0"/>
        <w:autoSpaceDN w:val="0"/>
        <w:adjustRightInd w:val="0"/>
        <w:spacing w:after="0" w:line="240" w:lineRule="auto"/>
        <w:ind w:left="720"/>
        <w:jc w:val="both"/>
        <w:rPr>
          <w:rFonts w:asciiTheme="minorHAnsi" w:hAnsiTheme="minorHAnsi" w:cstheme="minorHAnsi"/>
        </w:rPr>
      </w:pPr>
      <w:r w:rsidRPr="0080693B">
        <w:rPr>
          <w:rFonts w:asciiTheme="minorHAnsi" w:hAnsiTheme="minorHAnsi" w:cstheme="minorHAnsi"/>
        </w:rPr>
        <w:sym w:font="Symbol" w:char="F0B7"/>
      </w:r>
      <w:r w:rsidRPr="0080693B">
        <w:rPr>
          <w:rFonts w:asciiTheme="minorHAnsi" w:hAnsiTheme="minorHAnsi" w:cstheme="minorHAnsi"/>
        </w:rPr>
        <w:t xml:space="preserve"> a history of siblings leaving education to marry early; </w:t>
      </w:r>
    </w:p>
    <w:p w14:paraId="11043425" w14:textId="77777777" w:rsidR="00FD686C" w:rsidRPr="0080693B" w:rsidRDefault="00FD686C" w:rsidP="00FD686C">
      <w:pPr>
        <w:autoSpaceDE w:val="0"/>
        <w:autoSpaceDN w:val="0"/>
        <w:adjustRightInd w:val="0"/>
        <w:spacing w:after="0" w:line="240" w:lineRule="auto"/>
        <w:ind w:left="720"/>
        <w:jc w:val="both"/>
        <w:rPr>
          <w:rFonts w:asciiTheme="minorHAnsi" w:hAnsiTheme="minorHAnsi" w:cstheme="minorHAnsi"/>
        </w:rPr>
      </w:pPr>
      <w:r w:rsidRPr="0080693B">
        <w:rPr>
          <w:rFonts w:asciiTheme="minorHAnsi" w:hAnsiTheme="minorHAnsi" w:cstheme="minorHAnsi"/>
        </w:rPr>
        <w:sym w:font="Symbol" w:char="F0B7"/>
      </w:r>
      <w:r w:rsidRPr="0080693B">
        <w:rPr>
          <w:rFonts w:asciiTheme="minorHAnsi" w:hAnsiTheme="minorHAnsi" w:cstheme="minorHAnsi"/>
        </w:rPr>
        <w:t xml:space="preserve"> poor performance, parental control of income and pupils being allowed only limited career choices; </w:t>
      </w:r>
    </w:p>
    <w:p w14:paraId="69513858" w14:textId="77777777" w:rsidR="00FD686C" w:rsidRPr="0080693B" w:rsidRDefault="00FD686C" w:rsidP="00FD686C">
      <w:pPr>
        <w:autoSpaceDE w:val="0"/>
        <w:autoSpaceDN w:val="0"/>
        <w:adjustRightInd w:val="0"/>
        <w:spacing w:after="0" w:line="240" w:lineRule="auto"/>
        <w:ind w:left="720"/>
        <w:jc w:val="both"/>
        <w:rPr>
          <w:rFonts w:asciiTheme="minorHAnsi" w:hAnsiTheme="minorHAnsi" w:cstheme="minorHAnsi"/>
        </w:rPr>
      </w:pPr>
      <w:r w:rsidRPr="0080693B">
        <w:rPr>
          <w:rFonts w:asciiTheme="minorHAnsi" w:hAnsiTheme="minorHAnsi" w:cstheme="minorHAnsi"/>
        </w:rPr>
        <w:sym w:font="Symbol" w:char="F0B7"/>
      </w:r>
      <w:r w:rsidRPr="0080693B">
        <w:rPr>
          <w:rFonts w:asciiTheme="minorHAnsi" w:hAnsiTheme="minorHAnsi" w:cstheme="minorHAnsi"/>
        </w:rPr>
        <w:t xml:space="preserve"> evidence of self-harm, treatment for depression, attempted suicide, social isolation, eating disorders or substance abuse; and/or </w:t>
      </w:r>
    </w:p>
    <w:p w14:paraId="6BEB7E0E" w14:textId="77777777" w:rsidR="00FD686C" w:rsidRPr="0080693B" w:rsidRDefault="00FD686C" w:rsidP="00FD686C">
      <w:pPr>
        <w:autoSpaceDE w:val="0"/>
        <w:autoSpaceDN w:val="0"/>
        <w:adjustRightInd w:val="0"/>
        <w:spacing w:after="0" w:line="240" w:lineRule="auto"/>
        <w:ind w:left="720"/>
        <w:jc w:val="both"/>
        <w:rPr>
          <w:rFonts w:asciiTheme="minorHAnsi" w:hAnsiTheme="minorHAnsi" w:cstheme="minorHAnsi"/>
        </w:rPr>
      </w:pPr>
      <w:r w:rsidRPr="0080693B">
        <w:rPr>
          <w:rFonts w:asciiTheme="minorHAnsi" w:hAnsiTheme="minorHAnsi" w:cstheme="minorHAnsi"/>
        </w:rPr>
        <w:sym w:font="Symbol" w:char="F0B7"/>
      </w:r>
      <w:r w:rsidRPr="0080693B">
        <w:rPr>
          <w:rFonts w:asciiTheme="minorHAnsi" w:hAnsiTheme="minorHAnsi" w:cstheme="minorHAnsi"/>
        </w:rPr>
        <w:t xml:space="preserve"> evidence of family disputes/conflict, domestic violence/abuse or running away from home. </w:t>
      </w:r>
    </w:p>
    <w:p w14:paraId="2ECE083E" w14:textId="446C9A49" w:rsidR="00A50CC7" w:rsidRPr="0080693B" w:rsidRDefault="00FD686C" w:rsidP="00212AF3">
      <w:pPr>
        <w:autoSpaceDE w:val="0"/>
        <w:autoSpaceDN w:val="0"/>
        <w:adjustRightInd w:val="0"/>
        <w:spacing w:after="0" w:line="240" w:lineRule="auto"/>
        <w:jc w:val="both"/>
        <w:rPr>
          <w:rFonts w:asciiTheme="minorHAnsi" w:hAnsiTheme="minorHAnsi" w:cstheme="minorHAnsi"/>
        </w:rPr>
      </w:pPr>
      <w:r w:rsidRPr="0080693B">
        <w:rPr>
          <w:rFonts w:asciiTheme="minorHAnsi" w:hAnsiTheme="minorHAnsi" w:cstheme="minorHAnsi"/>
        </w:rPr>
        <w:t xml:space="preserve">On their own, these characteristics may not indicate forced marriage.  However, it is important to be satisfied that, where these behaviours occur, they are not linked to forced marriage. It is also important to avoid making assumptions about an individual pupil’s circumstances or act on the basis of stereotyping.  For example, an extended holiday may be taken for entirely legitimate reasons and may not necessarily represent </w:t>
      </w:r>
      <w:r w:rsidR="005E5139" w:rsidRPr="0080693B">
        <w:rPr>
          <w:rFonts w:asciiTheme="minorHAnsi" w:hAnsiTheme="minorHAnsi" w:cstheme="minorHAnsi"/>
        </w:rPr>
        <w:t xml:space="preserve">a pretext for forced marriage. </w:t>
      </w:r>
    </w:p>
    <w:p w14:paraId="51FC24E3" w14:textId="77777777" w:rsidR="00F0427F" w:rsidRPr="0080693B" w:rsidRDefault="00F0427F" w:rsidP="00F0427F">
      <w:pPr>
        <w:pStyle w:val="ListParagraph"/>
        <w:autoSpaceDE w:val="0"/>
        <w:autoSpaceDN w:val="0"/>
        <w:adjustRightInd w:val="0"/>
        <w:spacing w:after="0" w:line="240" w:lineRule="auto"/>
        <w:jc w:val="both"/>
        <w:rPr>
          <w:rFonts w:asciiTheme="minorHAnsi" w:hAnsiTheme="minorHAnsi" w:cstheme="minorHAnsi"/>
          <w:b/>
          <w:bCs/>
        </w:rPr>
      </w:pPr>
    </w:p>
    <w:p w14:paraId="38E40933" w14:textId="77777777" w:rsidR="00EA0468" w:rsidRPr="00EA0468" w:rsidRDefault="00EA0468" w:rsidP="00EA0468">
      <w:pPr>
        <w:autoSpaceDE w:val="0"/>
        <w:autoSpaceDN w:val="0"/>
        <w:adjustRightInd w:val="0"/>
        <w:spacing w:after="0"/>
        <w:jc w:val="both"/>
        <w:outlineLvl w:val="0"/>
        <w:rPr>
          <w:rFonts w:asciiTheme="minorHAnsi" w:hAnsiTheme="minorHAnsi" w:cstheme="minorHAnsi"/>
          <w:b/>
          <w:bCs/>
        </w:rPr>
      </w:pPr>
      <w:bookmarkStart w:id="40" w:name="_Toc42504252"/>
      <w:r w:rsidRPr="00EA0468">
        <w:rPr>
          <w:rFonts w:asciiTheme="minorHAnsi" w:hAnsiTheme="minorHAnsi" w:cstheme="minorHAnsi"/>
          <w:b/>
        </w:rPr>
        <w:t>Definition of harm &amp; significant harm - adoption &amp; children act</w:t>
      </w:r>
      <w:r w:rsidRPr="00EA0468">
        <w:rPr>
          <w:rFonts w:asciiTheme="minorHAnsi" w:hAnsiTheme="minorHAnsi" w:cstheme="minorHAnsi"/>
          <w:b/>
          <w:bCs/>
        </w:rPr>
        <w:t xml:space="preserve"> </w:t>
      </w:r>
      <w:r w:rsidRPr="00EA0468">
        <w:rPr>
          <w:rFonts w:asciiTheme="minorHAnsi" w:hAnsiTheme="minorHAnsi" w:cstheme="minorHAnsi"/>
          <w:b/>
        </w:rPr>
        <w:t>2002 (section 10)</w:t>
      </w:r>
      <w:bookmarkEnd w:id="40"/>
    </w:p>
    <w:p w14:paraId="1F41BA61" w14:textId="77777777" w:rsidR="00EA0468" w:rsidRPr="002E586F" w:rsidRDefault="00EA0468" w:rsidP="00EA0468">
      <w:pPr>
        <w:autoSpaceDE w:val="0"/>
        <w:autoSpaceDN w:val="0"/>
        <w:adjustRightInd w:val="0"/>
        <w:spacing w:after="0" w:line="240" w:lineRule="auto"/>
        <w:jc w:val="both"/>
        <w:rPr>
          <w:rFonts w:asciiTheme="minorHAnsi" w:hAnsiTheme="minorHAnsi" w:cstheme="minorHAnsi"/>
          <w:color w:val="000000"/>
        </w:rPr>
      </w:pPr>
      <w:r w:rsidRPr="008F4181">
        <w:rPr>
          <w:rFonts w:asciiTheme="minorHAnsi" w:hAnsiTheme="minorHAnsi" w:cstheme="minorHAnsi"/>
          <w:color w:val="000000"/>
        </w:rPr>
        <w:t xml:space="preserve"> “Ill treatment or the impairment</w:t>
      </w:r>
      <w:r w:rsidRPr="002E586F">
        <w:rPr>
          <w:rFonts w:asciiTheme="minorHAnsi" w:hAnsiTheme="minorHAnsi" w:cstheme="minorHAnsi"/>
          <w:color w:val="000000"/>
        </w:rPr>
        <w:t xml:space="preserve"> of health or development (impairment suffered from seeing or hearing the ill treatment of another).”</w:t>
      </w:r>
    </w:p>
    <w:p w14:paraId="3797CE57" w14:textId="77777777" w:rsidR="00EA0468" w:rsidRPr="002E586F" w:rsidRDefault="00EA0468" w:rsidP="00EA0468">
      <w:pPr>
        <w:autoSpaceDE w:val="0"/>
        <w:autoSpaceDN w:val="0"/>
        <w:adjustRightInd w:val="0"/>
        <w:spacing w:after="0" w:line="240" w:lineRule="auto"/>
        <w:jc w:val="both"/>
        <w:rPr>
          <w:rFonts w:asciiTheme="minorHAnsi" w:hAnsiTheme="minorHAnsi" w:cstheme="minorHAnsi"/>
          <w:color w:val="000000"/>
        </w:rPr>
      </w:pPr>
      <w:r w:rsidRPr="002E586F">
        <w:rPr>
          <w:rFonts w:asciiTheme="minorHAnsi" w:hAnsiTheme="minorHAnsi" w:cstheme="minorHAnsi"/>
          <w:color w:val="000000"/>
        </w:rPr>
        <w:t>‘</w:t>
      </w:r>
      <w:r w:rsidRPr="002E586F">
        <w:rPr>
          <w:rFonts w:asciiTheme="minorHAnsi" w:hAnsiTheme="minorHAnsi" w:cstheme="minorHAnsi"/>
          <w:i/>
          <w:iCs/>
          <w:color w:val="000000"/>
        </w:rPr>
        <w:t>Development</w:t>
      </w:r>
      <w:r w:rsidRPr="002E586F">
        <w:rPr>
          <w:rFonts w:asciiTheme="minorHAnsi" w:hAnsiTheme="minorHAnsi" w:cstheme="minorHAnsi"/>
          <w:color w:val="000000"/>
        </w:rPr>
        <w:t>’ means physical, intellectual, emotional, social or behavioural development.</w:t>
      </w:r>
    </w:p>
    <w:p w14:paraId="55D3B4CC" w14:textId="77777777" w:rsidR="00EA0468" w:rsidRPr="002E586F" w:rsidRDefault="00EA0468" w:rsidP="00EA0468">
      <w:pPr>
        <w:autoSpaceDE w:val="0"/>
        <w:autoSpaceDN w:val="0"/>
        <w:adjustRightInd w:val="0"/>
        <w:spacing w:after="0" w:line="240" w:lineRule="auto"/>
        <w:jc w:val="both"/>
        <w:rPr>
          <w:rFonts w:asciiTheme="minorHAnsi" w:hAnsiTheme="minorHAnsi" w:cstheme="minorHAnsi"/>
          <w:color w:val="000000"/>
        </w:rPr>
      </w:pPr>
      <w:r w:rsidRPr="002E586F">
        <w:rPr>
          <w:rFonts w:asciiTheme="minorHAnsi" w:hAnsiTheme="minorHAnsi" w:cstheme="minorHAnsi"/>
          <w:color w:val="000000"/>
        </w:rPr>
        <w:t>‘</w:t>
      </w:r>
      <w:r w:rsidRPr="002E586F">
        <w:rPr>
          <w:rFonts w:asciiTheme="minorHAnsi" w:hAnsiTheme="minorHAnsi" w:cstheme="minorHAnsi"/>
          <w:i/>
          <w:iCs/>
          <w:color w:val="000000"/>
        </w:rPr>
        <w:t>Health</w:t>
      </w:r>
      <w:r w:rsidRPr="002E586F">
        <w:rPr>
          <w:rFonts w:asciiTheme="minorHAnsi" w:hAnsiTheme="minorHAnsi" w:cstheme="minorHAnsi"/>
          <w:color w:val="000000"/>
        </w:rPr>
        <w:t>’ means physical or mental health.</w:t>
      </w:r>
    </w:p>
    <w:p w14:paraId="35CBE41B" w14:textId="77777777" w:rsidR="00EA0468" w:rsidRPr="002E586F" w:rsidRDefault="00EA0468" w:rsidP="00EA0468">
      <w:pPr>
        <w:autoSpaceDE w:val="0"/>
        <w:autoSpaceDN w:val="0"/>
        <w:adjustRightInd w:val="0"/>
        <w:spacing w:after="0" w:line="240" w:lineRule="auto"/>
        <w:jc w:val="both"/>
        <w:rPr>
          <w:rFonts w:asciiTheme="minorHAnsi" w:hAnsiTheme="minorHAnsi" w:cstheme="minorHAnsi"/>
          <w:color w:val="000000"/>
        </w:rPr>
      </w:pPr>
      <w:r w:rsidRPr="002E586F">
        <w:rPr>
          <w:rFonts w:asciiTheme="minorHAnsi" w:hAnsiTheme="minorHAnsi" w:cstheme="minorHAnsi"/>
          <w:color w:val="000000"/>
        </w:rPr>
        <w:t>‘</w:t>
      </w:r>
      <w:r w:rsidRPr="002E586F">
        <w:rPr>
          <w:rFonts w:asciiTheme="minorHAnsi" w:hAnsiTheme="minorHAnsi" w:cstheme="minorHAnsi"/>
          <w:i/>
          <w:iCs/>
          <w:color w:val="000000"/>
        </w:rPr>
        <w:t>Ill treatment</w:t>
      </w:r>
      <w:r w:rsidRPr="002E586F">
        <w:rPr>
          <w:rFonts w:asciiTheme="minorHAnsi" w:hAnsiTheme="minorHAnsi" w:cstheme="minorHAnsi"/>
          <w:color w:val="000000"/>
        </w:rPr>
        <w:t>’ includes sexual abuse and forms of ill treatment which are not physical.</w:t>
      </w:r>
    </w:p>
    <w:p w14:paraId="69FAAC29" w14:textId="77777777" w:rsidR="00EA0468" w:rsidRPr="008F4181" w:rsidRDefault="00EA0468" w:rsidP="00EA0468">
      <w:pPr>
        <w:autoSpaceDE w:val="0"/>
        <w:autoSpaceDN w:val="0"/>
        <w:adjustRightInd w:val="0"/>
        <w:spacing w:after="0" w:line="240" w:lineRule="auto"/>
        <w:jc w:val="both"/>
        <w:rPr>
          <w:rFonts w:asciiTheme="minorHAnsi" w:hAnsiTheme="minorHAnsi" w:cstheme="minorHAnsi"/>
          <w:color w:val="000000"/>
        </w:rPr>
      </w:pPr>
      <w:r w:rsidRPr="002E586F">
        <w:rPr>
          <w:rFonts w:asciiTheme="minorHAnsi" w:hAnsiTheme="minorHAnsi" w:cstheme="minorHAnsi"/>
          <w:color w:val="000000"/>
        </w:rPr>
        <w:t xml:space="preserve">NB: The Adoption &amp; Children Act 2002 s120 amended the definition of harm to include those instances where a child may </w:t>
      </w:r>
      <w:r w:rsidRPr="008F4181">
        <w:rPr>
          <w:rFonts w:asciiTheme="minorHAnsi" w:hAnsiTheme="minorHAnsi" w:cstheme="minorHAnsi"/>
          <w:color w:val="000000"/>
        </w:rPr>
        <w:t>witness domestic violence.</w:t>
      </w:r>
    </w:p>
    <w:p w14:paraId="50AB7E41" w14:textId="77777777" w:rsidR="00EA0468" w:rsidRPr="008F4181" w:rsidRDefault="00EA0468" w:rsidP="00EA0468">
      <w:pPr>
        <w:autoSpaceDE w:val="0"/>
        <w:autoSpaceDN w:val="0"/>
        <w:adjustRightInd w:val="0"/>
        <w:spacing w:after="0" w:line="240" w:lineRule="auto"/>
        <w:rPr>
          <w:rFonts w:asciiTheme="minorHAnsi" w:hAnsiTheme="minorHAnsi" w:cstheme="minorHAnsi"/>
          <w:color w:val="000000"/>
        </w:rPr>
      </w:pPr>
    </w:p>
    <w:p w14:paraId="5E1769E4" w14:textId="77777777" w:rsidR="00EA0468" w:rsidRPr="00EA0468" w:rsidRDefault="00EA0468" w:rsidP="00EA0468">
      <w:pPr>
        <w:autoSpaceDE w:val="0"/>
        <w:autoSpaceDN w:val="0"/>
        <w:adjustRightInd w:val="0"/>
        <w:spacing w:after="0"/>
        <w:jc w:val="both"/>
        <w:outlineLvl w:val="0"/>
        <w:rPr>
          <w:rFonts w:asciiTheme="minorHAnsi" w:hAnsiTheme="minorHAnsi" w:cstheme="minorHAnsi"/>
          <w:b/>
        </w:rPr>
      </w:pPr>
      <w:bookmarkStart w:id="41" w:name="_Toc42504253"/>
      <w:r w:rsidRPr="00EA0468">
        <w:rPr>
          <w:rFonts w:asciiTheme="minorHAnsi" w:hAnsiTheme="minorHAnsi" w:cstheme="minorHAnsi"/>
          <w:b/>
        </w:rPr>
        <w:t>Recognition of significant harm.</w:t>
      </w:r>
      <w:bookmarkEnd w:id="41"/>
    </w:p>
    <w:p w14:paraId="43462758" w14:textId="77777777" w:rsidR="00EA0468" w:rsidRDefault="00EA0468" w:rsidP="00EA0468">
      <w:pPr>
        <w:autoSpaceDE w:val="0"/>
        <w:autoSpaceDN w:val="0"/>
        <w:adjustRightInd w:val="0"/>
        <w:spacing w:after="0" w:line="240" w:lineRule="auto"/>
        <w:jc w:val="both"/>
        <w:rPr>
          <w:rFonts w:asciiTheme="minorHAnsi" w:hAnsiTheme="minorHAnsi" w:cstheme="minorHAnsi"/>
          <w:color w:val="000000"/>
        </w:rPr>
      </w:pPr>
      <w:r w:rsidRPr="008F4181">
        <w:rPr>
          <w:rFonts w:asciiTheme="minorHAnsi" w:hAnsiTheme="minorHAnsi" w:cstheme="minorHAnsi"/>
          <w:color w:val="000000"/>
        </w:rPr>
        <w:t>Significant harm includes an allegation of a sexual nature or parents whose behavio</w:t>
      </w:r>
      <w:r>
        <w:rPr>
          <w:rFonts w:asciiTheme="minorHAnsi" w:hAnsiTheme="minorHAnsi" w:cstheme="minorHAnsi"/>
          <w:color w:val="000000"/>
        </w:rPr>
        <w:t>ur may present risk because of:</w:t>
      </w:r>
    </w:p>
    <w:p w14:paraId="75603ACD" w14:textId="77777777" w:rsidR="00EA0468" w:rsidRPr="008F4181" w:rsidRDefault="00EA0468" w:rsidP="00EF304E">
      <w:pPr>
        <w:pStyle w:val="ListParagraph"/>
        <w:numPr>
          <w:ilvl w:val="0"/>
          <w:numId w:val="73"/>
        </w:numPr>
        <w:autoSpaceDE w:val="0"/>
        <w:autoSpaceDN w:val="0"/>
        <w:adjustRightInd w:val="0"/>
        <w:spacing w:after="0" w:line="240" w:lineRule="auto"/>
        <w:jc w:val="both"/>
        <w:rPr>
          <w:rFonts w:asciiTheme="minorHAnsi" w:hAnsiTheme="minorHAnsi" w:cstheme="minorHAnsi"/>
          <w:color w:val="000000"/>
        </w:rPr>
      </w:pPr>
      <w:r w:rsidRPr="008F4181">
        <w:rPr>
          <w:rFonts w:asciiTheme="minorHAnsi" w:hAnsiTheme="minorHAnsi" w:cstheme="minorHAnsi"/>
          <w:color w:val="000000"/>
        </w:rPr>
        <w:t>Domestic violence, drug and alcohol abuse and mental health problems</w:t>
      </w:r>
    </w:p>
    <w:p w14:paraId="07BCB087" w14:textId="77777777" w:rsidR="00EA0468" w:rsidRPr="002E586F" w:rsidRDefault="00EA0468" w:rsidP="00EF304E">
      <w:pPr>
        <w:pStyle w:val="ListParagraph"/>
        <w:numPr>
          <w:ilvl w:val="0"/>
          <w:numId w:val="42"/>
        </w:numPr>
        <w:autoSpaceDE w:val="0"/>
        <w:autoSpaceDN w:val="0"/>
        <w:adjustRightInd w:val="0"/>
        <w:spacing w:after="0" w:line="240" w:lineRule="auto"/>
        <w:jc w:val="both"/>
        <w:rPr>
          <w:rFonts w:asciiTheme="minorHAnsi" w:hAnsiTheme="minorHAnsi" w:cstheme="minorHAnsi"/>
          <w:color w:val="000000"/>
        </w:rPr>
      </w:pPr>
      <w:r w:rsidRPr="002E586F">
        <w:rPr>
          <w:rFonts w:asciiTheme="minorHAnsi" w:hAnsiTheme="minorHAnsi" w:cstheme="minorHAnsi"/>
          <w:color w:val="000000"/>
        </w:rPr>
        <w:t>Any physical injury caused by assault or neglect which requires medical attention</w:t>
      </w:r>
    </w:p>
    <w:p w14:paraId="6CCCEDCD" w14:textId="77777777" w:rsidR="00EA0468" w:rsidRPr="002E586F" w:rsidRDefault="00EA0468" w:rsidP="00EF304E">
      <w:pPr>
        <w:pStyle w:val="ListParagraph"/>
        <w:numPr>
          <w:ilvl w:val="0"/>
          <w:numId w:val="42"/>
        </w:numPr>
        <w:autoSpaceDE w:val="0"/>
        <w:autoSpaceDN w:val="0"/>
        <w:adjustRightInd w:val="0"/>
        <w:spacing w:after="0" w:line="240" w:lineRule="auto"/>
        <w:jc w:val="both"/>
        <w:rPr>
          <w:rFonts w:asciiTheme="minorHAnsi" w:hAnsiTheme="minorHAnsi" w:cstheme="minorHAnsi"/>
          <w:color w:val="000000"/>
        </w:rPr>
      </w:pPr>
      <w:r w:rsidRPr="002E586F">
        <w:rPr>
          <w:rFonts w:asciiTheme="minorHAnsi" w:hAnsiTheme="minorHAnsi" w:cstheme="minorHAnsi"/>
          <w:color w:val="000000"/>
        </w:rPr>
        <w:t>Repeated incidents of physical harm</w:t>
      </w:r>
    </w:p>
    <w:p w14:paraId="0CCBCB9C" w14:textId="77777777" w:rsidR="00EA0468" w:rsidRPr="002E586F" w:rsidRDefault="00EA0468" w:rsidP="00EF304E">
      <w:pPr>
        <w:pStyle w:val="ListParagraph"/>
        <w:numPr>
          <w:ilvl w:val="0"/>
          <w:numId w:val="42"/>
        </w:numPr>
        <w:autoSpaceDE w:val="0"/>
        <w:autoSpaceDN w:val="0"/>
        <w:adjustRightInd w:val="0"/>
        <w:spacing w:after="0" w:line="240" w:lineRule="auto"/>
        <w:jc w:val="both"/>
        <w:rPr>
          <w:rFonts w:asciiTheme="minorHAnsi" w:hAnsiTheme="minorHAnsi" w:cstheme="minorHAnsi"/>
          <w:color w:val="000000"/>
        </w:rPr>
      </w:pPr>
      <w:r w:rsidRPr="002E586F">
        <w:rPr>
          <w:rFonts w:asciiTheme="minorHAnsi" w:hAnsiTheme="minorHAnsi" w:cstheme="minorHAnsi"/>
          <w:color w:val="000000"/>
        </w:rPr>
        <w:t>Any contact with a person assessed as presenting a risk to children</w:t>
      </w:r>
    </w:p>
    <w:p w14:paraId="014ED626" w14:textId="77777777" w:rsidR="00EA0468" w:rsidRPr="002E586F" w:rsidRDefault="00EA0468" w:rsidP="00EF304E">
      <w:pPr>
        <w:pStyle w:val="ListParagraph"/>
        <w:numPr>
          <w:ilvl w:val="0"/>
          <w:numId w:val="42"/>
        </w:numPr>
        <w:autoSpaceDE w:val="0"/>
        <w:autoSpaceDN w:val="0"/>
        <w:adjustRightInd w:val="0"/>
        <w:spacing w:after="0" w:line="240" w:lineRule="auto"/>
        <w:jc w:val="both"/>
        <w:rPr>
          <w:rFonts w:asciiTheme="minorHAnsi" w:hAnsiTheme="minorHAnsi" w:cstheme="minorHAnsi"/>
          <w:color w:val="000000"/>
        </w:rPr>
      </w:pPr>
      <w:r w:rsidRPr="002E586F">
        <w:rPr>
          <w:rFonts w:asciiTheme="minorHAnsi" w:hAnsiTheme="minorHAnsi" w:cstheme="minorHAnsi"/>
          <w:color w:val="000000"/>
        </w:rPr>
        <w:t>Children who live in low emotional warmth, high criticism environments</w:t>
      </w:r>
    </w:p>
    <w:p w14:paraId="487A254E" w14:textId="77777777" w:rsidR="00EA0468" w:rsidRPr="002E586F" w:rsidRDefault="00EA0468" w:rsidP="00EF304E">
      <w:pPr>
        <w:pStyle w:val="ListParagraph"/>
        <w:numPr>
          <w:ilvl w:val="0"/>
          <w:numId w:val="42"/>
        </w:numPr>
        <w:autoSpaceDE w:val="0"/>
        <w:autoSpaceDN w:val="0"/>
        <w:adjustRightInd w:val="0"/>
        <w:spacing w:after="0" w:line="240" w:lineRule="auto"/>
        <w:jc w:val="both"/>
        <w:rPr>
          <w:rFonts w:asciiTheme="minorHAnsi" w:hAnsiTheme="minorHAnsi" w:cstheme="minorHAnsi"/>
          <w:color w:val="000000"/>
        </w:rPr>
      </w:pPr>
      <w:r w:rsidRPr="002E586F">
        <w:rPr>
          <w:rFonts w:asciiTheme="minorHAnsi" w:hAnsiTheme="minorHAnsi" w:cstheme="minorHAnsi"/>
          <w:color w:val="000000"/>
        </w:rPr>
        <w:t>Children who suffer from persistent neglect</w:t>
      </w:r>
    </w:p>
    <w:p w14:paraId="10F5EF57" w14:textId="77777777" w:rsidR="00EA0468" w:rsidRPr="002E586F" w:rsidRDefault="00EA0468" w:rsidP="00EF304E">
      <w:pPr>
        <w:pStyle w:val="ListParagraph"/>
        <w:numPr>
          <w:ilvl w:val="0"/>
          <w:numId w:val="42"/>
        </w:numPr>
        <w:autoSpaceDE w:val="0"/>
        <w:autoSpaceDN w:val="0"/>
        <w:adjustRightInd w:val="0"/>
        <w:spacing w:after="0" w:line="240" w:lineRule="auto"/>
        <w:jc w:val="both"/>
        <w:rPr>
          <w:rFonts w:asciiTheme="minorHAnsi" w:hAnsiTheme="minorHAnsi" w:cstheme="minorHAnsi"/>
          <w:color w:val="000000"/>
        </w:rPr>
      </w:pPr>
      <w:r w:rsidRPr="002E586F">
        <w:rPr>
          <w:rFonts w:asciiTheme="minorHAnsi" w:hAnsiTheme="minorHAnsi" w:cstheme="minorHAnsi"/>
          <w:color w:val="000000"/>
        </w:rPr>
        <w:t>Children who may be involved in prostitution</w:t>
      </w:r>
    </w:p>
    <w:p w14:paraId="45EB9EEB" w14:textId="77777777" w:rsidR="00EA0468" w:rsidRPr="008F4181" w:rsidRDefault="00EA0468" w:rsidP="00EF304E">
      <w:pPr>
        <w:pStyle w:val="ListParagraph"/>
        <w:numPr>
          <w:ilvl w:val="0"/>
          <w:numId w:val="42"/>
        </w:numPr>
        <w:autoSpaceDE w:val="0"/>
        <w:autoSpaceDN w:val="0"/>
        <w:adjustRightInd w:val="0"/>
        <w:spacing w:after="0" w:line="240" w:lineRule="auto"/>
        <w:jc w:val="both"/>
        <w:rPr>
          <w:rFonts w:asciiTheme="minorHAnsi" w:hAnsiTheme="minorHAnsi" w:cstheme="minorHAnsi"/>
          <w:color w:val="000000"/>
        </w:rPr>
      </w:pPr>
      <w:r w:rsidRPr="008F4181">
        <w:rPr>
          <w:rFonts w:asciiTheme="minorHAnsi" w:hAnsiTheme="minorHAnsi" w:cstheme="minorHAnsi"/>
          <w:color w:val="000000"/>
        </w:rPr>
        <w:t>Other circumstances where professional judgement and/or evidence suggest a child’s health, development or welfare may be significantly harmed.</w:t>
      </w:r>
    </w:p>
    <w:p w14:paraId="7B3C6DB1" w14:textId="77777777" w:rsidR="00EA0468" w:rsidRPr="008F4181" w:rsidRDefault="00EA0468" w:rsidP="00EA0468">
      <w:pPr>
        <w:autoSpaceDE w:val="0"/>
        <w:autoSpaceDN w:val="0"/>
        <w:adjustRightInd w:val="0"/>
        <w:spacing w:after="0" w:line="240" w:lineRule="auto"/>
        <w:rPr>
          <w:rFonts w:asciiTheme="minorHAnsi" w:hAnsiTheme="minorHAnsi" w:cstheme="minorHAnsi"/>
          <w:color w:val="000000"/>
          <w:sz w:val="18"/>
        </w:rPr>
      </w:pPr>
    </w:p>
    <w:p w14:paraId="584914B6" w14:textId="77777777" w:rsidR="00EA0468" w:rsidRPr="00EA0468" w:rsidRDefault="00EA0468" w:rsidP="00EA0468">
      <w:pPr>
        <w:autoSpaceDE w:val="0"/>
        <w:autoSpaceDN w:val="0"/>
        <w:adjustRightInd w:val="0"/>
        <w:spacing w:after="0"/>
        <w:outlineLvl w:val="0"/>
        <w:rPr>
          <w:rFonts w:asciiTheme="minorHAnsi" w:hAnsiTheme="minorHAnsi" w:cstheme="minorHAnsi"/>
          <w:b/>
        </w:rPr>
      </w:pPr>
      <w:bookmarkStart w:id="42" w:name="_Toc42504254"/>
      <w:r w:rsidRPr="00EA0468">
        <w:rPr>
          <w:rFonts w:asciiTheme="minorHAnsi" w:hAnsiTheme="minorHAnsi" w:cstheme="minorHAnsi"/>
          <w:b/>
        </w:rPr>
        <w:t>Indicators of abuse</w:t>
      </w:r>
      <w:bookmarkEnd w:id="42"/>
    </w:p>
    <w:p w14:paraId="4F6E8857" w14:textId="77777777" w:rsidR="00854343" w:rsidRPr="002E586F" w:rsidRDefault="00854343" w:rsidP="00854343">
      <w:pPr>
        <w:autoSpaceDE w:val="0"/>
        <w:autoSpaceDN w:val="0"/>
        <w:adjustRightInd w:val="0"/>
        <w:spacing w:after="0" w:line="240" w:lineRule="auto"/>
        <w:rPr>
          <w:rFonts w:asciiTheme="minorHAnsi" w:hAnsiTheme="minorHAnsi" w:cstheme="minorHAnsi"/>
          <w:b/>
          <w:bCs/>
          <w:color w:val="000000"/>
        </w:rPr>
      </w:pPr>
      <w:r w:rsidRPr="002E586F">
        <w:rPr>
          <w:rFonts w:asciiTheme="minorHAnsi" w:hAnsiTheme="minorHAnsi" w:cstheme="minorHAnsi"/>
          <w:b/>
          <w:bCs/>
          <w:color w:val="000000"/>
        </w:rPr>
        <w:t>Physical:</w:t>
      </w:r>
    </w:p>
    <w:p w14:paraId="5E7159E7" w14:textId="2FC02615" w:rsidR="00854343" w:rsidRPr="002E586F" w:rsidRDefault="00854343" w:rsidP="00EF304E">
      <w:pPr>
        <w:pStyle w:val="ListParagraph"/>
        <w:numPr>
          <w:ilvl w:val="0"/>
          <w:numId w:val="43"/>
        </w:numPr>
        <w:autoSpaceDE w:val="0"/>
        <w:autoSpaceDN w:val="0"/>
        <w:adjustRightInd w:val="0"/>
        <w:spacing w:after="0" w:line="240" w:lineRule="auto"/>
        <w:rPr>
          <w:rFonts w:asciiTheme="minorHAnsi" w:hAnsiTheme="minorHAnsi" w:cstheme="minorHAnsi"/>
          <w:color w:val="000000"/>
        </w:rPr>
      </w:pPr>
      <w:r w:rsidRPr="002E586F">
        <w:rPr>
          <w:rFonts w:asciiTheme="minorHAnsi" w:hAnsiTheme="minorHAnsi" w:cstheme="minorHAnsi"/>
          <w:color w:val="000000"/>
        </w:rPr>
        <w:t>Unexplained injuries, burns, bruises</w:t>
      </w:r>
    </w:p>
    <w:p w14:paraId="3D92ED20" w14:textId="7981BB42" w:rsidR="00854343" w:rsidRPr="002E586F" w:rsidRDefault="00854343" w:rsidP="00EF304E">
      <w:pPr>
        <w:pStyle w:val="ListParagraph"/>
        <w:numPr>
          <w:ilvl w:val="0"/>
          <w:numId w:val="43"/>
        </w:numPr>
        <w:autoSpaceDE w:val="0"/>
        <w:autoSpaceDN w:val="0"/>
        <w:adjustRightInd w:val="0"/>
        <w:spacing w:after="0" w:line="240" w:lineRule="auto"/>
        <w:rPr>
          <w:rFonts w:asciiTheme="minorHAnsi" w:hAnsiTheme="minorHAnsi" w:cstheme="minorHAnsi"/>
          <w:color w:val="000000"/>
        </w:rPr>
      </w:pPr>
      <w:r w:rsidRPr="002E586F">
        <w:rPr>
          <w:rFonts w:asciiTheme="minorHAnsi" w:hAnsiTheme="minorHAnsi" w:cstheme="minorHAnsi"/>
          <w:color w:val="000000"/>
        </w:rPr>
        <w:t>Finger marks</w:t>
      </w:r>
    </w:p>
    <w:p w14:paraId="489FC848" w14:textId="00F9C5B2" w:rsidR="00854343" w:rsidRPr="002E586F" w:rsidRDefault="00854343" w:rsidP="00EF304E">
      <w:pPr>
        <w:pStyle w:val="ListParagraph"/>
        <w:numPr>
          <w:ilvl w:val="0"/>
          <w:numId w:val="43"/>
        </w:numPr>
        <w:autoSpaceDE w:val="0"/>
        <w:autoSpaceDN w:val="0"/>
        <w:adjustRightInd w:val="0"/>
        <w:spacing w:after="0" w:line="240" w:lineRule="auto"/>
        <w:rPr>
          <w:rFonts w:asciiTheme="minorHAnsi" w:hAnsiTheme="minorHAnsi" w:cstheme="minorHAnsi"/>
          <w:color w:val="000000"/>
        </w:rPr>
      </w:pPr>
      <w:r w:rsidRPr="002E586F">
        <w:rPr>
          <w:rFonts w:asciiTheme="minorHAnsi" w:hAnsiTheme="minorHAnsi" w:cstheme="minorHAnsi"/>
          <w:color w:val="000000"/>
        </w:rPr>
        <w:t>Fear of undressing or medical help</w:t>
      </w:r>
    </w:p>
    <w:p w14:paraId="34D33BF6" w14:textId="0921F4BD" w:rsidR="00854343" w:rsidRPr="002E586F" w:rsidRDefault="00854343" w:rsidP="00EF304E">
      <w:pPr>
        <w:pStyle w:val="ListParagraph"/>
        <w:numPr>
          <w:ilvl w:val="0"/>
          <w:numId w:val="43"/>
        </w:numPr>
        <w:autoSpaceDE w:val="0"/>
        <w:autoSpaceDN w:val="0"/>
        <w:adjustRightInd w:val="0"/>
        <w:spacing w:after="0" w:line="240" w:lineRule="auto"/>
        <w:rPr>
          <w:rFonts w:asciiTheme="minorHAnsi" w:hAnsiTheme="minorHAnsi" w:cstheme="minorHAnsi"/>
          <w:color w:val="000000"/>
        </w:rPr>
      </w:pPr>
      <w:r w:rsidRPr="002E586F">
        <w:rPr>
          <w:rFonts w:asciiTheme="minorHAnsi" w:hAnsiTheme="minorHAnsi" w:cstheme="minorHAnsi"/>
          <w:color w:val="000000"/>
        </w:rPr>
        <w:t>Improbable explanations for injuries</w:t>
      </w:r>
    </w:p>
    <w:p w14:paraId="26B022FC" w14:textId="76B6BD8A" w:rsidR="00854343" w:rsidRPr="002E586F" w:rsidRDefault="00854343" w:rsidP="00EF304E">
      <w:pPr>
        <w:pStyle w:val="ListParagraph"/>
        <w:numPr>
          <w:ilvl w:val="0"/>
          <w:numId w:val="43"/>
        </w:numPr>
        <w:autoSpaceDE w:val="0"/>
        <w:autoSpaceDN w:val="0"/>
        <w:adjustRightInd w:val="0"/>
        <w:spacing w:after="0" w:line="240" w:lineRule="auto"/>
        <w:rPr>
          <w:rFonts w:asciiTheme="minorHAnsi" w:hAnsiTheme="minorHAnsi" w:cstheme="minorHAnsi"/>
          <w:color w:val="000000"/>
        </w:rPr>
      </w:pPr>
      <w:r w:rsidRPr="002E586F">
        <w:rPr>
          <w:rFonts w:asciiTheme="minorHAnsi" w:hAnsiTheme="minorHAnsi" w:cstheme="minorHAnsi"/>
          <w:color w:val="000000"/>
        </w:rPr>
        <w:t>Fear of returning home or parents being contacted</w:t>
      </w:r>
    </w:p>
    <w:p w14:paraId="4E3AF67C" w14:textId="5B925C64" w:rsidR="00854343" w:rsidRPr="002E586F" w:rsidRDefault="00854343" w:rsidP="00EF304E">
      <w:pPr>
        <w:pStyle w:val="ListParagraph"/>
        <w:numPr>
          <w:ilvl w:val="0"/>
          <w:numId w:val="43"/>
        </w:numPr>
        <w:autoSpaceDE w:val="0"/>
        <w:autoSpaceDN w:val="0"/>
        <w:adjustRightInd w:val="0"/>
        <w:spacing w:after="0" w:line="240" w:lineRule="auto"/>
        <w:rPr>
          <w:rFonts w:asciiTheme="minorHAnsi" w:hAnsiTheme="minorHAnsi" w:cstheme="minorHAnsi"/>
          <w:color w:val="000000"/>
        </w:rPr>
      </w:pPr>
      <w:r w:rsidRPr="002E586F">
        <w:rPr>
          <w:rFonts w:asciiTheme="minorHAnsi" w:hAnsiTheme="minorHAnsi" w:cstheme="minorHAnsi"/>
          <w:color w:val="000000"/>
        </w:rPr>
        <w:t>Unexplained absence from school.</w:t>
      </w:r>
    </w:p>
    <w:p w14:paraId="470EE430" w14:textId="77777777" w:rsidR="00875DE5" w:rsidRPr="0080693B" w:rsidRDefault="00875DE5" w:rsidP="00854343">
      <w:pPr>
        <w:autoSpaceDE w:val="0"/>
        <w:autoSpaceDN w:val="0"/>
        <w:adjustRightInd w:val="0"/>
        <w:spacing w:after="0" w:line="240" w:lineRule="auto"/>
        <w:rPr>
          <w:rFonts w:asciiTheme="minorHAnsi" w:hAnsiTheme="minorHAnsi" w:cstheme="minorHAnsi"/>
          <w:color w:val="000000"/>
          <w:sz w:val="18"/>
        </w:rPr>
      </w:pPr>
    </w:p>
    <w:p w14:paraId="2154E9EB" w14:textId="77777777" w:rsidR="00854343" w:rsidRPr="002E586F" w:rsidRDefault="00854343" w:rsidP="00854343">
      <w:pPr>
        <w:autoSpaceDE w:val="0"/>
        <w:autoSpaceDN w:val="0"/>
        <w:adjustRightInd w:val="0"/>
        <w:spacing w:after="0" w:line="240" w:lineRule="auto"/>
        <w:rPr>
          <w:rFonts w:asciiTheme="minorHAnsi" w:hAnsiTheme="minorHAnsi" w:cstheme="minorHAnsi"/>
          <w:b/>
          <w:bCs/>
          <w:color w:val="000000"/>
        </w:rPr>
      </w:pPr>
      <w:r w:rsidRPr="002E586F">
        <w:rPr>
          <w:rFonts w:asciiTheme="minorHAnsi" w:hAnsiTheme="minorHAnsi" w:cstheme="minorHAnsi"/>
          <w:b/>
          <w:bCs/>
          <w:color w:val="000000"/>
        </w:rPr>
        <w:t>Neglect:</w:t>
      </w:r>
    </w:p>
    <w:p w14:paraId="519EA61A" w14:textId="3E7D8C01" w:rsidR="00854343" w:rsidRPr="002E586F" w:rsidRDefault="00854343" w:rsidP="00EF304E">
      <w:pPr>
        <w:pStyle w:val="ListParagraph"/>
        <w:numPr>
          <w:ilvl w:val="0"/>
          <w:numId w:val="44"/>
        </w:numPr>
        <w:autoSpaceDE w:val="0"/>
        <w:autoSpaceDN w:val="0"/>
        <w:adjustRightInd w:val="0"/>
        <w:spacing w:after="0" w:line="240" w:lineRule="auto"/>
        <w:rPr>
          <w:rFonts w:asciiTheme="minorHAnsi" w:hAnsiTheme="minorHAnsi" w:cstheme="minorHAnsi"/>
          <w:color w:val="000000"/>
        </w:rPr>
      </w:pPr>
      <w:r w:rsidRPr="002E586F">
        <w:rPr>
          <w:rFonts w:asciiTheme="minorHAnsi" w:hAnsiTheme="minorHAnsi" w:cstheme="minorHAnsi"/>
          <w:color w:val="000000"/>
        </w:rPr>
        <w:t>Constant hunger</w:t>
      </w:r>
    </w:p>
    <w:p w14:paraId="4E570318" w14:textId="7170EA5C" w:rsidR="00854343" w:rsidRPr="002E586F" w:rsidRDefault="00854343" w:rsidP="00EF304E">
      <w:pPr>
        <w:pStyle w:val="ListParagraph"/>
        <w:numPr>
          <w:ilvl w:val="0"/>
          <w:numId w:val="44"/>
        </w:numPr>
        <w:autoSpaceDE w:val="0"/>
        <w:autoSpaceDN w:val="0"/>
        <w:adjustRightInd w:val="0"/>
        <w:spacing w:after="0" w:line="240" w:lineRule="auto"/>
        <w:rPr>
          <w:rFonts w:asciiTheme="minorHAnsi" w:hAnsiTheme="minorHAnsi" w:cstheme="minorHAnsi"/>
          <w:color w:val="000000"/>
        </w:rPr>
      </w:pPr>
      <w:r w:rsidRPr="002E586F">
        <w:rPr>
          <w:rFonts w:asciiTheme="minorHAnsi" w:hAnsiTheme="minorHAnsi" w:cstheme="minorHAnsi"/>
          <w:color w:val="000000"/>
        </w:rPr>
        <w:t>Poor personal hygiene</w:t>
      </w:r>
    </w:p>
    <w:p w14:paraId="7B1E8CC7" w14:textId="13DBD01F" w:rsidR="00854343" w:rsidRPr="002E586F" w:rsidRDefault="00854343" w:rsidP="00EF304E">
      <w:pPr>
        <w:pStyle w:val="ListParagraph"/>
        <w:numPr>
          <w:ilvl w:val="0"/>
          <w:numId w:val="44"/>
        </w:numPr>
        <w:autoSpaceDE w:val="0"/>
        <w:autoSpaceDN w:val="0"/>
        <w:adjustRightInd w:val="0"/>
        <w:spacing w:after="0" w:line="240" w:lineRule="auto"/>
        <w:rPr>
          <w:rFonts w:asciiTheme="minorHAnsi" w:hAnsiTheme="minorHAnsi" w:cstheme="minorHAnsi"/>
          <w:color w:val="000000"/>
        </w:rPr>
      </w:pPr>
      <w:r w:rsidRPr="002E586F">
        <w:rPr>
          <w:rFonts w:asciiTheme="minorHAnsi" w:hAnsiTheme="minorHAnsi" w:cstheme="minorHAnsi"/>
          <w:color w:val="000000"/>
        </w:rPr>
        <w:t>Inappropriate clothing</w:t>
      </w:r>
    </w:p>
    <w:p w14:paraId="5E0B9F0F" w14:textId="5598FE3A" w:rsidR="00854343" w:rsidRPr="002E586F" w:rsidRDefault="00854343" w:rsidP="00EF304E">
      <w:pPr>
        <w:pStyle w:val="ListParagraph"/>
        <w:numPr>
          <w:ilvl w:val="0"/>
          <w:numId w:val="44"/>
        </w:numPr>
        <w:autoSpaceDE w:val="0"/>
        <w:autoSpaceDN w:val="0"/>
        <w:adjustRightInd w:val="0"/>
        <w:spacing w:after="0" w:line="240" w:lineRule="auto"/>
        <w:rPr>
          <w:rFonts w:asciiTheme="minorHAnsi" w:hAnsiTheme="minorHAnsi" w:cstheme="minorHAnsi"/>
          <w:color w:val="000000"/>
        </w:rPr>
      </w:pPr>
      <w:r w:rsidRPr="002E586F">
        <w:rPr>
          <w:rFonts w:asciiTheme="minorHAnsi" w:hAnsiTheme="minorHAnsi" w:cstheme="minorHAnsi"/>
          <w:color w:val="000000"/>
        </w:rPr>
        <w:t xml:space="preserve">Frequent lateness and </w:t>
      </w:r>
      <w:r w:rsidR="00F0427F" w:rsidRPr="002E586F">
        <w:rPr>
          <w:rFonts w:asciiTheme="minorHAnsi" w:hAnsiTheme="minorHAnsi" w:cstheme="minorHAnsi"/>
          <w:color w:val="000000"/>
        </w:rPr>
        <w:t>non-attendance</w:t>
      </w:r>
    </w:p>
    <w:p w14:paraId="7EE1EA85" w14:textId="17A03ED0" w:rsidR="00854343" w:rsidRPr="002E586F" w:rsidRDefault="00854343" w:rsidP="00EF304E">
      <w:pPr>
        <w:pStyle w:val="ListParagraph"/>
        <w:numPr>
          <w:ilvl w:val="0"/>
          <w:numId w:val="44"/>
        </w:numPr>
        <w:autoSpaceDE w:val="0"/>
        <w:autoSpaceDN w:val="0"/>
        <w:adjustRightInd w:val="0"/>
        <w:spacing w:after="0" w:line="240" w:lineRule="auto"/>
        <w:rPr>
          <w:rFonts w:asciiTheme="minorHAnsi" w:hAnsiTheme="minorHAnsi" w:cstheme="minorHAnsi"/>
          <w:color w:val="000000"/>
        </w:rPr>
      </w:pPr>
      <w:r w:rsidRPr="002E586F">
        <w:rPr>
          <w:rFonts w:asciiTheme="minorHAnsi" w:hAnsiTheme="minorHAnsi" w:cstheme="minorHAnsi"/>
          <w:color w:val="000000"/>
        </w:rPr>
        <w:t>Poor social relationships</w:t>
      </w:r>
    </w:p>
    <w:p w14:paraId="3BEEFBFC" w14:textId="79966BEE" w:rsidR="00854343" w:rsidRPr="002E586F" w:rsidRDefault="00854343" w:rsidP="00EF304E">
      <w:pPr>
        <w:pStyle w:val="ListParagraph"/>
        <w:numPr>
          <w:ilvl w:val="0"/>
          <w:numId w:val="44"/>
        </w:numPr>
        <w:autoSpaceDE w:val="0"/>
        <w:autoSpaceDN w:val="0"/>
        <w:adjustRightInd w:val="0"/>
        <w:spacing w:after="0" w:line="240" w:lineRule="auto"/>
        <w:rPr>
          <w:rFonts w:asciiTheme="minorHAnsi" w:hAnsiTheme="minorHAnsi" w:cstheme="minorHAnsi"/>
          <w:color w:val="000000"/>
        </w:rPr>
      </w:pPr>
      <w:r w:rsidRPr="002E586F">
        <w:rPr>
          <w:rFonts w:asciiTheme="minorHAnsi" w:hAnsiTheme="minorHAnsi" w:cstheme="minorHAnsi"/>
          <w:color w:val="000000"/>
        </w:rPr>
        <w:t>Constant tiredness</w:t>
      </w:r>
    </w:p>
    <w:p w14:paraId="5A45BC33" w14:textId="1AB77669" w:rsidR="00854343" w:rsidRPr="002E586F" w:rsidRDefault="00854343" w:rsidP="00EF304E">
      <w:pPr>
        <w:pStyle w:val="ListParagraph"/>
        <w:numPr>
          <w:ilvl w:val="0"/>
          <w:numId w:val="44"/>
        </w:numPr>
        <w:autoSpaceDE w:val="0"/>
        <w:autoSpaceDN w:val="0"/>
        <w:adjustRightInd w:val="0"/>
        <w:spacing w:after="0" w:line="240" w:lineRule="auto"/>
        <w:rPr>
          <w:rFonts w:asciiTheme="minorHAnsi" w:hAnsiTheme="minorHAnsi" w:cstheme="minorHAnsi"/>
          <w:color w:val="000000"/>
        </w:rPr>
      </w:pPr>
      <w:r w:rsidRPr="002E586F">
        <w:rPr>
          <w:rFonts w:asciiTheme="minorHAnsi" w:hAnsiTheme="minorHAnsi" w:cstheme="minorHAnsi"/>
          <w:color w:val="000000"/>
        </w:rPr>
        <w:t>Independent and street wise</w:t>
      </w:r>
    </w:p>
    <w:p w14:paraId="4051DF92" w14:textId="0B4651D2" w:rsidR="00854343" w:rsidRPr="002E586F" w:rsidRDefault="00854343" w:rsidP="00EF304E">
      <w:pPr>
        <w:pStyle w:val="ListParagraph"/>
        <w:numPr>
          <w:ilvl w:val="0"/>
          <w:numId w:val="44"/>
        </w:numPr>
        <w:autoSpaceDE w:val="0"/>
        <w:autoSpaceDN w:val="0"/>
        <w:adjustRightInd w:val="0"/>
        <w:spacing w:after="0" w:line="240" w:lineRule="auto"/>
        <w:rPr>
          <w:rFonts w:asciiTheme="minorHAnsi" w:hAnsiTheme="minorHAnsi" w:cstheme="minorHAnsi"/>
          <w:color w:val="000000"/>
        </w:rPr>
      </w:pPr>
      <w:r w:rsidRPr="002E586F">
        <w:rPr>
          <w:rFonts w:asciiTheme="minorHAnsi" w:hAnsiTheme="minorHAnsi" w:cstheme="minorHAnsi"/>
          <w:color w:val="000000"/>
        </w:rPr>
        <w:t>No parental support for education</w:t>
      </w:r>
    </w:p>
    <w:p w14:paraId="1FFAC539" w14:textId="23BD9732" w:rsidR="00854343" w:rsidRPr="002E586F" w:rsidRDefault="00854343" w:rsidP="00EF304E">
      <w:pPr>
        <w:pStyle w:val="ListParagraph"/>
        <w:numPr>
          <w:ilvl w:val="0"/>
          <w:numId w:val="44"/>
        </w:numPr>
        <w:autoSpaceDE w:val="0"/>
        <w:autoSpaceDN w:val="0"/>
        <w:adjustRightInd w:val="0"/>
        <w:spacing w:after="0" w:line="240" w:lineRule="auto"/>
        <w:rPr>
          <w:rFonts w:asciiTheme="minorHAnsi" w:hAnsiTheme="minorHAnsi" w:cstheme="minorHAnsi"/>
          <w:color w:val="000000"/>
        </w:rPr>
      </w:pPr>
      <w:r w:rsidRPr="002E586F">
        <w:rPr>
          <w:rFonts w:asciiTheme="minorHAnsi" w:hAnsiTheme="minorHAnsi" w:cstheme="minorHAnsi"/>
          <w:color w:val="000000"/>
        </w:rPr>
        <w:t>Compulsive stealing or scrounging.</w:t>
      </w:r>
    </w:p>
    <w:p w14:paraId="56B648D1" w14:textId="5241FA75" w:rsidR="00875DE5" w:rsidRPr="002E586F" w:rsidRDefault="00875DE5" w:rsidP="00EF304E">
      <w:pPr>
        <w:pStyle w:val="ListParagraph"/>
        <w:numPr>
          <w:ilvl w:val="0"/>
          <w:numId w:val="44"/>
        </w:numPr>
        <w:autoSpaceDE w:val="0"/>
        <w:autoSpaceDN w:val="0"/>
        <w:adjustRightInd w:val="0"/>
        <w:spacing w:after="0" w:line="240" w:lineRule="auto"/>
        <w:rPr>
          <w:rFonts w:asciiTheme="minorHAnsi" w:hAnsiTheme="minorHAnsi" w:cstheme="minorHAnsi"/>
          <w:color w:val="000000"/>
        </w:rPr>
      </w:pPr>
      <w:r w:rsidRPr="002E586F">
        <w:rPr>
          <w:rFonts w:asciiTheme="minorHAnsi" w:hAnsiTheme="minorHAnsi" w:cstheme="minorHAnsi"/>
          <w:color w:val="000000"/>
        </w:rPr>
        <w:t>A child going missing from an education setting is a potential indicator of abuse and neglect</w:t>
      </w:r>
      <w:r w:rsidR="00A23881" w:rsidRPr="002E586F">
        <w:rPr>
          <w:rFonts w:asciiTheme="minorHAnsi" w:hAnsiTheme="minorHAnsi" w:cstheme="minorHAnsi"/>
          <w:color w:val="000000"/>
        </w:rPr>
        <w:t>.</w:t>
      </w:r>
    </w:p>
    <w:p w14:paraId="18372186" w14:textId="77777777" w:rsidR="002E6531" w:rsidRPr="0080693B" w:rsidRDefault="002E6531" w:rsidP="00854343">
      <w:pPr>
        <w:autoSpaceDE w:val="0"/>
        <w:autoSpaceDN w:val="0"/>
        <w:adjustRightInd w:val="0"/>
        <w:spacing w:after="0" w:line="240" w:lineRule="auto"/>
        <w:rPr>
          <w:rFonts w:asciiTheme="minorHAnsi" w:hAnsiTheme="minorHAnsi" w:cstheme="minorHAnsi"/>
          <w:b/>
          <w:bCs/>
          <w:color w:val="000000"/>
          <w:sz w:val="18"/>
        </w:rPr>
      </w:pPr>
    </w:p>
    <w:p w14:paraId="2A146CF1" w14:textId="77777777" w:rsidR="00854343" w:rsidRPr="002E586F" w:rsidRDefault="00854343" w:rsidP="00854343">
      <w:pPr>
        <w:autoSpaceDE w:val="0"/>
        <w:autoSpaceDN w:val="0"/>
        <w:adjustRightInd w:val="0"/>
        <w:spacing w:after="0" w:line="240" w:lineRule="auto"/>
        <w:rPr>
          <w:rFonts w:asciiTheme="minorHAnsi" w:hAnsiTheme="minorHAnsi" w:cstheme="minorHAnsi"/>
          <w:b/>
          <w:bCs/>
          <w:color w:val="000000"/>
        </w:rPr>
      </w:pPr>
      <w:r w:rsidRPr="002E586F">
        <w:rPr>
          <w:rFonts w:asciiTheme="minorHAnsi" w:hAnsiTheme="minorHAnsi" w:cstheme="minorHAnsi"/>
          <w:b/>
          <w:bCs/>
          <w:color w:val="000000"/>
        </w:rPr>
        <w:t>Emotional Abuse:</w:t>
      </w:r>
    </w:p>
    <w:p w14:paraId="6CA42C6B" w14:textId="0B965A50" w:rsidR="00854343" w:rsidRPr="002E586F" w:rsidRDefault="00854343" w:rsidP="00EF304E">
      <w:pPr>
        <w:pStyle w:val="ListParagraph"/>
        <w:numPr>
          <w:ilvl w:val="0"/>
          <w:numId w:val="45"/>
        </w:numPr>
        <w:autoSpaceDE w:val="0"/>
        <w:autoSpaceDN w:val="0"/>
        <w:adjustRightInd w:val="0"/>
        <w:spacing w:after="0" w:line="240" w:lineRule="auto"/>
        <w:rPr>
          <w:rFonts w:asciiTheme="minorHAnsi" w:hAnsiTheme="minorHAnsi" w:cstheme="minorHAnsi"/>
          <w:color w:val="000000"/>
        </w:rPr>
      </w:pPr>
      <w:r w:rsidRPr="002E586F">
        <w:rPr>
          <w:rFonts w:asciiTheme="minorHAnsi" w:hAnsiTheme="minorHAnsi" w:cstheme="minorHAnsi"/>
          <w:color w:val="000000"/>
        </w:rPr>
        <w:t>Fear of new situations</w:t>
      </w:r>
    </w:p>
    <w:p w14:paraId="71490106" w14:textId="221370A0" w:rsidR="00854343" w:rsidRPr="002E586F" w:rsidRDefault="00854343" w:rsidP="00EF304E">
      <w:pPr>
        <w:pStyle w:val="ListParagraph"/>
        <w:numPr>
          <w:ilvl w:val="0"/>
          <w:numId w:val="45"/>
        </w:numPr>
        <w:autoSpaceDE w:val="0"/>
        <w:autoSpaceDN w:val="0"/>
        <w:adjustRightInd w:val="0"/>
        <w:spacing w:after="0" w:line="240" w:lineRule="auto"/>
        <w:rPr>
          <w:rFonts w:asciiTheme="minorHAnsi" w:hAnsiTheme="minorHAnsi" w:cstheme="minorHAnsi"/>
          <w:color w:val="000000"/>
        </w:rPr>
      </w:pPr>
      <w:r w:rsidRPr="002E586F">
        <w:rPr>
          <w:rFonts w:asciiTheme="minorHAnsi" w:hAnsiTheme="minorHAnsi" w:cstheme="minorHAnsi"/>
          <w:color w:val="000000"/>
        </w:rPr>
        <w:t>Inappropriate emotional responses</w:t>
      </w:r>
    </w:p>
    <w:p w14:paraId="18B942A3" w14:textId="4EEACEE7" w:rsidR="00854343" w:rsidRPr="002E586F" w:rsidRDefault="00F0427F" w:rsidP="00EF304E">
      <w:pPr>
        <w:pStyle w:val="ListParagraph"/>
        <w:numPr>
          <w:ilvl w:val="0"/>
          <w:numId w:val="45"/>
        </w:numPr>
        <w:autoSpaceDE w:val="0"/>
        <w:autoSpaceDN w:val="0"/>
        <w:adjustRightInd w:val="0"/>
        <w:spacing w:after="0" w:line="240" w:lineRule="auto"/>
        <w:rPr>
          <w:rFonts w:asciiTheme="minorHAnsi" w:hAnsiTheme="minorHAnsi" w:cstheme="minorHAnsi"/>
          <w:color w:val="000000"/>
        </w:rPr>
      </w:pPr>
      <w:r w:rsidRPr="002E586F">
        <w:rPr>
          <w:rFonts w:asciiTheme="minorHAnsi" w:hAnsiTheme="minorHAnsi" w:cstheme="minorHAnsi"/>
          <w:color w:val="000000"/>
        </w:rPr>
        <w:t>Self-harm</w:t>
      </w:r>
    </w:p>
    <w:p w14:paraId="163E19A5" w14:textId="197890AC" w:rsidR="00854343" w:rsidRPr="002E586F" w:rsidRDefault="00854343" w:rsidP="00EF304E">
      <w:pPr>
        <w:pStyle w:val="ListParagraph"/>
        <w:numPr>
          <w:ilvl w:val="0"/>
          <w:numId w:val="45"/>
        </w:numPr>
        <w:autoSpaceDE w:val="0"/>
        <w:autoSpaceDN w:val="0"/>
        <w:adjustRightInd w:val="0"/>
        <w:spacing w:after="0" w:line="240" w:lineRule="auto"/>
        <w:rPr>
          <w:rFonts w:asciiTheme="minorHAnsi" w:hAnsiTheme="minorHAnsi" w:cstheme="minorHAnsi"/>
          <w:color w:val="000000"/>
        </w:rPr>
      </w:pPr>
      <w:r w:rsidRPr="002E586F">
        <w:rPr>
          <w:rFonts w:asciiTheme="minorHAnsi" w:hAnsiTheme="minorHAnsi" w:cstheme="minorHAnsi"/>
          <w:color w:val="000000"/>
        </w:rPr>
        <w:t>Reluctance to accept praise</w:t>
      </w:r>
    </w:p>
    <w:p w14:paraId="676A8BC8" w14:textId="4152DE6A" w:rsidR="00854343" w:rsidRPr="002E586F" w:rsidRDefault="00854343" w:rsidP="00EF304E">
      <w:pPr>
        <w:pStyle w:val="ListParagraph"/>
        <w:numPr>
          <w:ilvl w:val="0"/>
          <w:numId w:val="45"/>
        </w:numPr>
        <w:autoSpaceDE w:val="0"/>
        <w:autoSpaceDN w:val="0"/>
        <w:adjustRightInd w:val="0"/>
        <w:spacing w:after="0" w:line="240" w:lineRule="auto"/>
        <w:rPr>
          <w:rFonts w:asciiTheme="minorHAnsi" w:hAnsiTheme="minorHAnsi" w:cstheme="minorHAnsi"/>
          <w:color w:val="000000"/>
        </w:rPr>
      </w:pPr>
      <w:r w:rsidRPr="002E586F">
        <w:rPr>
          <w:rFonts w:asciiTheme="minorHAnsi" w:hAnsiTheme="minorHAnsi" w:cstheme="minorHAnsi"/>
          <w:color w:val="000000"/>
        </w:rPr>
        <w:t>Low self esteem</w:t>
      </w:r>
    </w:p>
    <w:p w14:paraId="7D816460" w14:textId="232B70BC" w:rsidR="00854343" w:rsidRPr="002E586F" w:rsidRDefault="00854343" w:rsidP="00EF304E">
      <w:pPr>
        <w:pStyle w:val="ListParagraph"/>
        <w:numPr>
          <w:ilvl w:val="0"/>
          <w:numId w:val="45"/>
        </w:numPr>
        <w:autoSpaceDE w:val="0"/>
        <w:autoSpaceDN w:val="0"/>
        <w:adjustRightInd w:val="0"/>
        <w:spacing w:after="0" w:line="240" w:lineRule="auto"/>
        <w:rPr>
          <w:rFonts w:asciiTheme="minorHAnsi" w:hAnsiTheme="minorHAnsi" w:cstheme="minorHAnsi"/>
          <w:color w:val="000000"/>
        </w:rPr>
      </w:pPr>
      <w:r w:rsidRPr="002E586F">
        <w:rPr>
          <w:rFonts w:asciiTheme="minorHAnsi" w:hAnsiTheme="minorHAnsi" w:cstheme="minorHAnsi"/>
          <w:color w:val="000000"/>
        </w:rPr>
        <w:t>Lack of home support</w:t>
      </w:r>
    </w:p>
    <w:p w14:paraId="67F4A637" w14:textId="5490A92C" w:rsidR="00854343" w:rsidRPr="002E586F" w:rsidRDefault="00854343" w:rsidP="00EF304E">
      <w:pPr>
        <w:pStyle w:val="ListParagraph"/>
        <w:numPr>
          <w:ilvl w:val="0"/>
          <w:numId w:val="45"/>
        </w:numPr>
        <w:autoSpaceDE w:val="0"/>
        <w:autoSpaceDN w:val="0"/>
        <w:adjustRightInd w:val="0"/>
        <w:spacing w:after="0" w:line="240" w:lineRule="auto"/>
        <w:rPr>
          <w:rFonts w:asciiTheme="minorHAnsi" w:hAnsiTheme="minorHAnsi" w:cstheme="minorHAnsi"/>
          <w:color w:val="000000"/>
        </w:rPr>
      </w:pPr>
      <w:r w:rsidRPr="002E586F">
        <w:rPr>
          <w:rFonts w:asciiTheme="minorHAnsi" w:hAnsiTheme="minorHAnsi" w:cstheme="minorHAnsi"/>
          <w:color w:val="000000"/>
        </w:rPr>
        <w:t>Depressed and withdrawn</w:t>
      </w:r>
    </w:p>
    <w:p w14:paraId="49EF607B" w14:textId="024CDCB7" w:rsidR="00DB05CA" w:rsidRPr="002E586F" w:rsidRDefault="00854343" w:rsidP="00EF304E">
      <w:pPr>
        <w:pStyle w:val="ListParagraph"/>
        <w:numPr>
          <w:ilvl w:val="0"/>
          <w:numId w:val="45"/>
        </w:numPr>
        <w:autoSpaceDE w:val="0"/>
        <w:autoSpaceDN w:val="0"/>
        <w:adjustRightInd w:val="0"/>
        <w:spacing w:after="0" w:line="240" w:lineRule="auto"/>
        <w:rPr>
          <w:rFonts w:asciiTheme="minorHAnsi" w:hAnsiTheme="minorHAnsi" w:cstheme="minorHAnsi"/>
          <w:color w:val="000000"/>
        </w:rPr>
      </w:pPr>
      <w:r w:rsidRPr="002E586F">
        <w:rPr>
          <w:rFonts w:asciiTheme="minorHAnsi" w:hAnsiTheme="minorHAnsi" w:cstheme="minorHAnsi"/>
          <w:color w:val="000000"/>
        </w:rPr>
        <w:t>Social isolation – not joining in, and few friends.</w:t>
      </w:r>
    </w:p>
    <w:p w14:paraId="7F552F0A" w14:textId="77777777" w:rsidR="00DB05CA" w:rsidRPr="0080693B" w:rsidRDefault="00DB05CA" w:rsidP="00854343">
      <w:pPr>
        <w:autoSpaceDE w:val="0"/>
        <w:autoSpaceDN w:val="0"/>
        <w:adjustRightInd w:val="0"/>
        <w:spacing w:after="0" w:line="240" w:lineRule="auto"/>
        <w:rPr>
          <w:rFonts w:asciiTheme="minorHAnsi" w:hAnsiTheme="minorHAnsi" w:cstheme="minorHAnsi"/>
          <w:b/>
          <w:bCs/>
          <w:color w:val="000000"/>
          <w:sz w:val="10"/>
        </w:rPr>
      </w:pPr>
    </w:p>
    <w:p w14:paraId="3030BDEC" w14:textId="77777777" w:rsidR="00854343" w:rsidRPr="002E586F" w:rsidRDefault="00854343" w:rsidP="00854343">
      <w:pPr>
        <w:autoSpaceDE w:val="0"/>
        <w:autoSpaceDN w:val="0"/>
        <w:adjustRightInd w:val="0"/>
        <w:spacing w:after="0" w:line="240" w:lineRule="auto"/>
        <w:rPr>
          <w:rFonts w:asciiTheme="minorHAnsi" w:hAnsiTheme="minorHAnsi" w:cstheme="minorHAnsi"/>
          <w:b/>
          <w:bCs/>
          <w:color w:val="000000"/>
        </w:rPr>
      </w:pPr>
      <w:r w:rsidRPr="002E586F">
        <w:rPr>
          <w:rFonts w:asciiTheme="minorHAnsi" w:hAnsiTheme="minorHAnsi" w:cstheme="minorHAnsi"/>
          <w:b/>
          <w:bCs/>
          <w:color w:val="000000"/>
        </w:rPr>
        <w:t>Sexual Abuse:</w:t>
      </w:r>
    </w:p>
    <w:p w14:paraId="58F2C526" w14:textId="790024F2" w:rsidR="00854343" w:rsidRPr="002E586F" w:rsidRDefault="00854343" w:rsidP="00EF304E">
      <w:pPr>
        <w:pStyle w:val="ListParagraph"/>
        <w:numPr>
          <w:ilvl w:val="0"/>
          <w:numId w:val="46"/>
        </w:numPr>
        <w:autoSpaceDE w:val="0"/>
        <w:autoSpaceDN w:val="0"/>
        <w:adjustRightInd w:val="0"/>
        <w:spacing w:after="0" w:line="240" w:lineRule="auto"/>
        <w:jc w:val="both"/>
        <w:rPr>
          <w:rFonts w:asciiTheme="minorHAnsi" w:hAnsiTheme="minorHAnsi" w:cstheme="minorHAnsi"/>
          <w:color w:val="000000"/>
        </w:rPr>
      </w:pPr>
      <w:r w:rsidRPr="002E586F">
        <w:rPr>
          <w:rFonts w:asciiTheme="minorHAnsi" w:hAnsiTheme="minorHAnsi" w:cstheme="minorHAnsi"/>
          <w:color w:val="000000"/>
        </w:rPr>
        <w:t>Bruises</w:t>
      </w:r>
    </w:p>
    <w:p w14:paraId="74822868" w14:textId="15964F0E" w:rsidR="00854343" w:rsidRPr="002E586F" w:rsidRDefault="00854343" w:rsidP="00EF304E">
      <w:pPr>
        <w:pStyle w:val="ListParagraph"/>
        <w:numPr>
          <w:ilvl w:val="0"/>
          <w:numId w:val="46"/>
        </w:numPr>
        <w:autoSpaceDE w:val="0"/>
        <w:autoSpaceDN w:val="0"/>
        <w:adjustRightInd w:val="0"/>
        <w:spacing w:after="0" w:line="240" w:lineRule="auto"/>
        <w:jc w:val="both"/>
        <w:rPr>
          <w:rFonts w:asciiTheme="minorHAnsi" w:hAnsiTheme="minorHAnsi" w:cstheme="minorHAnsi"/>
          <w:color w:val="000000"/>
        </w:rPr>
      </w:pPr>
      <w:r w:rsidRPr="002E586F">
        <w:rPr>
          <w:rFonts w:asciiTheme="minorHAnsi" w:hAnsiTheme="minorHAnsi" w:cstheme="minorHAnsi"/>
          <w:color w:val="000000"/>
        </w:rPr>
        <w:t>Scratches</w:t>
      </w:r>
    </w:p>
    <w:p w14:paraId="4055034F" w14:textId="4263785E" w:rsidR="00854343" w:rsidRPr="002E586F" w:rsidRDefault="00854343" w:rsidP="00EF304E">
      <w:pPr>
        <w:pStyle w:val="ListParagraph"/>
        <w:numPr>
          <w:ilvl w:val="0"/>
          <w:numId w:val="46"/>
        </w:numPr>
        <w:autoSpaceDE w:val="0"/>
        <w:autoSpaceDN w:val="0"/>
        <w:adjustRightInd w:val="0"/>
        <w:spacing w:after="0" w:line="240" w:lineRule="auto"/>
        <w:jc w:val="both"/>
        <w:rPr>
          <w:rFonts w:asciiTheme="minorHAnsi" w:hAnsiTheme="minorHAnsi" w:cstheme="minorHAnsi"/>
          <w:color w:val="000000"/>
        </w:rPr>
      </w:pPr>
      <w:r w:rsidRPr="002E586F">
        <w:rPr>
          <w:rFonts w:asciiTheme="minorHAnsi" w:hAnsiTheme="minorHAnsi" w:cstheme="minorHAnsi"/>
          <w:color w:val="000000"/>
        </w:rPr>
        <w:t>Bite marks on the body</w:t>
      </w:r>
    </w:p>
    <w:p w14:paraId="186CCC56" w14:textId="7D0D9565" w:rsidR="00854343" w:rsidRPr="002E586F" w:rsidRDefault="00854343" w:rsidP="00EF304E">
      <w:pPr>
        <w:pStyle w:val="ListParagraph"/>
        <w:numPr>
          <w:ilvl w:val="0"/>
          <w:numId w:val="46"/>
        </w:numPr>
        <w:autoSpaceDE w:val="0"/>
        <w:autoSpaceDN w:val="0"/>
        <w:adjustRightInd w:val="0"/>
        <w:spacing w:after="0" w:line="240" w:lineRule="auto"/>
        <w:jc w:val="both"/>
        <w:rPr>
          <w:rFonts w:asciiTheme="minorHAnsi" w:hAnsiTheme="minorHAnsi" w:cstheme="minorHAnsi"/>
          <w:color w:val="000000"/>
        </w:rPr>
      </w:pPr>
      <w:r w:rsidRPr="002E586F">
        <w:rPr>
          <w:rFonts w:asciiTheme="minorHAnsi" w:hAnsiTheme="minorHAnsi" w:cstheme="minorHAnsi"/>
          <w:color w:val="000000"/>
        </w:rPr>
        <w:t>Persistent infections in the anal or genital area</w:t>
      </w:r>
    </w:p>
    <w:p w14:paraId="761E933A" w14:textId="1A283B90" w:rsidR="00854343" w:rsidRPr="002E586F" w:rsidRDefault="00854343" w:rsidP="00EF304E">
      <w:pPr>
        <w:pStyle w:val="ListParagraph"/>
        <w:numPr>
          <w:ilvl w:val="0"/>
          <w:numId w:val="46"/>
        </w:numPr>
        <w:autoSpaceDE w:val="0"/>
        <w:autoSpaceDN w:val="0"/>
        <w:adjustRightInd w:val="0"/>
        <w:spacing w:after="0" w:line="240" w:lineRule="auto"/>
        <w:jc w:val="both"/>
        <w:rPr>
          <w:rFonts w:asciiTheme="minorHAnsi" w:hAnsiTheme="minorHAnsi" w:cstheme="minorHAnsi"/>
          <w:color w:val="000000"/>
        </w:rPr>
      </w:pPr>
      <w:r w:rsidRPr="002E586F">
        <w:rPr>
          <w:rFonts w:asciiTheme="minorHAnsi" w:hAnsiTheme="minorHAnsi" w:cstheme="minorHAnsi"/>
          <w:color w:val="000000"/>
        </w:rPr>
        <w:t>Any sexual awareness inappropriate to child’s age – shown in drawings, play,</w:t>
      </w:r>
      <w:r w:rsidR="00A23881" w:rsidRPr="002E586F">
        <w:rPr>
          <w:rFonts w:asciiTheme="minorHAnsi" w:hAnsiTheme="minorHAnsi" w:cstheme="minorHAnsi"/>
          <w:color w:val="000000"/>
        </w:rPr>
        <w:t xml:space="preserve"> </w:t>
      </w:r>
      <w:r w:rsidRPr="002E586F">
        <w:rPr>
          <w:rFonts w:asciiTheme="minorHAnsi" w:hAnsiTheme="minorHAnsi" w:cstheme="minorHAnsi"/>
          <w:color w:val="000000"/>
        </w:rPr>
        <w:t>vocabulary</w:t>
      </w:r>
    </w:p>
    <w:p w14:paraId="0E02FE47" w14:textId="1481C913" w:rsidR="00854343" w:rsidRPr="002E586F" w:rsidRDefault="00854343" w:rsidP="00EF304E">
      <w:pPr>
        <w:pStyle w:val="ListParagraph"/>
        <w:numPr>
          <w:ilvl w:val="0"/>
          <w:numId w:val="46"/>
        </w:numPr>
        <w:autoSpaceDE w:val="0"/>
        <w:autoSpaceDN w:val="0"/>
        <w:adjustRightInd w:val="0"/>
        <w:spacing w:after="0" w:line="240" w:lineRule="auto"/>
        <w:jc w:val="both"/>
        <w:rPr>
          <w:rFonts w:asciiTheme="minorHAnsi" w:hAnsiTheme="minorHAnsi" w:cstheme="minorHAnsi"/>
          <w:color w:val="000000"/>
        </w:rPr>
      </w:pPr>
      <w:r w:rsidRPr="002E586F">
        <w:rPr>
          <w:rFonts w:asciiTheme="minorHAnsi" w:hAnsiTheme="minorHAnsi" w:cstheme="minorHAnsi"/>
          <w:color w:val="000000"/>
        </w:rPr>
        <w:t>Frequent masturbation</w:t>
      </w:r>
    </w:p>
    <w:p w14:paraId="23E193FB" w14:textId="520B9580" w:rsidR="00854343" w:rsidRPr="002E586F" w:rsidRDefault="00854343" w:rsidP="00EF304E">
      <w:pPr>
        <w:pStyle w:val="ListParagraph"/>
        <w:numPr>
          <w:ilvl w:val="0"/>
          <w:numId w:val="46"/>
        </w:numPr>
        <w:autoSpaceDE w:val="0"/>
        <w:autoSpaceDN w:val="0"/>
        <w:adjustRightInd w:val="0"/>
        <w:spacing w:after="0" w:line="240" w:lineRule="auto"/>
        <w:jc w:val="both"/>
        <w:rPr>
          <w:rFonts w:asciiTheme="minorHAnsi" w:hAnsiTheme="minorHAnsi" w:cstheme="minorHAnsi"/>
          <w:color w:val="000000"/>
        </w:rPr>
      </w:pPr>
      <w:r w:rsidRPr="002E586F">
        <w:rPr>
          <w:rFonts w:asciiTheme="minorHAnsi" w:hAnsiTheme="minorHAnsi" w:cstheme="minorHAnsi"/>
          <w:color w:val="000000"/>
        </w:rPr>
        <w:t>Changes in behaviour</w:t>
      </w:r>
    </w:p>
    <w:p w14:paraId="1FF6C1C7" w14:textId="217320CD" w:rsidR="00854343" w:rsidRPr="002E586F" w:rsidRDefault="00854343" w:rsidP="00EF304E">
      <w:pPr>
        <w:pStyle w:val="ListParagraph"/>
        <w:numPr>
          <w:ilvl w:val="0"/>
          <w:numId w:val="46"/>
        </w:numPr>
        <w:autoSpaceDE w:val="0"/>
        <w:autoSpaceDN w:val="0"/>
        <w:adjustRightInd w:val="0"/>
        <w:spacing w:after="0" w:line="240" w:lineRule="auto"/>
        <w:jc w:val="both"/>
        <w:rPr>
          <w:rFonts w:asciiTheme="minorHAnsi" w:hAnsiTheme="minorHAnsi" w:cstheme="minorHAnsi"/>
          <w:color w:val="000000"/>
        </w:rPr>
      </w:pPr>
      <w:r w:rsidRPr="002E586F">
        <w:rPr>
          <w:rFonts w:asciiTheme="minorHAnsi" w:hAnsiTheme="minorHAnsi" w:cstheme="minorHAnsi"/>
          <w:color w:val="000000"/>
        </w:rPr>
        <w:t>Refusal to stay with certain people</w:t>
      </w:r>
    </w:p>
    <w:p w14:paraId="5874AE9B" w14:textId="58BE0F05" w:rsidR="00854343" w:rsidRPr="002E586F" w:rsidRDefault="00854343" w:rsidP="00EF304E">
      <w:pPr>
        <w:pStyle w:val="ListParagraph"/>
        <w:numPr>
          <w:ilvl w:val="0"/>
          <w:numId w:val="46"/>
        </w:numPr>
        <w:autoSpaceDE w:val="0"/>
        <w:autoSpaceDN w:val="0"/>
        <w:adjustRightInd w:val="0"/>
        <w:spacing w:after="0" w:line="240" w:lineRule="auto"/>
        <w:jc w:val="both"/>
        <w:rPr>
          <w:rFonts w:asciiTheme="minorHAnsi" w:hAnsiTheme="minorHAnsi" w:cstheme="minorHAnsi"/>
          <w:color w:val="000000"/>
        </w:rPr>
      </w:pPr>
      <w:r w:rsidRPr="002E586F">
        <w:rPr>
          <w:rFonts w:asciiTheme="minorHAnsi" w:hAnsiTheme="minorHAnsi" w:cstheme="minorHAnsi"/>
          <w:color w:val="000000"/>
        </w:rPr>
        <w:t>Self-harm</w:t>
      </w:r>
    </w:p>
    <w:p w14:paraId="0F5B5CCF" w14:textId="0E5315A6" w:rsidR="00854343" w:rsidRPr="002E586F" w:rsidRDefault="00854343" w:rsidP="00EF304E">
      <w:pPr>
        <w:pStyle w:val="ListParagraph"/>
        <w:numPr>
          <w:ilvl w:val="0"/>
          <w:numId w:val="46"/>
        </w:numPr>
        <w:autoSpaceDE w:val="0"/>
        <w:autoSpaceDN w:val="0"/>
        <w:adjustRightInd w:val="0"/>
        <w:spacing w:after="0" w:line="240" w:lineRule="auto"/>
        <w:jc w:val="both"/>
        <w:rPr>
          <w:rFonts w:asciiTheme="minorHAnsi" w:hAnsiTheme="minorHAnsi" w:cstheme="minorHAnsi"/>
          <w:color w:val="000000"/>
        </w:rPr>
      </w:pPr>
      <w:r w:rsidRPr="002E586F">
        <w:rPr>
          <w:rFonts w:asciiTheme="minorHAnsi" w:hAnsiTheme="minorHAnsi" w:cstheme="minorHAnsi"/>
          <w:color w:val="000000"/>
        </w:rPr>
        <w:t>Depression</w:t>
      </w:r>
    </w:p>
    <w:p w14:paraId="3F042546" w14:textId="24724B30" w:rsidR="00854343" w:rsidRPr="002E586F" w:rsidRDefault="00854343" w:rsidP="00EF304E">
      <w:pPr>
        <w:pStyle w:val="ListParagraph"/>
        <w:numPr>
          <w:ilvl w:val="0"/>
          <w:numId w:val="46"/>
        </w:numPr>
        <w:autoSpaceDE w:val="0"/>
        <w:autoSpaceDN w:val="0"/>
        <w:adjustRightInd w:val="0"/>
        <w:spacing w:after="0" w:line="240" w:lineRule="auto"/>
        <w:jc w:val="both"/>
        <w:rPr>
          <w:rFonts w:asciiTheme="minorHAnsi" w:hAnsiTheme="minorHAnsi" w:cstheme="minorHAnsi"/>
          <w:color w:val="000000"/>
        </w:rPr>
      </w:pPr>
      <w:r w:rsidRPr="002E586F">
        <w:rPr>
          <w:rFonts w:asciiTheme="minorHAnsi" w:hAnsiTheme="minorHAnsi" w:cstheme="minorHAnsi"/>
          <w:color w:val="000000"/>
        </w:rPr>
        <w:t>Low self-esteem</w:t>
      </w:r>
    </w:p>
    <w:p w14:paraId="1D16D17D" w14:textId="4FBB27A9" w:rsidR="00854343" w:rsidRDefault="00854343" w:rsidP="00EF304E">
      <w:pPr>
        <w:pStyle w:val="ListParagraph"/>
        <w:numPr>
          <w:ilvl w:val="0"/>
          <w:numId w:val="46"/>
        </w:numPr>
        <w:autoSpaceDE w:val="0"/>
        <w:autoSpaceDN w:val="0"/>
        <w:adjustRightInd w:val="0"/>
        <w:spacing w:after="0" w:line="240" w:lineRule="auto"/>
        <w:jc w:val="both"/>
        <w:rPr>
          <w:rFonts w:asciiTheme="minorHAnsi" w:hAnsiTheme="minorHAnsi" w:cstheme="minorHAnsi"/>
          <w:color w:val="000000"/>
        </w:rPr>
      </w:pPr>
      <w:r w:rsidRPr="002E586F">
        <w:rPr>
          <w:rFonts w:asciiTheme="minorHAnsi" w:hAnsiTheme="minorHAnsi" w:cstheme="minorHAnsi"/>
          <w:color w:val="000000"/>
        </w:rPr>
        <w:t>Pregnancy.</w:t>
      </w:r>
    </w:p>
    <w:p w14:paraId="2DF010AB" w14:textId="77777777" w:rsidR="00EA0468" w:rsidRDefault="00EA0468" w:rsidP="00EA0468">
      <w:pPr>
        <w:autoSpaceDE w:val="0"/>
        <w:autoSpaceDN w:val="0"/>
        <w:adjustRightInd w:val="0"/>
        <w:spacing w:after="0" w:line="240" w:lineRule="auto"/>
        <w:rPr>
          <w:rFonts w:asciiTheme="minorHAnsi" w:hAnsiTheme="minorHAnsi" w:cstheme="minorHAnsi"/>
          <w:b/>
          <w:color w:val="000000"/>
        </w:rPr>
      </w:pPr>
    </w:p>
    <w:p w14:paraId="6DBC2D09" w14:textId="77777777" w:rsidR="00EA0468" w:rsidRPr="00EA0468" w:rsidRDefault="00EA0468" w:rsidP="00EA0468">
      <w:pPr>
        <w:autoSpaceDE w:val="0"/>
        <w:autoSpaceDN w:val="0"/>
        <w:adjustRightInd w:val="0"/>
        <w:spacing w:after="0" w:line="240" w:lineRule="auto"/>
        <w:rPr>
          <w:rFonts w:asciiTheme="minorHAnsi" w:hAnsiTheme="minorHAnsi" w:cstheme="minorHAnsi"/>
        </w:rPr>
      </w:pPr>
      <w:r w:rsidRPr="00EA0468">
        <w:rPr>
          <w:rFonts w:asciiTheme="minorHAnsi" w:hAnsiTheme="minorHAnsi" w:cstheme="minorHAnsi"/>
          <w:b/>
        </w:rPr>
        <w:t>Recognition of Abuse</w:t>
      </w:r>
    </w:p>
    <w:p w14:paraId="6718A5F5" w14:textId="77777777" w:rsidR="00EA0468" w:rsidRPr="00EA0468" w:rsidRDefault="00EA0468" w:rsidP="00EA0468">
      <w:pPr>
        <w:autoSpaceDE w:val="0"/>
        <w:autoSpaceDN w:val="0"/>
        <w:adjustRightInd w:val="0"/>
        <w:spacing w:after="0" w:line="240" w:lineRule="auto"/>
        <w:jc w:val="both"/>
        <w:rPr>
          <w:rFonts w:asciiTheme="minorHAnsi" w:hAnsiTheme="minorHAnsi" w:cstheme="minorHAnsi"/>
        </w:rPr>
      </w:pPr>
      <w:r w:rsidRPr="00EA0468">
        <w:rPr>
          <w:rFonts w:asciiTheme="minorHAnsi" w:hAnsiTheme="minorHAnsi" w:cstheme="minorHAnsi"/>
        </w:rPr>
        <w:t>Be open to possibilities. Be aware – if you don’t believe it is possible you will never see it. Don’t jump to conclusions and look for credible non-abusive explanations, but recognise you may need to seek advice to evaluate the facts. Don’t let your preconceptions of the family skew your judgement.</w:t>
      </w:r>
    </w:p>
    <w:p w14:paraId="37A3933A" w14:textId="77777777" w:rsidR="00EA0468" w:rsidRPr="00EA0468" w:rsidRDefault="00EA0468" w:rsidP="00EA0468">
      <w:pPr>
        <w:autoSpaceDE w:val="0"/>
        <w:autoSpaceDN w:val="0"/>
        <w:adjustRightInd w:val="0"/>
        <w:spacing w:after="0" w:line="240" w:lineRule="auto"/>
        <w:jc w:val="both"/>
        <w:rPr>
          <w:rFonts w:asciiTheme="minorHAnsi" w:hAnsiTheme="minorHAnsi" w:cstheme="minorHAnsi"/>
        </w:rPr>
      </w:pPr>
    </w:p>
    <w:p w14:paraId="1953EF24" w14:textId="77777777" w:rsidR="00EA0468" w:rsidRPr="00EA0468" w:rsidRDefault="00EA0468" w:rsidP="00EA0468">
      <w:pPr>
        <w:autoSpaceDE w:val="0"/>
        <w:autoSpaceDN w:val="0"/>
        <w:adjustRightInd w:val="0"/>
        <w:spacing w:after="0" w:line="240" w:lineRule="auto"/>
        <w:jc w:val="both"/>
        <w:rPr>
          <w:rFonts w:asciiTheme="minorHAnsi" w:hAnsiTheme="minorHAnsi" w:cstheme="minorHAnsi"/>
          <w:b/>
        </w:rPr>
      </w:pPr>
      <w:r w:rsidRPr="00EA0468">
        <w:rPr>
          <w:rFonts w:asciiTheme="minorHAnsi" w:hAnsiTheme="minorHAnsi" w:cstheme="minorHAnsi"/>
          <w:b/>
        </w:rPr>
        <w:t>The Symptoms of Stress and Distress</w:t>
      </w:r>
    </w:p>
    <w:p w14:paraId="4409EE1A" w14:textId="77777777" w:rsidR="00EA0468" w:rsidRPr="00EA0468" w:rsidRDefault="00EA0468" w:rsidP="00EA0468">
      <w:pPr>
        <w:autoSpaceDE w:val="0"/>
        <w:autoSpaceDN w:val="0"/>
        <w:adjustRightInd w:val="0"/>
        <w:spacing w:after="0" w:line="240" w:lineRule="auto"/>
        <w:jc w:val="both"/>
        <w:rPr>
          <w:rFonts w:asciiTheme="minorHAnsi" w:hAnsiTheme="minorHAnsi" w:cstheme="minorHAnsi"/>
        </w:rPr>
      </w:pPr>
      <w:r w:rsidRPr="00EA0468">
        <w:rPr>
          <w:rFonts w:asciiTheme="minorHAnsi" w:hAnsiTheme="minorHAnsi" w:cstheme="minorHAnsi"/>
        </w:rPr>
        <w:t>An abused child will usually show signs of stress and distress. Possible signs of abuse include, but are not limited to, those listed below. Many of these may, of course, have nothing to do with abuse, but are worth consideration in trying to understand the child's behaviour:</w:t>
      </w:r>
    </w:p>
    <w:p w14:paraId="4C0033DC" w14:textId="77777777" w:rsidR="00EA0468" w:rsidRPr="00EA0468" w:rsidRDefault="00EA0468" w:rsidP="00EF304E">
      <w:pPr>
        <w:pStyle w:val="ListParagraph"/>
        <w:numPr>
          <w:ilvl w:val="0"/>
          <w:numId w:val="47"/>
        </w:numPr>
        <w:autoSpaceDE w:val="0"/>
        <w:autoSpaceDN w:val="0"/>
        <w:adjustRightInd w:val="0"/>
        <w:spacing w:after="0" w:line="240" w:lineRule="auto"/>
        <w:jc w:val="both"/>
        <w:rPr>
          <w:rFonts w:asciiTheme="minorHAnsi" w:hAnsiTheme="minorHAnsi" w:cstheme="minorHAnsi"/>
        </w:rPr>
      </w:pPr>
      <w:r w:rsidRPr="00EA0468">
        <w:rPr>
          <w:rFonts w:asciiTheme="minorHAnsi" w:hAnsiTheme="minorHAnsi" w:cstheme="minorHAnsi"/>
        </w:rPr>
        <w:t>A drop in school performance</w:t>
      </w:r>
    </w:p>
    <w:p w14:paraId="3ED265A6" w14:textId="77777777" w:rsidR="00EA0468" w:rsidRPr="00EA0468" w:rsidRDefault="00EA0468" w:rsidP="00EF304E">
      <w:pPr>
        <w:pStyle w:val="ListParagraph"/>
        <w:numPr>
          <w:ilvl w:val="0"/>
          <w:numId w:val="47"/>
        </w:numPr>
        <w:autoSpaceDE w:val="0"/>
        <w:autoSpaceDN w:val="0"/>
        <w:adjustRightInd w:val="0"/>
        <w:spacing w:after="0" w:line="240" w:lineRule="auto"/>
        <w:jc w:val="both"/>
        <w:rPr>
          <w:rFonts w:asciiTheme="minorHAnsi" w:hAnsiTheme="minorHAnsi" w:cstheme="minorHAnsi"/>
        </w:rPr>
      </w:pPr>
      <w:r w:rsidRPr="00EA0468">
        <w:rPr>
          <w:rFonts w:asciiTheme="minorHAnsi" w:hAnsiTheme="minorHAnsi" w:cstheme="minorHAnsi"/>
        </w:rPr>
        <w:t>Aggressive or hostile behaviour</w:t>
      </w:r>
    </w:p>
    <w:p w14:paraId="28926C45" w14:textId="77777777" w:rsidR="00EA0468" w:rsidRPr="00EA0468" w:rsidRDefault="00EA0468" w:rsidP="00EF304E">
      <w:pPr>
        <w:pStyle w:val="ListParagraph"/>
        <w:numPr>
          <w:ilvl w:val="0"/>
          <w:numId w:val="47"/>
        </w:numPr>
        <w:autoSpaceDE w:val="0"/>
        <w:autoSpaceDN w:val="0"/>
        <w:adjustRightInd w:val="0"/>
        <w:spacing w:after="0" w:line="240" w:lineRule="auto"/>
        <w:jc w:val="both"/>
        <w:rPr>
          <w:rFonts w:asciiTheme="minorHAnsi" w:hAnsiTheme="minorHAnsi" w:cstheme="minorHAnsi"/>
        </w:rPr>
      </w:pPr>
      <w:r w:rsidRPr="00EA0468">
        <w:rPr>
          <w:rFonts w:asciiTheme="minorHAnsi" w:hAnsiTheme="minorHAnsi" w:cstheme="minorHAnsi"/>
        </w:rPr>
        <w:t>Difficulties in relationships with peers</w:t>
      </w:r>
    </w:p>
    <w:p w14:paraId="14505A2D" w14:textId="77777777" w:rsidR="00EA0468" w:rsidRPr="00EA0468" w:rsidRDefault="00EA0468" w:rsidP="00EF304E">
      <w:pPr>
        <w:pStyle w:val="ListParagraph"/>
        <w:numPr>
          <w:ilvl w:val="0"/>
          <w:numId w:val="47"/>
        </w:numPr>
        <w:autoSpaceDE w:val="0"/>
        <w:autoSpaceDN w:val="0"/>
        <w:adjustRightInd w:val="0"/>
        <w:spacing w:after="0" w:line="240" w:lineRule="auto"/>
        <w:jc w:val="both"/>
        <w:rPr>
          <w:rFonts w:asciiTheme="minorHAnsi" w:hAnsiTheme="minorHAnsi" w:cstheme="minorHAnsi"/>
        </w:rPr>
      </w:pPr>
      <w:r w:rsidRPr="00EA0468">
        <w:rPr>
          <w:rFonts w:asciiTheme="minorHAnsi" w:hAnsiTheme="minorHAnsi" w:cstheme="minorHAnsi"/>
        </w:rPr>
        <w:t>Excessively affectionate or sexual behaviour towards adults or other children</w:t>
      </w:r>
    </w:p>
    <w:p w14:paraId="69A03248" w14:textId="77777777" w:rsidR="00EA0468" w:rsidRPr="00EA0468" w:rsidRDefault="00EA0468" w:rsidP="00EF304E">
      <w:pPr>
        <w:pStyle w:val="ListParagraph"/>
        <w:numPr>
          <w:ilvl w:val="0"/>
          <w:numId w:val="47"/>
        </w:numPr>
        <w:autoSpaceDE w:val="0"/>
        <w:autoSpaceDN w:val="0"/>
        <w:adjustRightInd w:val="0"/>
        <w:spacing w:after="0" w:line="240" w:lineRule="auto"/>
        <w:jc w:val="both"/>
        <w:rPr>
          <w:rFonts w:asciiTheme="minorHAnsi" w:hAnsiTheme="minorHAnsi" w:cstheme="minorHAnsi"/>
        </w:rPr>
      </w:pPr>
      <w:r w:rsidRPr="00EA0468">
        <w:rPr>
          <w:rFonts w:asciiTheme="minorHAnsi" w:hAnsiTheme="minorHAnsi" w:cstheme="minorHAnsi"/>
        </w:rPr>
        <w:t>Regression to more immature forms of behaviour</w:t>
      </w:r>
    </w:p>
    <w:p w14:paraId="41B5EE5D" w14:textId="77777777" w:rsidR="00EA0468" w:rsidRPr="00EA0468" w:rsidRDefault="00EA0468" w:rsidP="00EF304E">
      <w:pPr>
        <w:pStyle w:val="ListParagraph"/>
        <w:numPr>
          <w:ilvl w:val="0"/>
          <w:numId w:val="47"/>
        </w:numPr>
        <w:autoSpaceDE w:val="0"/>
        <w:autoSpaceDN w:val="0"/>
        <w:adjustRightInd w:val="0"/>
        <w:spacing w:after="0" w:line="240" w:lineRule="auto"/>
        <w:jc w:val="both"/>
        <w:rPr>
          <w:rFonts w:asciiTheme="minorHAnsi" w:hAnsiTheme="minorHAnsi" w:cstheme="minorHAnsi"/>
        </w:rPr>
      </w:pPr>
      <w:r w:rsidRPr="00EA0468">
        <w:rPr>
          <w:rFonts w:asciiTheme="minorHAnsi" w:hAnsiTheme="minorHAnsi" w:cstheme="minorHAnsi"/>
        </w:rPr>
        <w:t>Self-harming or suicidal behaviour</w:t>
      </w:r>
    </w:p>
    <w:p w14:paraId="7B864970" w14:textId="77777777" w:rsidR="00EA0468" w:rsidRPr="00EA0468" w:rsidRDefault="00EA0468" w:rsidP="00EF304E">
      <w:pPr>
        <w:pStyle w:val="ListParagraph"/>
        <w:numPr>
          <w:ilvl w:val="0"/>
          <w:numId w:val="47"/>
        </w:numPr>
        <w:autoSpaceDE w:val="0"/>
        <w:autoSpaceDN w:val="0"/>
        <w:adjustRightInd w:val="0"/>
        <w:spacing w:after="0" w:line="240" w:lineRule="auto"/>
        <w:jc w:val="both"/>
        <w:rPr>
          <w:rFonts w:asciiTheme="minorHAnsi" w:hAnsiTheme="minorHAnsi" w:cstheme="minorHAnsi"/>
        </w:rPr>
      </w:pPr>
      <w:r w:rsidRPr="00EA0468">
        <w:rPr>
          <w:rFonts w:asciiTheme="minorHAnsi" w:hAnsiTheme="minorHAnsi" w:cstheme="minorHAnsi"/>
        </w:rPr>
        <w:t>No reasonable or consistent explanation for a pupil’s injuries, or a pattern of injuries</w:t>
      </w:r>
    </w:p>
    <w:p w14:paraId="69BC3DDA" w14:textId="77777777" w:rsidR="00EA0468" w:rsidRPr="00EA0468" w:rsidRDefault="00EA0468" w:rsidP="00EF304E">
      <w:pPr>
        <w:pStyle w:val="ListParagraph"/>
        <w:numPr>
          <w:ilvl w:val="0"/>
          <w:numId w:val="47"/>
        </w:numPr>
        <w:autoSpaceDE w:val="0"/>
        <w:autoSpaceDN w:val="0"/>
        <w:adjustRightInd w:val="0"/>
        <w:spacing w:after="0" w:line="240" w:lineRule="auto"/>
        <w:jc w:val="both"/>
        <w:rPr>
          <w:rFonts w:asciiTheme="minorHAnsi" w:hAnsiTheme="minorHAnsi" w:cstheme="minorHAnsi"/>
        </w:rPr>
      </w:pPr>
      <w:r w:rsidRPr="00EA0468">
        <w:rPr>
          <w:rFonts w:asciiTheme="minorHAnsi" w:hAnsiTheme="minorHAnsi" w:cstheme="minorHAnsi"/>
        </w:rPr>
        <w:t>Disturbed sleep</w:t>
      </w:r>
    </w:p>
    <w:p w14:paraId="759DD13F" w14:textId="77777777" w:rsidR="00EA0468" w:rsidRPr="00EA0468" w:rsidRDefault="00EA0468" w:rsidP="00EA0468">
      <w:pPr>
        <w:autoSpaceDE w:val="0"/>
        <w:autoSpaceDN w:val="0"/>
        <w:adjustRightInd w:val="0"/>
        <w:spacing w:after="0" w:line="240" w:lineRule="auto"/>
        <w:rPr>
          <w:rFonts w:asciiTheme="minorHAnsi" w:hAnsiTheme="minorHAnsi" w:cstheme="minorHAnsi"/>
        </w:rPr>
      </w:pPr>
    </w:p>
    <w:p w14:paraId="42716429" w14:textId="286C1708" w:rsidR="00EA0468" w:rsidRPr="00EA0468" w:rsidRDefault="00EA0468" w:rsidP="00EA0468">
      <w:pPr>
        <w:autoSpaceDE w:val="0"/>
        <w:autoSpaceDN w:val="0"/>
        <w:adjustRightInd w:val="0"/>
        <w:jc w:val="both"/>
        <w:rPr>
          <w:rFonts w:asciiTheme="minorHAnsi" w:hAnsiTheme="minorHAnsi" w:cstheme="minorHAnsi"/>
        </w:rPr>
      </w:pPr>
      <w:r w:rsidRPr="00EA0468">
        <w:rPr>
          <w:rFonts w:asciiTheme="minorHAnsi" w:hAnsiTheme="minorHAnsi" w:cstheme="minorHAnsi"/>
        </w:rPr>
        <w:t xml:space="preserve">In addition to the information provided in Section on Radicalisation and Extremism and in this section on Abuse, staff can refer to Annex A of </w:t>
      </w:r>
      <w:r w:rsidRPr="00E1669F">
        <w:rPr>
          <w:rFonts w:asciiTheme="minorHAnsi" w:hAnsiTheme="minorHAnsi" w:cstheme="minorHAnsi"/>
          <w:color w:val="FFC000"/>
        </w:rPr>
        <w:t xml:space="preserve">KCSIE </w:t>
      </w:r>
      <w:r w:rsidR="00E1669F">
        <w:rPr>
          <w:rFonts w:asciiTheme="minorHAnsi" w:hAnsiTheme="minorHAnsi" w:cstheme="minorHAnsi"/>
          <w:color w:val="FFC000"/>
        </w:rPr>
        <w:t>2020</w:t>
      </w:r>
      <w:r w:rsidRPr="00E1669F">
        <w:rPr>
          <w:rFonts w:asciiTheme="minorHAnsi" w:hAnsiTheme="minorHAnsi" w:cstheme="minorHAnsi"/>
          <w:color w:val="FFC000"/>
        </w:rPr>
        <w:t xml:space="preserve"> </w:t>
      </w:r>
      <w:r w:rsidRPr="00EA0468">
        <w:rPr>
          <w:rFonts w:asciiTheme="minorHAnsi" w:hAnsiTheme="minorHAnsi" w:cstheme="minorHAnsi"/>
        </w:rPr>
        <w:t>for information on further specific areas of concern about vulnerability, including,</w:t>
      </w:r>
    </w:p>
    <w:p w14:paraId="131C3F8E" w14:textId="77777777" w:rsidR="00EA0468" w:rsidRPr="00EA0468" w:rsidRDefault="00EA0468" w:rsidP="00EF304E">
      <w:pPr>
        <w:pStyle w:val="ListParagraph"/>
        <w:numPr>
          <w:ilvl w:val="0"/>
          <w:numId w:val="74"/>
        </w:numPr>
        <w:autoSpaceDE w:val="0"/>
        <w:autoSpaceDN w:val="0"/>
        <w:adjustRightInd w:val="0"/>
        <w:spacing w:after="0" w:line="240" w:lineRule="auto"/>
        <w:jc w:val="both"/>
        <w:rPr>
          <w:rFonts w:asciiTheme="minorHAnsi" w:hAnsiTheme="minorHAnsi" w:cstheme="minorHAnsi"/>
        </w:rPr>
      </w:pPr>
      <w:r w:rsidRPr="00EA0468">
        <w:rPr>
          <w:rFonts w:asciiTheme="minorHAnsi" w:hAnsiTheme="minorHAnsi" w:cstheme="minorHAnsi"/>
        </w:rPr>
        <w:t>Children and the court system</w:t>
      </w:r>
    </w:p>
    <w:p w14:paraId="3DBEE914" w14:textId="77777777" w:rsidR="00EA0468" w:rsidRPr="00EA0468" w:rsidRDefault="00EA0468" w:rsidP="00EF304E">
      <w:pPr>
        <w:pStyle w:val="ListParagraph"/>
        <w:numPr>
          <w:ilvl w:val="0"/>
          <w:numId w:val="74"/>
        </w:numPr>
        <w:autoSpaceDE w:val="0"/>
        <w:autoSpaceDN w:val="0"/>
        <w:adjustRightInd w:val="0"/>
        <w:spacing w:after="0" w:line="240" w:lineRule="auto"/>
        <w:jc w:val="both"/>
        <w:rPr>
          <w:rFonts w:asciiTheme="minorHAnsi" w:hAnsiTheme="minorHAnsi" w:cstheme="minorHAnsi"/>
        </w:rPr>
      </w:pPr>
      <w:r w:rsidRPr="00EA0468">
        <w:rPr>
          <w:rFonts w:asciiTheme="minorHAnsi" w:hAnsiTheme="minorHAnsi" w:cstheme="minorHAnsi"/>
        </w:rPr>
        <w:t>Children with family members in prison</w:t>
      </w:r>
    </w:p>
    <w:p w14:paraId="60006A79" w14:textId="77777777" w:rsidR="00EA0468" w:rsidRPr="00EA0468" w:rsidRDefault="00EA0468" w:rsidP="00EF304E">
      <w:pPr>
        <w:pStyle w:val="ListParagraph"/>
        <w:numPr>
          <w:ilvl w:val="0"/>
          <w:numId w:val="74"/>
        </w:numPr>
        <w:autoSpaceDE w:val="0"/>
        <w:autoSpaceDN w:val="0"/>
        <w:adjustRightInd w:val="0"/>
        <w:spacing w:after="0" w:line="240" w:lineRule="auto"/>
        <w:jc w:val="both"/>
        <w:rPr>
          <w:rFonts w:asciiTheme="minorHAnsi" w:hAnsiTheme="minorHAnsi" w:cstheme="minorHAnsi"/>
        </w:rPr>
      </w:pPr>
      <w:r w:rsidRPr="00EA0468">
        <w:rPr>
          <w:rFonts w:asciiTheme="minorHAnsi" w:hAnsiTheme="minorHAnsi" w:cstheme="minorHAnsi"/>
        </w:rPr>
        <w:t>Child criminal exploitation</w:t>
      </w:r>
    </w:p>
    <w:p w14:paraId="0B01855E" w14:textId="77777777" w:rsidR="00EA0468" w:rsidRPr="00EA0468" w:rsidRDefault="00EA0468" w:rsidP="00EF304E">
      <w:pPr>
        <w:pStyle w:val="ListParagraph"/>
        <w:numPr>
          <w:ilvl w:val="0"/>
          <w:numId w:val="74"/>
        </w:numPr>
        <w:autoSpaceDE w:val="0"/>
        <w:autoSpaceDN w:val="0"/>
        <w:adjustRightInd w:val="0"/>
        <w:spacing w:after="0" w:line="240" w:lineRule="auto"/>
        <w:jc w:val="both"/>
        <w:rPr>
          <w:rFonts w:asciiTheme="minorHAnsi" w:hAnsiTheme="minorHAnsi" w:cstheme="minorHAnsi"/>
        </w:rPr>
      </w:pPr>
      <w:r w:rsidRPr="00EA0468">
        <w:rPr>
          <w:rFonts w:asciiTheme="minorHAnsi" w:hAnsiTheme="minorHAnsi" w:cstheme="minorHAnsi"/>
        </w:rPr>
        <w:t>Domestic abuse</w:t>
      </w:r>
    </w:p>
    <w:p w14:paraId="54661FB8" w14:textId="77777777" w:rsidR="00EA0468" w:rsidRPr="00EA0468" w:rsidRDefault="00EA0468" w:rsidP="00EF304E">
      <w:pPr>
        <w:pStyle w:val="ListParagraph"/>
        <w:numPr>
          <w:ilvl w:val="0"/>
          <w:numId w:val="74"/>
        </w:numPr>
        <w:autoSpaceDE w:val="0"/>
        <w:autoSpaceDN w:val="0"/>
        <w:adjustRightInd w:val="0"/>
        <w:spacing w:after="0" w:line="240" w:lineRule="auto"/>
        <w:jc w:val="both"/>
        <w:rPr>
          <w:rFonts w:asciiTheme="minorHAnsi" w:hAnsiTheme="minorHAnsi" w:cstheme="minorHAnsi"/>
        </w:rPr>
      </w:pPr>
      <w:r w:rsidRPr="00EA0468">
        <w:rPr>
          <w:rFonts w:asciiTheme="minorHAnsi" w:hAnsiTheme="minorHAnsi" w:cstheme="minorHAnsi"/>
        </w:rPr>
        <w:t>Homelessness</w:t>
      </w:r>
    </w:p>
    <w:p w14:paraId="6CDBB500" w14:textId="77777777" w:rsidR="00EA0468" w:rsidRPr="00EA0468" w:rsidRDefault="00EA0468" w:rsidP="00EA0468">
      <w:pPr>
        <w:pStyle w:val="ListParagraph"/>
        <w:autoSpaceDE w:val="0"/>
        <w:autoSpaceDN w:val="0"/>
        <w:adjustRightInd w:val="0"/>
        <w:spacing w:after="0" w:line="240" w:lineRule="auto"/>
        <w:jc w:val="both"/>
        <w:rPr>
          <w:rFonts w:asciiTheme="minorHAnsi" w:hAnsiTheme="minorHAnsi" w:cstheme="minorHAnsi"/>
        </w:rPr>
      </w:pPr>
    </w:p>
    <w:p w14:paraId="43BBB510" w14:textId="15E23489" w:rsidR="00EA0468" w:rsidRPr="008F4181" w:rsidRDefault="00EA0468" w:rsidP="00EA0468">
      <w:pPr>
        <w:autoSpaceDE w:val="0"/>
        <w:autoSpaceDN w:val="0"/>
        <w:adjustRightInd w:val="0"/>
        <w:rPr>
          <w:rFonts w:asciiTheme="minorHAnsi" w:hAnsiTheme="minorHAnsi" w:cstheme="minorHAnsi"/>
          <w:color w:val="000000"/>
        </w:rPr>
      </w:pPr>
      <w:r w:rsidRPr="00EA0468">
        <w:rPr>
          <w:rFonts w:asciiTheme="minorHAnsi" w:hAnsiTheme="minorHAnsi" w:cstheme="minorHAnsi"/>
        </w:rPr>
        <w:t xml:space="preserve">Staff should ensure that they are familiar with the information provided within Annex A of </w:t>
      </w:r>
      <w:r w:rsidRPr="00E1669F">
        <w:rPr>
          <w:rFonts w:asciiTheme="minorHAnsi" w:hAnsiTheme="minorHAnsi" w:cstheme="minorHAnsi"/>
          <w:color w:val="FFC000"/>
        </w:rPr>
        <w:t xml:space="preserve">KCSIE </w:t>
      </w:r>
      <w:r w:rsidR="00FE007C" w:rsidRPr="00E1669F">
        <w:rPr>
          <w:rFonts w:asciiTheme="minorHAnsi" w:hAnsiTheme="minorHAnsi" w:cstheme="minorHAnsi"/>
          <w:color w:val="FFC000"/>
        </w:rPr>
        <w:t>20</w:t>
      </w:r>
      <w:r w:rsidR="00E1669F" w:rsidRPr="00E1669F">
        <w:rPr>
          <w:rFonts w:asciiTheme="minorHAnsi" w:hAnsiTheme="minorHAnsi" w:cstheme="minorHAnsi"/>
          <w:color w:val="FFC000"/>
        </w:rPr>
        <w:t>20</w:t>
      </w:r>
      <w:r w:rsidRPr="00EA0468">
        <w:rPr>
          <w:rFonts w:asciiTheme="minorHAnsi" w:hAnsiTheme="minorHAnsi" w:cstheme="minorHAnsi"/>
        </w:rPr>
        <w:t xml:space="preserve"> and if they have any concerns report them to the DSL. </w:t>
      </w:r>
      <w:r w:rsidRPr="008F4181">
        <w:rPr>
          <w:rFonts w:asciiTheme="minorHAnsi" w:hAnsiTheme="minorHAnsi" w:cstheme="minorHAnsi"/>
          <w:color w:val="000000" w:themeColor="text1"/>
        </w:rPr>
        <w:t xml:space="preserve"> </w:t>
      </w:r>
    </w:p>
    <w:p w14:paraId="5CD3DDFD" w14:textId="77777777" w:rsidR="005D777D" w:rsidRPr="00997C00" w:rsidRDefault="005D777D" w:rsidP="005D777D">
      <w:pPr>
        <w:rPr>
          <w:rFonts w:asciiTheme="minorHAnsi" w:hAnsiTheme="minorHAnsi" w:cstheme="minorHAnsi"/>
          <w:b/>
          <w:color w:val="000000"/>
        </w:rPr>
      </w:pPr>
      <w:r w:rsidRPr="00997C00">
        <w:rPr>
          <w:rFonts w:asciiTheme="minorHAnsi" w:hAnsiTheme="minorHAnsi" w:cstheme="minorHAnsi"/>
          <w:b/>
        </w:rPr>
        <w:t>Appendix 2 – Useful links and contact details</w:t>
      </w:r>
    </w:p>
    <w:p w14:paraId="46F81823" w14:textId="77777777" w:rsidR="005D777D" w:rsidRPr="002E586F" w:rsidRDefault="005D777D" w:rsidP="005D777D">
      <w:pPr>
        <w:autoSpaceDE w:val="0"/>
        <w:autoSpaceDN w:val="0"/>
        <w:adjustRightInd w:val="0"/>
        <w:spacing w:after="0" w:line="240" w:lineRule="auto"/>
        <w:rPr>
          <w:rFonts w:asciiTheme="minorHAnsi" w:hAnsiTheme="minorHAnsi" w:cstheme="minorHAnsi"/>
          <w:b/>
          <w:bCs/>
          <w:color w:val="000000"/>
        </w:rPr>
      </w:pPr>
    </w:p>
    <w:p w14:paraId="36C2DFC4" w14:textId="77777777" w:rsidR="005D777D" w:rsidRPr="00997C00" w:rsidRDefault="005D777D" w:rsidP="005D777D">
      <w:pPr>
        <w:autoSpaceDE w:val="0"/>
        <w:autoSpaceDN w:val="0"/>
        <w:adjustRightInd w:val="0"/>
        <w:spacing w:after="0" w:line="240" w:lineRule="auto"/>
        <w:rPr>
          <w:rFonts w:asciiTheme="minorHAnsi" w:hAnsiTheme="minorHAnsi" w:cstheme="minorHAnsi"/>
          <w:b/>
        </w:rPr>
      </w:pPr>
      <w:r w:rsidRPr="00997C00">
        <w:rPr>
          <w:rFonts w:asciiTheme="minorHAnsi" w:hAnsiTheme="minorHAnsi" w:cstheme="minorHAnsi"/>
          <w:b/>
        </w:rPr>
        <w:t>School Contacts:</w:t>
      </w:r>
    </w:p>
    <w:p w14:paraId="6D0F2F01" w14:textId="77777777" w:rsidR="005D777D" w:rsidRPr="00997C00" w:rsidRDefault="005D777D" w:rsidP="005D777D">
      <w:pPr>
        <w:autoSpaceDE w:val="0"/>
        <w:autoSpaceDN w:val="0"/>
        <w:adjustRightInd w:val="0"/>
        <w:spacing w:after="0" w:line="240" w:lineRule="auto"/>
        <w:rPr>
          <w:rFonts w:asciiTheme="minorHAnsi" w:hAnsiTheme="minorHAnsi" w:cstheme="minorHAnsi"/>
        </w:rPr>
      </w:pPr>
      <w:r w:rsidRPr="00997C00">
        <w:rPr>
          <w:rFonts w:asciiTheme="minorHAnsi" w:hAnsiTheme="minorHAnsi" w:cstheme="minorHAnsi"/>
        </w:rPr>
        <w:t>Children’s Social Care (for children in need and children at risk of harm)</w:t>
      </w:r>
    </w:p>
    <w:p w14:paraId="7A8B1A2B" w14:textId="77777777" w:rsidR="005D777D" w:rsidRPr="00997C00" w:rsidRDefault="005D777D" w:rsidP="005D777D">
      <w:pPr>
        <w:autoSpaceDE w:val="0"/>
        <w:autoSpaceDN w:val="0"/>
        <w:adjustRightInd w:val="0"/>
        <w:spacing w:after="0" w:line="240" w:lineRule="auto"/>
        <w:rPr>
          <w:rFonts w:asciiTheme="minorHAnsi" w:hAnsiTheme="minorHAnsi" w:cstheme="minorHAnsi"/>
        </w:rPr>
      </w:pPr>
      <w:r w:rsidRPr="00997C00">
        <w:rPr>
          <w:rFonts w:asciiTheme="minorHAnsi" w:hAnsiTheme="minorHAnsi" w:cstheme="minorHAnsi"/>
        </w:rPr>
        <w:t>add address, phone number and email</w:t>
      </w:r>
    </w:p>
    <w:p w14:paraId="4577D789" w14:textId="77777777" w:rsidR="005D777D" w:rsidRPr="00997C00" w:rsidRDefault="005D777D" w:rsidP="005D777D">
      <w:pPr>
        <w:autoSpaceDE w:val="0"/>
        <w:autoSpaceDN w:val="0"/>
        <w:adjustRightInd w:val="0"/>
        <w:spacing w:after="0" w:line="240" w:lineRule="auto"/>
        <w:rPr>
          <w:rFonts w:asciiTheme="minorHAnsi" w:hAnsiTheme="minorHAnsi" w:cstheme="minorHAnsi"/>
        </w:rPr>
      </w:pPr>
    </w:p>
    <w:p w14:paraId="21947C9C" w14:textId="77777777" w:rsidR="005D777D" w:rsidRPr="00997C00" w:rsidRDefault="005D777D" w:rsidP="005D777D">
      <w:pPr>
        <w:autoSpaceDE w:val="0"/>
        <w:autoSpaceDN w:val="0"/>
        <w:adjustRightInd w:val="0"/>
        <w:spacing w:after="0" w:line="240" w:lineRule="auto"/>
        <w:rPr>
          <w:rFonts w:asciiTheme="minorHAnsi" w:hAnsiTheme="minorHAnsi" w:cstheme="minorHAnsi"/>
        </w:rPr>
      </w:pPr>
      <w:r w:rsidRPr="00997C00">
        <w:rPr>
          <w:rFonts w:asciiTheme="minorHAnsi" w:hAnsiTheme="minorHAnsi" w:cstheme="minorHAnsi"/>
        </w:rPr>
        <w:t>LASCB (for allegations against staff or volunteers)</w:t>
      </w:r>
    </w:p>
    <w:p w14:paraId="587D3E58" w14:textId="77777777" w:rsidR="005D777D" w:rsidRPr="00997C00" w:rsidRDefault="005D777D" w:rsidP="005D777D">
      <w:pPr>
        <w:autoSpaceDE w:val="0"/>
        <w:autoSpaceDN w:val="0"/>
        <w:adjustRightInd w:val="0"/>
        <w:spacing w:after="0" w:line="240" w:lineRule="auto"/>
        <w:rPr>
          <w:rFonts w:asciiTheme="minorHAnsi" w:hAnsiTheme="minorHAnsi" w:cstheme="minorHAnsi"/>
        </w:rPr>
      </w:pPr>
      <w:r w:rsidRPr="00997C00">
        <w:rPr>
          <w:rFonts w:asciiTheme="minorHAnsi" w:hAnsiTheme="minorHAnsi" w:cstheme="minorHAnsi"/>
        </w:rPr>
        <w:t>add address, phone number and email, including contact details of the LADO(s)</w:t>
      </w:r>
    </w:p>
    <w:p w14:paraId="57CD8F5B" w14:textId="77777777" w:rsidR="005D777D" w:rsidRPr="004E3501" w:rsidRDefault="005D777D" w:rsidP="005D777D">
      <w:pPr>
        <w:autoSpaceDE w:val="0"/>
        <w:autoSpaceDN w:val="0"/>
        <w:adjustRightInd w:val="0"/>
        <w:spacing w:after="0" w:line="240" w:lineRule="auto"/>
        <w:rPr>
          <w:rFonts w:asciiTheme="minorHAnsi" w:hAnsiTheme="minorHAnsi" w:cstheme="minorHAnsi"/>
          <w:color w:val="000000"/>
        </w:rPr>
      </w:pPr>
    </w:p>
    <w:p w14:paraId="04018AA7" w14:textId="77777777" w:rsidR="005D777D" w:rsidRPr="004E3501" w:rsidRDefault="005D777D" w:rsidP="005D777D">
      <w:pPr>
        <w:autoSpaceDE w:val="0"/>
        <w:autoSpaceDN w:val="0"/>
        <w:adjustRightInd w:val="0"/>
        <w:spacing w:after="0" w:line="240" w:lineRule="auto"/>
        <w:rPr>
          <w:rFonts w:asciiTheme="minorHAnsi" w:hAnsiTheme="minorHAnsi" w:cstheme="minorHAnsi"/>
          <w:b/>
          <w:color w:val="000000"/>
        </w:rPr>
      </w:pPr>
      <w:r w:rsidRPr="004E3501">
        <w:rPr>
          <w:rFonts w:asciiTheme="minorHAnsi" w:hAnsiTheme="minorHAnsi" w:cstheme="minorHAnsi"/>
          <w:b/>
          <w:color w:val="000000"/>
        </w:rPr>
        <w:t>Ofsted</w:t>
      </w:r>
    </w:p>
    <w:p w14:paraId="4A30CE0F" w14:textId="77777777" w:rsidR="005D777D" w:rsidRPr="004E3501" w:rsidRDefault="005D777D" w:rsidP="005D777D">
      <w:pPr>
        <w:autoSpaceDE w:val="0"/>
        <w:autoSpaceDN w:val="0"/>
        <w:adjustRightInd w:val="0"/>
        <w:spacing w:after="0" w:line="240" w:lineRule="auto"/>
        <w:rPr>
          <w:rFonts w:asciiTheme="minorHAnsi" w:hAnsiTheme="minorHAnsi" w:cstheme="minorHAnsi"/>
          <w:color w:val="0000FE"/>
        </w:rPr>
      </w:pPr>
      <w:r w:rsidRPr="004E3501">
        <w:rPr>
          <w:rFonts w:asciiTheme="minorHAnsi" w:hAnsiTheme="minorHAnsi" w:cstheme="minorHAnsi"/>
          <w:color w:val="000000"/>
        </w:rPr>
        <w:t xml:space="preserve">Email: </w:t>
      </w:r>
      <w:r w:rsidRPr="004E3501">
        <w:rPr>
          <w:rFonts w:asciiTheme="minorHAnsi" w:hAnsiTheme="minorHAnsi" w:cstheme="minorHAnsi"/>
          <w:color w:val="0000FE"/>
        </w:rPr>
        <w:t>enquiries@ofsted.gov.uk</w:t>
      </w:r>
    </w:p>
    <w:p w14:paraId="4D5DE16D" w14:textId="77777777" w:rsidR="005D777D" w:rsidRPr="004E3501" w:rsidRDefault="005D777D" w:rsidP="005D777D">
      <w:pPr>
        <w:autoSpaceDE w:val="0"/>
        <w:autoSpaceDN w:val="0"/>
        <w:adjustRightInd w:val="0"/>
        <w:spacing w:after="0" w:line="240" w:lineRule="auto"/>
        <w:rPr>
          <w:rFonts w:asciiTheme="minorHAnsi" w:hAnsiTheme="minorHAnsi" w:cstheme="minorHAnsi"/>
          <w:color w:val="000000"/>
        </w:rPr>
      </w:pPr>
      <w:r w:rsidRPr="004E3501">
        <w:rPr>
          <w:rFonts w:asciiTheme="minorHAnsi" w:hAnsiTheme="minorHAnsi" w:cstheme="minorHAnsi"/>
          <w:color w:val="000000"/>
        </w:rPr>
        <w:t>Telephone: 0300 123 4234</w:t>
      </w:r>
    </w:p>
    <w:p w14:paraId="259DF37B" w14:textId="77777777" w:rsidR="005D777D" w:rsidRPr="004E3501" w:rsidRDefault="005D777D" w:rsidP="005D777D">
      <w:pPr>
        <w:autoSpaceDE w:val="0"/>
        <w:autoSpaceDN w:val="0"/>
        <w:adjustRightInd w:val="0"/>
        <w:spacing w:after="0" w:line="240" w:lineRule="auto"/>
        <w:rPr>
          <w:rFonts w:asciiTheme="minorHAnsi" w:hAnsiTheme="minorHAnsi" w:cstheme="minorHAnsi"/>
          <w:color w:val="000000"/>
        </w:rPr>
      </w:pPr>
      <w:r w:rsidRPr="004E3501">
        <w:rPr>
          <w:rFonts w:asciiTheme="minorHAnsi" w:hAnsiTheme="minorHAnsi" w:cstheme="minorHAnsi"/>
          <w:color w:val="000000"/>
        </w:rPr>
        <w:t>Address: Piccadilly Gate, Store Street, Manchester, M1 2WD</w:t>
      </w:r>
    </w:p>
    <w:p w14:paraId="37928A34" w14:textId="77777777" w:rsidR="005D777D" w:rsidRPr="004E3501" w:rsidRDefault="005D777D" w:rsidP="005D777D">
      <w:pPr>
        <w:autoSpaceDE w:val="0"/>
        <w:autoSpaceDN w:val="0"/>
        <w:adjustRightInd w:val="0"/>
        <w:spacing w:after="0" w:line="240" w:lineRule="auto"/>
        <w:rPr>
          <w:rFonts w:asciiTheme="minorHAnsi" w:hAnsiTheme="minorHAnsi" w:cstheme="minorHAnsi"/>
          <w:color w:val="000000"/>
        </w:rPr>
      </w:pPr>
    </w:p>
    <w:p w14:paraId="0BCCC28A" w14:textId="77777777" w:rsidR="005D777D" w:rsidRPr="004E3501" w:rsidRDefault="005D777D" w:rsidP="005D777D">
      <w:pPr>
        <w:autoSpaceDE w:val="0"/>
        <w:autoSpaceDN w:val="0"/>
        <w:adjustRightInd w:val="0"/>
        <w:spacing w:after="0" w:line="240" w:lineRule="auto"/>
        <w:rPr>
          <w:rFonts w:asciiTheme="minorHAnsi" w:hAnsiTheme="minorHAnsi" w:cstheme="minorHAnsi"/>
          <w:b/>
          <w:color w:val="000000"/>
        </w:rPr>
      </w:pPr>
      <w:r w:rsidRPr="004E3501">
        <w:rPr>
          <w:rFonts w:asciiTheme="minorHAnsi" w:hAnsiTheme="minorHAnsi" w:cstheme="minorHAnsi"/>
          <w:b/>
          <w:color w:val="000000"/>
        </w:rPr>
        <w:t>Disclosure and Barring Service</w:t>
      </w:r>
    </w:p>
    <w:p w14:paraId="494FCCD9" w14:textId="77777777" w:rsidR="005D777D" w:rsidRPr="004E3501" w:rsidRDefault="005D777D" w:rsidP="005D777D">
      <w:pPr>
        <w:autoSpaceDE w:val="0"/>
        <w:autoSpaceDN w:val="0"/>
        <w:adjustRightInd w:val="0"/>
        <w:spacing w:after="0" w:line="240" w:lineRule="auto"/>
        <w:rPr>
          <w:rFonts w:asciiTheme="minorHAnsi" w:hAnsiTheme="minorHAnsi" w:cstheme="minorHAnsi"/>
          <w:color w:val="0000FE"/>
        </w:rPr>
      </w:pPr>
      <w:r w:rsidRPr="004E3501">
        <w:rPr>
          <w:rFonts w:asciiTheme="minorHAnsi" w:hAnsiTheme="minorHAnsi" w:cstheme="minorHAnsi"/>
          <w:color w:val="0000FE"/>
        </w:rPr>
        <w:t>https://www.gov.uk/government/organisations/disclosure-and-barring-service</w:t>
      </w:r>
    </w:p>
    <w:p w14:paraId="15727AD3" w14:textId="77777777" w:rsidR="005D777D" w:rsidRPr="004E3501" w:rsidRDefault="005D777D" w:rsidP="005D777D">
      <w:pPr>
        <w:autoSpaceDE w:val="0"/>
        <w:autoSpaceDN w:val="0"/>
        <w:adjustRightInd w:val="0"/>
        <w:spacing w:after="0" w:line="240" w:lineRule="auto"/>
        <w:rPr>
          <w:rFonts w:asciiTheme="minorHAnsi" w:hAnsiTheme="minorHAnsi" w:cstheme="minorHAnsi"/>
          <w:color w:val="5F497A" w:themeColor="accent4" w:themeShade="BF"/>
        </w:rPr>
      </w:pPr>
      <w:r w:rsidRPr="004E3501">
        <w:rPr>
          <w:rFonts w:asciiTheme="minorHAnsi" w:hAnsiTheme="minorHAnsi" w:cstheme="minorHAnsi"/>
          <w:color w:val="000000"/>
        </w:rPr>
        <w:t>Email: </w:t>
      </w:r>
      <w:hyperlink r:id="rId21" w:history="1">
        <w:r w:rsidRPr="004E3501">
          <w:rPr>
            <w:rFonts w:asciiTheme="minorHAnsi" w:hAnsiTheme="minorHAnsi" w:cstheme="minorHAnsi"/>
            <w:color w:val="0000FE"/>
          </w:rPr>
          <w:t>dbsdispatch@dbs.gsi.gov.uk</w:t>
        </w:r>
      </w:hyperlink>
    </w:p>
    <w:p w14:paraId="63DEA9E5" w14:textId="77777777" w:rsidR="005D777D" w:rsidRPr="004E3501" w:rsidRDefault="005D777D" w:rsidP="005D777D">
      <w:pPr>
        <w:autoSpaceDE w:val="0"/>
        <w:autoSpaceDN w:val="0"/>
        <w:adjustRightInd w:val="0"/>
        <w:spacing w:after="0" w:line="240" w:lineRule="auto"/>
        <w:rPr>
          <w:rFonts w:asciiTheme="minorHAnsi" w:hAnsiTheme="minorHAnsi" w:cstheme="minorHAnsi"/>
          <w:color w:val="000000"/>
        </w:rPr>
      </w:pPr>
      <w:r w:rsidRPr="004E3501">
        <w:rPr>
          <w:rFonts w:asciiTheme="minorHAnsi" w:hAnsiTheme="minorHAnsi" w:cstheme="minorHAnsi"/>
          <w:color w:val="000000"/>
        </w:rPr>
        <w:t>Address: DBS, PO Box 181, Darlington, DL1 9FA</w:t>
      </w:r>
    </w:p>
    <w:p w14:paraId="7028ADB3" w14:textId="77777777" w:rsidR="005D777D" w:rsidRPr="004E3501" w:rsidRDefault="005D777D" w:rsidP="005D777D">
      <w:pPr>
        <w:autoSpaceDE w:val="0"/>
        <w:autoSpaceDN w:val="0"/>
        <w:adjustRightInd w:val="0"/>
        <w:spacing w:after="0" w:line="240" w:lineRule="auto"/>
        <w:rPr>
          <w:rFonts w:asciiTheme="minorHAnsi" w:hAnsiTheme="minorHAnsi" w:cstheme="minorHAnsi"/>
          <w:color w:val="000000"/>
        </w:rPr>
      </w:pPr>
      <w:r w:rsidRPr="004E3501">
        <w:rPr>
          <w:rFonts w:asciiTheme="minorHAnsi" w:hAnsiTheme="minorHAnsi" w:cstheme="minorHAnsi"/>
          <w:color w:val="000000"/>
        </w:rPr>
        <w:t>Telephone: 01325 953795</w:t>
      </w:r>
    </w:p>
    <w:p w14:paraId="639CA15D" w14:textId="77777777" w:rsidR="005D777D" w:rsidRPr="00997C00" w:rsidRDefault="005D777D" w:rsidP="005D777D">
      <w:pPr>
        <w:autoSpaceDE w:val="0"/>
        <w:autoSpaceDN w:val="0"/>
        <w:adjustRightInd w:val="0"/>
        <w:spacing w:after="0" w:line="240" w:lineRule="auto"/>
        <w:rPr>
          <w:rFonts w:asciiTheme="minorHAnsi" w:hAnsiTheme="minorHAnsi" w:cstheme="minorHAnsi"/>
        </w:rPr>
      </w:pPr>
    </w:p>
    <w:p w14:paraId="0AE75803" w14:textId="177A7DF3" w:rsidR="005D777D" w:rsidRPr="00997C00" w:rsidRDefault="005D777D" w:rsidP="005D777D">
      <w:pPr>
        <w:autoSpaceDE w:val="0"/>
        <w:autoSpaceDN w:val="0"/>
        <w:adjustRightInd w:val="0"/>
        <w:spacing w:after="0" w:line="240" w:lineRule="auto"/>
        <w:rPr>
          <w:rFonts w:asciiTheme="minorHAnsi" w:hAnsiTheme="minorHAnsi" w:cstheme="minorHAnsi"/>
        </w:rPr>
      </w:pPr>
      <w:r w:rsidRPr="00997C00">
        <w:rPr>
          <w:rFonts w:asciiTheme="minorHAnsi" w:hAnsiTheme="minorHAnsi" w:cstheme="minorHAnsi"/>
          <w:b/>
        </w:rPr>
        <w:t>‘Keeping Children Safe in Education</w:t>
      </w:r>
      <w:r w:rsidRPr="00997C00">
        <w:rPr>
          <w:rFonts w:asciiTheme="minorHAnsi" w:hAnsiTheme="minorHAnsi" w:cstheme="minorHAnsi"/>
        </w:rPr>
        <w:t xml:space="preserve"> (</w:t>
      </w:r>
      <w:r w:rsidRPr="00E1669F">
        <w:rPr>
          <w:rFonts w:asciiTheme="minorHAnsi" w:hAnsiTheme="minorHAnsi" w:cstheme="minorHAnsi"/>
          <w:color w:val="FFC000"/>
        </w:rPr>
        <w:t>September 20</w:t>
      </w:r>
      <w:r w:rsidR="00E1669F" w:rsidRPr="00E1669F">
        <w:rPr>
          <w:rFonts w:asciiTheme="minorHAnsi" w:hAnsiTheme="minorHAnsi" w:cstheme="minorHAnsi"/>
          <w:color w:val="FFC000"/>
        </w:rPr>
        <w:t>20</w:t>
      </w:r>
      <w:r w:rsidRPr="00997C00">
        <w:rPr>
          <w:rFonts w:asciiTheme="minorHAnsi" w:hAnsiTheme="minorHAnsi" w:cstheme="minorHAnsi"/>
        </w:rPr>
        <w:t xml:space="preserve">) (KCSIE) </w:t>
      </w:r>
    </w:p>
    <w:p w14:paraId="68281BCB" w14:textId="77777777" w:rsidR="005D777D" w:rsidRDefault="00F44B1E" w:rsidP="005D777D">
      <w:pPr>
        <w:tabs>
          <w:tab w:val="left" w:pos="3261"/>
        </w:tabs>
        <w:autoSpaceDE w:val="0"/>
        <w:autoSpaceDN w:val="0"/>
        <w:adjustRightInd w:val="0"/>
        <w:spacing w:after="0" w:line="240" w:lineRule="auto"/>
      </w:pPr>
      <w:hyperlink r:id="rId22" w:history="1">
        <w:r w:rsidR="005D777D" w:rsidRPr="00EB1CDA">
          <w:rPr>
            <w:rStyle w:val="Hyperlink"/>
          </w:rPr>
          <w:t>https://assets.publishing.service.gov.uk/government/uploads/system/uploads/attachment_data/file/828312/Keeping_children_safe_in_education.pdf</w:t>
        </w:r>
      </w:hyperlink>
      <w:r w:rsidR="005D777D">
        <w:t xml:space="preserve"> </w:t>
      </w:r>
    </w:p>
    <w:p w14:paraId="65BF1721" w14:textId="77777777" w:rsidR="005D777D" w:rsidRDefault="005D777D" w:rsidP="005D777D">
      <w:pPr>
        <w:autoSpaceDE w:val="0"/>
        <w:autoSpaceDN w:val="0"/>
        <w:adjustRightInd w:val="0"/>
        <w:spacing w:after="0" w:line="240" w:lineRule="auto"/>
      </w:pPr>
    </w:p>
    <w:p w14:paraId="6EE74BC4" w14:textId="77777777" w:rsidR="005D777D" w:rsidRDefault="005D777D" w:rsidP="005D777D">
      <w:pPr>
        <w:autoSpaceDE w:val="0"/>
        <w:autoSpaceDN w:val="0"/>
        <w:adjustRightInd w:val="0"/>
        <w:spacing w:after="0" w:line="240" w:lineRule="auto"/>
      </w:pPr>
      <w:r>
        <w:t xml:space="preserve">Part 1 only is available separately here: </w:t>
      </w:r>
    </w:p>
    <w:p w14:paraId="3A5284EE" w14:textId="77777777" w:rsidR="005D777D" w:rsidRDefault="00F44B1E" w:rsidP="005D777D">
      <w:pPr>
        <w:autoSpaceDE w:val="0"/>
        <w:autoSpaceDN w:val="0"/>
        <w:adjustRightInd w:val="0"/>
        <w:spacing w:after="0" w:line="240" w:lineRule="auto"/>
        <w:rPr>
          <w:rFonts w:asciiTheme="minorHAnsi" w:hAnsiTheme="minorHAnsi" w:cstheme="minorHAnsi"/>
          <w:color w:val="3366FF"/>
        </w:rPr>
      </w:pPr>
      <w:hyperlink r:id="rId23" w:history="1">
        <w:r w:rsidR="005D777D">
          <w:rPr>
            <w:rStyle w:val="Hyperlink"/>
          </w:rPr>
          <w:t>https://assets.publishing.service.gov.uk/government/uploads/system/uploads/attachment_data/file/828587/Keeping_children_safe_in_education_part_one.pdf</w:t>
        </w:r>
      </w:hyperlink>
    </w:p>
    <w:p w14:paraId="0AC27981" w14:textId="77777777" w:rsidR="005D777D" w:rsidRPr="004E3501" w:rsidRDefault="005D777D" w:rsidP="005D777D">
      <w:pPr>
        <w:autoSpaceDE w:val="0"/>
        <w:autoSpaceDN w:val="0"/>
        <w:adjustRightInd w:val="0"/>
        <w:spacing w:after="0" w:line="240" w:lineRule="auto"/>
        <w:rPr>
          <w:rFonts w:asciiTheme="minorHAnsi" w:hAnsiTheme="minorHAnsi" w:cstheme="minorHAnsi"/>
          <w:color w:val="3366FF"/>
        </w:rPr>
      </w:pPr>
    </w:p>
    <w:p w14:paraId="61BBF193" w14:textId="77777777" w:rsidR="005D777D" w:rsidRPr="004E3501" w:rsidRDefault="005D777D" w:rsidP="005D777D">
      <w:pPr>
        <w:autoSpaceDE w:val="0"/>
        <w:autoSpaceDN w:val="0"/>
        <w:adjustRightInd w:val="0"/>
        <w:spacing w:after="0" w:line="240" w:lineRule="auto"/>
        <w:rPr>
          <w:rStyle w:val="Hyperlink"/>
          <w:rFonts w:asciiTheme="minorHAnsi" w:hAnsiTheme="minorHAnsi" w:cstheme="minorHAnsi"/>
        </w:rPr>
      </w:pPr>
      <w:r w:rsidRPr="004E3501">
        <w:rPr>
          <w:rFonts w:asciiTheme="minorHAnsi" w:hAnsiTheme="minorHAnsi" w:cstheme="minorHAnsi"/>
          <w:b/>
          <w:color w:val="000000"/>
        </w:rPr>
        <w:t>Working together to safeguard childre</w:t>
      </w:r>
      <w:r w:rsidRPr="00997C00">
        <w:rPr>
          <w:rFonts w:asciiTheme="minorHAnsi" w:hAnsiTheme="minorHAnsi" w:cstheme="minorHAnsi"/>
          <w:b/>
        </w:rPr>
        <w:t xml:space="preserve">n </w:t>
      </w:r>
      <w:r w:rsidRPr="00997C00">
        <w:rPr>
          <w:rFonts w:asciiTheme="minorHAnsi" w:hAnsiTheme="minorHAnsi" w:cstheme="minorHAnsi"/>
        </w:rPr>
        <w:t xml:space="preserve">July 2018 </w:t>
      </w:r>
      <w:hyperlink r:id="rId24" w:history="1">
        <w:r w:rsidRPr="004E3501">
          <w:rPr>
            <w:rStyle w:val="Hyperlink"/>
            <w:rFonts w:asciiTheme="minorHAnsi" w:hAnsiTheme="minorHAnsi" w:cstheme="minorHAnsi"/>
          </w:rPr>
          <w:t>www.gov.uk/government/uploads/system/uploads/attachment_data/file/419595/Working_Together_to_Safeguard_Children.pdf</w:t>
        </w:r>
      </w:hyperlink>
    </w:p>
    <w:p w14:paraId="022F7896" w14:textId="77777777" w:rsidR="005D777D" w:rsidRPr="004E3501" w:rsidRDefault="005D777D" w:rsidP="005D777D">
      <w:pPr>
        <w:autoSpaceDE w:val="0"/>
        <w:autoSpaceDN w:val="0"/>
        <w:adjustRightInd w:val="0"/>
        <w:spacing w:after="0" w:line="240" w:lineRule="auto"/>
        <w:rPr>
          <w:rStyle w:val="Hyperlink"/>
          <w:rFonts w:asciiTheme="minorHAnsi" w:hAnsiTheme="minorHAnsi" w:cstheme="minorHAnsi"/>
        </w:rPr>
      </w:pPr>
    </w:p>
    <w:p w14:paraId="7231C058" w14:textId="77777777" w:rsidR="005D777D" w:rsidRPr="004E3501" w:rsidRDefault="00F44B1E" w:rsidP="005D777D">
      <w:pPr>
        <w:rPr>
          <w:rStyle w:val="Hyperlink"/>
          <w:rFonts w:asciiTheme="minorHAnsi" w:hAnsiTheme="minorHAnsi" w:cstheme="minorHAnsi"/>
        </w:rPr>
      </w:pPr>
      <w:hyperlink r:id="rId25" w:history="1">
        <w:r w:rsidR="005D777D" w:rsidRPr="004E3501">
          <w:rPr>
            <w:rStyle w:val="Hyperlink"/>
            <w:rFonts w:asciiTheme="minorHAnsi" w:eastAsia="Times New Roman" w:hAnsiTheme="minorHAnsi" w:cstheme="minorHAnsi"/>
            <w:b/>
            <w:color w:val="auto"/>
          </w:rPr>
          <w:t>Version of this guidance suitable for young people</w:t>
        </w:r>
      </w:hyperlink>
      <w:r w:rsidR="005D777D" w:rsidRPr="004E3501">
        <w:rPr>
          <w:rStyle w:val="Hyperlink"/>
          <w:rFonts w:asciiTheme="minorHAnsi" w:eastAsia="Times New Roman" w:hAnsiTheme="minorHAnsi" w:cstheme="minorHAnsi"/>
          <w:b/>
          <w:color w:val="auto"/>
        </w:rPr>
        <w:t xml:space="preserve">; </w:t>
      </w:r>
      <w:r w:rsidR="005D777D" w:rsidRPr="004E3501">
        <w:rPr>
          <w:rStyle w:val="Hyperlink"/>
          <w:rFonts w:asciiTheme="minorHAnsi" w:hAnsiTheme="minorHAnsi" w:cstheme="minorHAnsi"/>
        </w:rPr>
        <w:t>http://www.childrenscommissioner.gov.uk/sites/default/files/publications/Working%20together%20to%20safeguard%20children.pdf</w:t>
      </w:r>
    </w:p>
    <w:p w14:paraId="79ACF677" w14:textId="77777777" w:rsidR="005D777D" w:rsidRPr="004E3501" w:rsidRDefault="005D777D" w:rsidP="005D777D">
      <w:pPr>
        <w:autoSpaceDE w:val="0"/>
        <w:autoSpaceDN w:val="0"/>
        <w:adjustRightInd w:val="0"/>
        <w:spacing w:after="0" w:line="240" w:lineRule="auto"/>
        <w:rPr>
          <w:rFonts w:asciiTheme="minorHAnsi" w:hAnsiTheme="minorHAnsi" w:cstheme="minorHAnsi"/>
          <w:lang w:val="en-US"/>
        </w:rPr>
      </w:pPr>
      <w:r w:rsidRPr="004E3501">
        <w:rPr>
          <w:rFonts w:asciiTheme="minorHAnsi" w:hAnsiTheme="minorHAnsi" w:cstheme="minorHAnsi"/>
          <w:lang w:val="en-US"/>
        </w:rPr>
        <w:t xml:space="preserve">What to do if you’re worried a child is being abused (March 2015) </w:t>
      </w:r>
    </w:p>
    <w:p w14:paraId="7B7825CB" w14:textId="77777777" w:rsidR="005D777D" w:rsidRPr="004E3501" w:rsidRDefault="00F44B1E" w:rsidP="005D777D">
      <w:pPr>
        <w:autoSpaceDE w:val="0"/>
        <w:autoSpaceDN w:val="0"/>
        <w:adjustRightInd w:val="0"/>
        <w:spacing w:after="0" w:line="240" w:lineRule="auto"/>
        <w:rPr>
          <w:rFonts w:asciiTheme="minorHAnsi" w:hAnsiTheme="minorHAnsi" w:cstheme="minorHAnsi"/>
          <w:color w:val="000000"/>
        </w:rPr>
      </w:pPr>
      <w:hyperlink r:id="rId26" w:history="1">
        <w:r w:rsidR="005D777D" w:rsidRPr="004E3501">
          <w:rPr>
            <w:rStyle w:val="Hyperlink"/>
            <w:rFonts w:asciiTheme="minorHAnsi" w:hAnsiTheme="minorHAnsi" w:cstheme="minorHAnsi"/>
          </w:rPr>
          <w:t>https://www.gov.uk/government/uploads/system/uploads/attachment_data/file/419604/What_to_do_if_you_re_worried_a_child_is_being_abused.pdf</w:t>
        </w:r>
      </w:hyperlink>
    </w:p>
    <w:p w14:paraId="4B4ED29C" w14:textId="77777777" w:rsidR="005D777D" w:rsidRPr="004E3501" w:rsidRDefault="005D777D" w:rsidP="005D777D">
      <w:pPr>
        <w:autoSpaceDE w:val="0"/>
        <w:autoSpaceDN w:val="0"/>
        <w:adjustRightInd w:val="0"/>
        <w:spacing w:after="0" w:line="240" w:lineRule="auto"/>
        <w:rPr>
          <w:rFonts w:asciiTheme="minorHAnsi" w:hAnsiTheme="minorHAnsi" w:cstheme="minorHAnsi"/>
          <w:color w:val="000000"/>
        </w:rPr>
      </w:pPr>
    </w:p>
    <w:p w14:paraId="29F279DF" w14:textId="77777777" w:rsidR="005D777D" w:rsidRPr="004E3501" w:rsidRDefault="005D777D" w:rsidP="005D777D">
      <w:pPr>
        <w:pStyle w:val="Default"/>
        <w:rPr>
          <w:rFonts w:asciiTheme="minorHAnsi" w:hAnsiTheme="minorHAnsi" w:cstheme="minorHAnsi"/>
          <w:b/>
          <w:color w:val="auto"/>
          <w:sz w:val="22"/>
          <w:szCs w:val="22"/>
        </w:rPr>
      </w:pPr>
      <w:r w:rsidRPr="004E3501">
        <w:rPr>
          <w:rFonts w:asciiTheme="minorHAnsi" w:hAnsiTheme="minorHAnsi" w:cstheme="minorHAnsi"/>
          <w:b/>
          <w:color w:val="auto"/>
          <w:sz w:val="22"/>
          <w:szCs w:val="22"/>
        </w:rPr>
        <w:t xml:space="preserve">Contact details for advice and support about extremism </w:t>
      </w:r>
    </w:p>
    <w:p w14:paraId="563A39A0" w14:textId="77777777" w:rsidR="005D777D" w:rsidRPr="004E3501" w:rsidRDefault="005D777D" w:rsidP="005D777D">
      <w:pPr>
        <w:pStyle w:val="Default"/>
        <w:rPr>
          <w:rFonts w:asciiTheme="minorHAnsi" w:hAnsiTheme="minorHAnsi" w:cstheme="minorHAnsi"/>
          <w:color w:val="FF6600"/>
          <w:sz w:val="22"/>
          <w:szCs w:val="22"/>
        </w:rPr>
      </w:pPr>
      <w:r w:rsidRPr="004E3501">
        <w:rPr>
          <w:rFonts w:asciiTheme="minorHAnsi" w:hAnsiTheme="minorHAnsi" w:cstheme="minorHAnsi"/>
          <w:color w:val="auto"/>
          <w:sz w:val="22"/>
          <w:szCs w:val="22"/>
        </w:rPr>
        <w:t xml:space="preserve">LA </w:t>
      </w:r>
      <w:r w:rsidRPr="004E3501">
        <w:rPr>
          <w:rFonts w:asciiTheme="minorHAnsi" w:hAnsiTheme="minorHAnsi" w:cstheme="minorHAnsi"/>
          <w:i/>
          <w:color w:val="auto"/>
          <w:sz w:val="22"/>
          <w:szCs w:val="22"/>
        </w:rPr>
        <w:t>Prevent</w:t>
      </w:r>
      <w:r w:rsidRPr="004E3501">
        <w:rPr>
          <w:rFonts w:asciiTheme="minorHAnsi" w:hAnsiTheme="minorHAnsi" w:cstheme="minorHAnsi"/>
          <w:color w:val="auto"/>
          <w:sz w:val="22"/>
          <w:szCs w:val="22"/>
        </w:rPr>
        <w:t xml:space="preserve"> lead, in </w:t>
      </w:r>
      <w:r w:rsidRPr="004E3501">
        <w:rPr>
          <w:rFonts w:asciiTheme="minorHAnsi" w:hAnsiTheme="minorHAnsi" w:cstheme="minorHAnsi"/>
          <w:i/>
          <w:color w:val="auto"/>
          <w:sz w:val="22"/>
          <w:szCs w:val="22"/>
        </w:rPr>
        <w:t>Prevent</w:t>
      </w:r>
      <w:r w:rsidRPr="004E3501">
        <w:rPr>
          <w:rFonts w:asciiTheme="minorHAnsi" w:hAnsiTheme="minorHAnsi" w:cstheme="minorHAnsi"/>
          <w:color w:val="auto"/>
          <w:sz w:val="22"/>
          <w:szCs w:val="22"/>
        </w:rPr>
        <w:t xml:space="preserve"> priority areas</w:t>
      </w:r>
      <w:r w:rsidRPr="004E3501">
        <w:rPr>
          <w:rFonts w:asciiTheme="minorHAnsi" w:hAnsiTheme="minorHAnsi" w:cstheme="minorHAnsi"/>
          <w:color w:val="FF6600"/>
          <w:sz w:val="22"/>
          <w:szCs w:val="22"/>
        </w:rPr>
        <w:tab/>
      </w:r>
      <w:r w:rsidRPr="00A46818">
        <w:rPr>
          <w:rFonts w:asciiTheme="minorHAnsi" w:hAnsiTheme="minorHAnsi" w:cstheme="minorHAnsi"/>
          <w:color w:val="auto"/>
          <w:sz w:val="22"/>
          <w:szCs w:val="22"/>
        </w:rPr>
        <w:t xml:space="preserve">name, email, phone number </w:t>
      </w:r>
    </w:p>
    <w:p w14:paraId="12C19242" w14:textId="77777777" w:rsidR="005D777D" w:rsidRPr="004E3501" w:rsidRDefault="005D777D" w:rsidP="005D777D">
      <w:pPr>
        <w:pStyle w:val="Default"/>
        <w:rPr>
          <w:rFonts w:asciiTheme="minorHAnsi" w:hAnsiTheme="minorHAnsi" w:cstheme="minorHAnsi"/>
          <w:color w:val="auto"/>
          <w:sz w:val="22"/>
          <w:szCs w:val="22"/>
        </w:rPr>
      </w:pPr>
      <w:r w:rsidRPr="004E3501">
        <w:rPr>
          <w:rFonts w:asciiTheme="minorHAnsi" w:hAnsiTheme="minorHAnsi" w:cstheme="minorHAnsi"/>
          <w:color w:val="auto"/>
          <w:sz w:val="22"/>
          <w:szCs w:val="22"/>
        </w:rPr>
        <w:t xml:space="preserve">Local police force, </w:t>
      </w:r>
      <w:r w:rsidRPr="004E3501">
        <w:rPr>
          <w:rFonts w:asciiTheme="minorHAnsi" w:hAnsiTheme="minorHAnsi" w:cstheme="minorHAnsi"/>
          <w:color w:val="auto"/>
          <w:sz w:val="22"/>
          <w:szCs w:val="22"/>
        </w:rPr>
        <w:tab/>
      </w:r>
      <w:r w:rsidRPr="004E3501">
        <w:rPr>
          <w:rFonts w:asciiTheme="minorHAnsi" w:hAnsiTheme="minorHAnsi" w:cstheme="minorHAnsi"/>
          <w:color w:val="auto"/>
          <w:sz w:val="22"/>
          <w:szCs w:val="22"/>
        </w:rPr>
        <w:tab/>
      </w:r>
      <w:r w:rsidRPr="004E3501">
        <w:rPr>
          <w:rFonts w:asciiTheme="minorHAnsi" w:hAnsiTheme="minorHAnsi" w:cstheme="minorHAnsi"/>
          <w:color w:val="auto"/>
          <w:sz w:val="22"/>
          <w:szCs w:val="22"/>
        </w:rPr>
        <w:tab/>
      </w:r>
      <w:r w:rsidRPr="004E3501">
        <w:rPr>
          <w:rFonts w:asciiTheme="minorHAnsi" w:hAnsiTheme="minorHAnsi" w:cstheme="minorHAnsi"/>
          <w:color w:val="auto"/>
          <w:sz w:val="22"/>
          <w:szCs w:val="22"/>
        </w:rPr>
        <w:tab/>
        <w:t xml:space="preserve">101 (the non-emergency police number) </w:t>
      </w:r>
    </w:p>
    <w:p w14:paraId="2714AD5E" w14:textId="77777777" w:rsidR="005D777D" w:rsidRPr="004E3501" w:rsidRDefault="005D777D" w:rsidP="005D777D">
      <w:pPr>
        <w:pStyle w:val="Default"/>
        <w:rPr>
          <w:rFonts w:asciiTheme="minorHAnsi" w:hAnsiTheme="minorHAnsi" w:cstheme="minorHAnsi"/>
          <w:sz w:val="22"/>
          <w:szCs w:val="22"/>
        </w:rPr>
      </w:pPr>
      <w:r w:rsidRPr="004E3501">
        <w:rPr>
          <w:rFonts w:asciiTheme="minorHAnsi" w:hAnsiTheme="minorHAnsi" w:cstheme="minorHAnsi"/>
          <w:color w:val="auto"/>
          <w:sz w:val="22"/>
          <w:szCs w:val="22"/>
        </w:rPr>
        <w:t>DfE dedicated telephone helpline and mailbox for non-emergency advice for staff : 020 7340 7264 and</w:t>
      </w:r>
      <w:r w:rsidRPr="004E3501">
        <w:rPr>
          <w:rFonts w:asciiTheme="minorHAnsi" w:hAnsiTheme="minorHAnsi" w:cstheme="minorHAnsi"/>
          <w:sz w:val="22"/>
          <w:szCs w:val="22"/>
        </w:rPr>
        <w:t xml:space="preserve"> </w:t>
      </w:r>
      <w:hyperlink r:id="rId27" w:history="1">
        <w:r w:rsidRPr="004E3501">
          <w:rPr>
            <w:rStyle w:val="Hyperlink"/>
            <w:rFonts w:asciiTheme="minorHAnsi" w:hAnsiTheme="minorHAnsi" w:cstheme="minorHAnsi"/>
            <w:sz w:val="22"/>
            <w:szCs w:val="22"/>
          </w:rPr>
          <w:t>counter-extremism@education.gsi.gov.uk</w:t>
        </w:r>
      </w:hyperlink>
      <w:r w:rsidRPr="004E3501">
        <w:rPr>
          <w:rFonts w:asciiTheme="minorHAnsi" w:hAnsiTheme="minorHAnsi" w:cstheme="minorHAnsi"/>
          <w:color w:val="FF6600"/>
          <w:sz w:val="22"/>
          <w:szCs w:val="22"/>
        </w:rPr>
        <w:t xml:space="preserve">). </w:t>
      </w:r>
      <w:r w:rsidRPr="004E3501">
        <w:rPr>
          <w:rFonts w:asciiTheme="minorHAnsi" w:hAnsiTheme="minorHAnsi" w:cstheme="minorHAnsi"/>
          <w:sz w:val="22"/>
          <w:szCs w:val="22"/>
        </w:rPr>
        <w:t xml:space="preserve">  </w:t>
      </w:r>
    </w:p>
    <w:p w14:paraId="5F4BBC40" w14:textId="77777777" w:rsidR="005D777D" w:rsidRPr="004E3501" w:rsidRDefault="005D777D" w:rsidP="005D777D">
      <w:pPr>
        <w:autoSpaceDE w:val="0"/>
        <w:autoSpaceDN w:val="0"/>
        <w:adjustRightInd w:val="0"/>
        <w:spacing w:after="0" w:line="240" w:lineRule="auto"/>
        <w:rPr>
          <w:rFonts w:asciiTheme="minorHAnsi" w:hAnsiTheme="minorHAnsi" w:cstheme="minorHAnsi"/>
          <w:color w:val="000000"/>
        </w:rPr>
      </w:pPr>
    </w:p>
    <w:p w14:paraId="7781B990" w14:textId="77777777" w:rsidR="005D777D" w:rsidRPr="004E3501" w:rsidRDefault="005D777D" w:rsidP="005D777D">
      <w:pPr>
        <w:autoSpaceDE w:val="0"/>
        <w:autoSpaceDN w:val="0"/>
        <w:adjustRightInd w:val="0"/>
        <w:spacing w:after="0" w:line="240" w:lineRule="auto"/>
        <w:rPr>
          <w:rFonts w:asciiTheme="minorHAnsi" w:hAnsiTheme="minorHAnsi" w:cstheme="minorHAnsi"/>
          <w:color w:val="FF6600"/>
        </w:rPr>
      </w:pPr>
      <w:r w:rsidRPr="004E3501">
        <w:rPr>
          <w:rFonts w:asciiTheme="minorHAnsi" w:hAnsiTheme="minorHAnsi" w:cstheme="minorHAnsi"/>
          <w:b/>
        </w:rPr>
        <w:t>Contact details for mandatory reporting of FGM to the police</w:t>
      </w:r>
      <w:r w:rsidRPr="004E3501">
        <w:rPr>
          <w:rFonts w:asciiTheme="minorHAnsi" w:hAnsiTheme="minorHAnsi" w:cstheme="minorHAnsi"/>
        </w:rPr>
        <w:t>:</w:t>
      </w:r>
      <w:r w:rsidRPr="004E3501">
        <w:rPr>
          <w:rFonts w:asciiTheme="minorHAnsi" w:hAnsiTheme="minorHAnsi" w:cstheme="minorHAnsi"/>
          <w:color w:val="FF6600"/>
        </w:rPr>
        <w:t xml:space="preserve"> </w:t>
      </w:r>
      <w:r w:rsidRPr="00A46818">
        <w:rPr>
          <w:rFonts w:asciiTheme="minorHAnsi" w:hAnsiTheme="minorHAnsi" w:cstheme="minorHAnsi"/>
        </w:rPr>
        <w:t>name, email, phone number</w:t>
      </w:r>
    </w:p>
    <w:p w14:paraId="46B8D31B" w14:textId="77777777" w:rsidR="005D777D" w:rsidRPr="004E3501" w:rsidRDefault="005D777D" w:rsidP="005D777D">
      <w:pPr>
        <w:autoSpaceDE w:val="0"/>
        <w:autoSpaceDN w:val="0"/>
        <w:adjustRightInd w:val="0"/>
        <w:spacing w:after="0" w:line="240" w:lineRule="auto"/>
        <w:rPr>
          <w:rFonts w:asciiTheme="minorHAnsi" w:hAnsiTheme="minorHAnsi" w:cstheme="minorHAnsi"/>
          <w:color w:val="000000"/>
        </w:rPr>
      </w:pPr>
    </w:p>
    <w:p w14:paraId="3B878E26" w14:textId="77777777" w:rsidR="005D777D" w:rsidRPr="004E3501" w:rsidRDefault="005D777D" w:rsidP="005D777D">
      <w:pPr>
        <w:autoSpaceDE w:val="0"/>
        <w:autoSpaceDN w:val="0"/>
        <w:adjustRightInd w:val="0"/>
        <w:spacing w:after="0" w:line="240" w:lineRule="auto"/>
        <w:rPr>
          <w:rFonts w:asciiTheme="minorHAnsi" w:hAnsiTheme="minorHAnsi" w:cstheme="minorHAnsi"/>
          <w:b/>
          <w:color w:val="000000"/>
        </w:rPr>
      </w:pPr>
      <w:r w:rsidRPr="004E3501">
        <w:rPr>
          <w:rFonts w:asciiTheme="minorHAnsi" w:hAnsiTheme="minorHAnsi" w:cstheme="minorHAnsi"/>
          <w:b/>
          <w:color w:val="000000"/>
        </w:rPr>
        <w:t>NSPCC Inform website</w:t>
      </w:r>
    </w:p>
    <w:p w14:paraId="5A650B64" w14:textId="77777777" w:rsidR="005D777D" w:rsidRPr="004E3501" w:rsidRDefault="00F44B1E" w:rsidP="005D777D">
      <w:pPr>
        <w:autoSpaceDE w:val="0"/>
        <w:autoSpaceDN w:val="0"/>
        <w:adjustRightInd w:val="0"/>
        <w:spacing w:after="0" w:line="240" w:lineRule="auto"/>
        <w:rPr>
          <w:rStyle w:val="Hyperlink"/>
          <w:rFonts w:asciiTheme="minorHAnsi" w:hAnsiTheme="minorHAnsi" w:cstheme="minorHAnsi"/>
        </w:rPr>
      </w:pPr>
      <w:hyperlink r:id="rId28" w:history="1">
        <w:r w:rsidR="005D777D" w:rsidRPr="004E3501">
          <w:rPr>
            <w:rStyle w:val="Hyperlink"/>
            <w:rFonts w:asciiTheme="minorHAnsi" w:hAnsiTheme="minorHAnsi" w:cstheme="minorHAnsi"/>
          </w:rPr>
          <w:t>http://www.nspcc.org.uk/Inform</w:t>
        </w:r>
      </w:hyperlink>
    </w:p>
    <w:p w14:paraId="7172CF05" w14:textId="77777777" w:rsidR="005D777D" w:rsidRPr="004E3501" w:rsidRDefault="005D777D" w:rsidP="005D777D">
      <w:pPr>
        <w:autoSpaceDE w:val="0"/>
        <w:autoSpaceDN w:val="0"/>
        <w:adjustRightInd w:val="0"/>
        <w:spacing w:after="0" w:line="240" w:lineRule="auto"/>
        <w:rPr>
          <w:rFonts w:asciiTheme="minorHAnsi" w:hAnsiTheme="minorHAnsi" w:cstheme="minorHAnsi"/>
          <w:color w:val="FF6600"/>
        </w:rPr>
      </w:pPr>
      <w:r w:rsidRPr="004E3501">
        <w:rPr>
          <w:rFonts w:asciiTheme="minorHAnsi" w:hAnsiTheme="minorHAnsi" w:cstheme="minorHAnsi"/>
        </w:rPr>
        <w:t xml:space="preserve">Telephone: </w:t>
      </w:r>
      <w:hyperlink r:id="rId29" w:history="1">
        <w:r w:rsidRPr="004E3501">
          <w:rPr>
            <w:rFonts w:asciiTheme="minorHAnsi" w:hAnsiTheme="minorHAnsi" w:cstheme="minorHAnsi"/>
          </w:rPr>
          <w:t>0808 800 5000</w:t>
        </w:r>
      </w:hyperlink>
      <w:r w:rsidRPr="004E3501">
        <w:rPr>
          <w:rFonts w:asciiTheme="minorHAnsi" w:hAnsiTheme="minorHAnsi" w:cstheme="minorHAnsi"/>
        </w:rPr>
        <w:t xml:space="preserve">; Email: </w:t>
      </w:r>
      <w:hyperlink r:id="rId30" w:tooltip="help@nspcc.org.uk" w:history="1">
        <w:r w:rsidRPr="004E3501">
          <w:rPr>
            <w:rStyle w:val="Hyperlink"/>
            <w:rFonts w:asciiTheme="minorHAnsi" w:hAnsiTheme="minorHAnsi" w:cstheme="minorHAnsi"/>
            <w:color w:val="0000FF"/>
          </w:rPr>
          <w:t>help@nspcc.org.uk</w:t>
        </w:r>
      </w:hyperlink>
      <w:r w:rsidRPr="004E3501">
        <w:rPr>
          <w:rStyle w:val="Hyperlink"/>
          <w:rFonts w:asciiTheme="minorHAnsi" w:hAnsiTheme="minorHAnsi" w:cstheme="minorHAnsi"/>
          <w:color w:val="auto"/>
        </w:rPr>
        <w:t xml:space="preserve"> </w:t>
      </w:r>
    </w:p>
    <w:p w14:paraId="5C7CEEE5" w14:textId="77777777" w:rsidR="005D777D" w:rsidRPr="004E3501" w:rsidRDefault="005D777D" w:rsidP="005D777D">
      <w:pPr>
        <w:autoSpaceDE w:val="0"/>
        <w:autoSpaceDN w:val="0"/>
        <w:adjustRightInd w:val="0"/>
        <w:spacing w:after="0" w:line="240" w:lineRule="auto"/>
        <w:rPr>
          <w:rFonts w:asciiTheme="minorHAnsi" w:hAnsiTheme="minorHAnsi" w:cstheme="minorHAnsi"/>
          <w:color w:val="FF6600"/>
        </w:rPr>
      </w:pPr>
    </w:p>
    <w:p w14:paraId="3FE5BF9A" w14:textId="77777777" w:rsidR="005D777D" w:rsidRPr="004E3501" w:rsidRDefault="005D777D" w:rsidP="005D777D">
      <w:pPr>
        <w:autoSpaceDE w:val="0"/>
        <w:autoSpaceDN w:val="0"/>
        <w:adjustRightInd w:val="0"/>
        <w:spacing w:after="0" w:line="240" w:lineRule="auto"/>
        <w:rPr>
          <w:rFonts w:asciiTheme="minorHAnsi" w:hAnsiTheme="minorHAnsi" w:cstheme="minorHAnsi"/>
          <w:b/>
          <w:color w:val="FF6600"/>
        </w:rPr>
      </w:pPr>
      <w:r w:rsidRPr="004E3501">
        <w:rPr>
          <w:rFonts w:asciiTheme="minorHAnsi" w:hAnsiTheme="minorHAnsi" w:cstheme="minorHAnsi"/>
          <w:b/>
        </w:rPr>
        <w:t>NSPCC Whistleblowing helpline</w:t>
      </w:r>
    </w:p>
    <w:p w14:paraId="6BF44CD0" w14:textId="77777777" w:rsidR="005D777D" w:rsidRPr="004E3501" w:rsidRDefault="00F44B1E" w:rsidP="005D777D">
      <w:pPr>
        <w:autoSpaceDE w:val="0"/>
        <w:autoSpaceDN w:val="0"/>
        <w:adjustRightInd w:val="0"/>
        <w:spacing w:after="0" w:line="240" w:lineRule="auto"/>
        <w:rPr>
          <w:rFonts w:asciiTheme="minorHAnsi" w:hAnsiTheme="minorHAnsi" w:cstheme="minorHAnsi"/>
          <w:bCs/>
          <w:color w:val="FF6600"/>
        </w:rPr>
      </w:pPr>
      <w:hyperlink r:id="rId31" w:history="1">
        <w:r w:rsidR="005D777D" w:rsidRPr="004E3501">
          <w:rPr>
            <w:rStyle w:val="Hyperlink"/>
            <w:rFonts w:asciiTheme="minorHAnsi" w:hAnsiTheme="minorHAnsi" w:cstheme="minorHAnsi"/>
            <w:bCs/>
          </w:rPr>
          <w:t>https://www.nspcc.org.uk/what-you-can-do/report-abuse/dedicated-helplines/whistleblowing-advice-line/</w:t>
        </w:r>
      </w:hyperlink>
    </w:p>
    <w:p w14:paraId="1633A78C" w14:textId="77777777" w:rsidR="005D777D" w:rsidRPr="004E3501" w:rsidRDefault="005D777D" w:rsidP="005D777D">
      <w:pPr>
        <w:autoSpaceDE w:val="0"/>
        <w:autoSpaceDN w:val="0"/>
        <w:adjustRightInd w:val="0"/>
        <w:spacing w:after="0" w:line="240" w:lineRule="auto"/>
        <w:rPr>
          <w:rFonts w:asciiTheme="minorHAnsi" w:eastAsia="Times New Roman" w:hAnsiTheme="minorHAnsi" w:cstheme="minorHAnsi"/>
          <w:color w:val="FF6600"/>
          <w:spacing w:val="-1"/>
          <w:u w:val="single"/>
        </w:rPr>
      </w:pPr>
      <w:r w:rsidRPr="004E3501">
        <w:rPr>
          <w:rFonts w:asciiTheme="minorHAnsi" w:hAnsiTheme="minorHAnsi" w:cstheme="minorHAnsi"/>
          <w:bCs/>
        </w:rPr>
        <w:t xml:space="preserve">Telephone: </w:t>
      </w:r>
      <w:hyperlink r:id="rId32" w:history="1">
        <w:r w:rsidRPr="004E3501">
          <w:rPr>
            <w:rFonts w:asciiTheme="minorHAnsi" w:hAnsiTheme="minorHAnsi" w:cstheme="minorHAnsi"/>
          </w:rPr>
          <w:t>0800 028 0285</w:t>
        </w:r>
      </w:hyperlink>
      <w:r w:rsidRPr="004E3501">
        <w:rPr>
          <w:rFonts w:asciiTheme="minorHAnsi" w:hAnsiTheme="minorHAnsi" w:cstheme="minorHAnsi"/>
        </w:rPr>
        <w:t xml:space="preserve">; </w:t>
      </w:r>
      <w:r w:rsidRPr="004E3501">
        <w:rPr>
          <w:rFonts w:asciiTheme="minorHAnsi" w:eastAsia="Times New Roman" w:hAnsiTheme="minorHAnsi" w:cstheme="minorHAnsi"/>
          <w:bCs/>
          <w:spacing w:val="-1"/>
        </w:rPr>
        <w:t>Email:</w:t>
      </w:r>
      <w:r w:rsidRPr="004E3501">
        <w:rPr>
          <w:rFonts w:asciiTheme="minorHAnsi" w:eastAsia="Times New Roman" w:hAnsiTheme="minorHAnsi" w:cstheme="minorHAnsi"/>
          <w:bCs/>
          <w:color w:val="FF6600"/>
          <w:spacing w:val="-1"/>
        </w:rPr>
        <w:t xml:space="preserve"> </w:t>
      </w:r>
      <w:hyperlink r:id="rId33" w:tooltip="help@nspcc.org.uk" w:history="1">
        <w:r w:rsidRPr="004E3501">
          <w:rPr>
            <w:rStyle w:val="Hyperlink"/>
            <w:rFonts w:asciiTheme="minorHAnsi" w:hAnsiTheme="minorHAnsi" w:cstheme="minorHAnsi"/>
            <w:color w:val="0000FF"/>
          </w:rPr>
          <w:t>help@nspcc.org.uk</w:t>
        </w:r>
      </w:hyperlink>
    </w:p>
    <w:p w14:paraId="56AF738F" w14:textId="77777777" w:rsidR="005D777D" w:rsidRPr="004E3501" w:rsidRDefault="005D777D" w:rsidP="005D777D">
      <w:pPr>
        <w:autoSpaceDE w:val="0"/>
        <w:autoSpaceDN w:val="0"/>
        <w:adjustRightInd w:val="0"/>
        <w:spacing w:after="0" w:line="240" w:lineRule="auto"/>
        <w:rPr>
          <w:rFonts w:asciiTheme="minorHAnsi" w:hAnsiTheme="minorHAnsi" w:cstheme="minorHAnsi"/>
          <w:color w:val="0000FE"/>
        </w:rPr>
      </w:pPr>
    </w:p>
    <w:p w14:paraId="23F11CA7" w14:textId="77777777" w:rsidR="005D777D" w:rsidRPr="004E3501" w:rsidRDefault="005D777D" w:rsidP="005D777D">
      <w:pPr>
        <w:autoSpaceDE w:val="0"/>
        <w:autoSpaceDN w:val="0"/>
        <w:adjustRightInd w:val="0"/>
        <w:spacing w:after="0" w:line="240" w:lineRule="auto"/>
        <w:rPr>
          <w:rFonts w:asciiTheme="minorHAnsi" w:hAnsiTheme="minorHAnsi" w:cstheme="minorHAnsi"/>
          <w:color w:val="000000"/>
        </w:rPr>
      </w:pPr>
      <w:r w:rsidRPr="004E3501">
        <w:rPr>
          <w:rFonts w:asciiTheme="minorHAnsi" w:hAnsiTheme="minorHAnsi" w:cstheme="minorHAnsi"/>
          <w:b/>
          <w:color w:val="000000"/>
        </w:rPr>
        <w:t>Guidance for safer working practice for adults</w:t>
      </w:r>
      <w:r w:rsidRPr="004E3501">
        <w:rPr>
          <w:rFonts w:asciiTheme="minorHAnsi" w:hAnsiTheme="minorHAnsi" w:cstheme="minorHAnsi"/>
          <w:color w:val="000000"/>
        </w:rPr>
        <w:t xml:space="preserve"> who work with children and young people</w:t>
      </w:r>
    </w:p>
    <w:p w14:paraId="73E4F520" w14:textId="77777777" w:rsidR="005D777D" w:rsidRPr="004E3501" w:rsidRDefault="00F44B1E" w:rsidP="005D777D">
      <w:pPr>
        <w:autoSpaceDE w:val="0"/>
        <w:autoSpaceDN w:val="0"/>
        <w:adjustRightInd w:val="0"/>
        <w:spacing w:after="0" w:line="240" w:lineRule="auto"/>
        <w:rPr>
          <w:rFonts w:asciiTheme="minorHAnsi" w:hAnsiTheme="minorHAnsi" w:cstheme="minorHAnsi"/>
          <w:color w:val="0000FE"/>
        </w:rPr>
      </w:pPr>
      <w:hyperlink r:id="rId34" w:history="1">
        <w:r w:rsidR="005D777D" w:rsidRPr="004E3501">
          <w:rPr>
            <w:rStyle w:val="Hyperlink"/>
            <w:rFonts w:asciiTheme="minorHAnsi" w:hAnsiTheme="minorHAnsi" w:cstheme="minorHAnsi"/>
          </w:rPr>
          <w:t>http://www.childrenengland.org.uk/upload/Guidance%20.pdf</w:t>
        </w:r>
      </w:hyperlink>
    </w:p>
    <w:p w14:paraId="319CD140" w14:textId="77777777" w:rsidR="005D777D" w:rsidRPr="004E3501" w:rsidRDefault="005D777D" w:rsidP="005D777D">
      <w:pPr>
        <w:autoSpaceDE w:val="0"/>
        <w:autoSpaceDN w:val="0"/>
        <w:adjustRightInd w:val="0"/>
        <w:spacing w:after="0" w:line="240" w:lineRule="auto"/>
        <w:rPr>
          <w:rFonts w:asciiTheme="minorHAnsi" w:hAnsiTheme="minorHAnsi" w:cstheme="minorHAnsi"/>
          <w:color w:val="0000FE"/>
        </w:rPr>
      </w:pPr>
    </w:p>
    <w:p w14:paraId="68144B34" w14:textId="77777777" w:rsidR="005D777D" w:rsidRPr="004E3501" w:rsidRDefault="005D777D" w:rsidP="005D777D">
      <w:pPr>
        <w:autoSpaceDE w:val="0"/>
        <w:autoSpaceDN w:val="0"/>
        <w:adjustRightInd w:val="0"/>
        <w:spacing w:after="0" w:line="240" w:lineRule="auto"/>
        <w:rPr>
          <w:rFonts w:asciiTheme="minorHAnsi" w:hAnsiTheme="minorHAnsi" w:cstheme="minorHAnsi"/>
          <w:b/>
          <w:color w:val="000000"/>
        </w:rPr>
      </w:pPr>
    </w:p>
    <w:p w14:paraId="6D960A9D" w14:textId="77777777" w:rsidR="005D777D" w:rsidRPr="004E3501" w:rsidRDefault="005D777D" w:rsidP="005D777D">
      <w:pPr>
        <w:autoSpaceDE w:val="0"/>
        <w:autoSpaceDN w:val="0"/>
        <w:adjustRightInd w:val="0"/>
        <w:spacing w:after="0" w:line="240" w:lineRule="auto"/>
        <w:rPr>
          <w:rFonts w:asciiTheme="minorHAnsi" w:hAnsiTheme="minorHAnsi" w:cstheme="minorHAnsi"/>
          <w:color w:val="000000"/>
        </w:rPr>
      </w:pPr>
      <w:r w:rsidRPr="004E3501">
        <w:rPr>
          <w:rFonts w:asciiTheme="minorHAnsi" w:hAnsiTheme="minorHAnsi" w:cstheme="minorHAnsi"/>
          <w:b/>
          <w:color w:val="000000"/>
        </w:rPr>
        <w:t>Rights 4 Me</w:t>
      </w:r>
      <w:r w:rsidRPr="004E3501">
        <w:rPr>
          <w:rFonts w:asciiTheme="minorHAnsi" w:hAnsiTheme="minorHAnsi" w:cstheme="minorHAnsi"/>
          <w:color w:val="000000"/>
        </w:rPr>
        <w:t xml:space="preserve"> </w:t>
      </w:r>
      <w:r w:rsidRPr="004E3501">
        <w:rPr>
          <w:rFonts w:asciiTheme="minorHAnsi" w:hAnsiTheme="minorHAnsi" w:cstheme="minorHAnsi"/>
        </w:rPr>
        <w:t>(Office of the Children's Commissioner for England (OCC))</w:t>
      </w:r>
    </w:p>
    <w:p w14:paraId="30222B7D" w14:textId="77777777" w:rsidR="005D777D" w:rsidRPr="004E3501" w:rsidRDefault="00F44B1E" w:rsidP="005D777D">
      <w:pPr>
        <w:rPr>
          <w:rStyle w:val="Hyperlink"/>
          <w:rFonts w:asciiTheme="minorHAnsi" w:hAnsiTheme="minorHAnsi" w:cstheme="minorHAnsi"/>
        </w:rPr>
      </w:pPr>
      <w:hyperlink r:id="rId35" w:history="1">
        <w:r w:rsidR="005D777D" w:rsidRPr="004E3501">
          <w:rPr>
            <w:rStyle w:val="Hyperlink"/>
            <w:rFonts w:asciiTheme="minorHAnsi" w:hAnsiTheme="minorHAnsi" w:cstheme="minorHAnsi"/>
          </w:rPr>
          <w:t>www.rights4me.org</w:t>
        </w:r>
      </w:hyperlink>
      <w:r w:rsidR="005D777D" w:rsidRPr="004E3501">
        <w:rPr>
          <w:rStyle w:val="Hyperlink"/>
          <w:rFonts w:asciiTheme="minorHAnsi" w:hAnsiTheme="minorHAnsi" w:cstheme="minorHAnsi"/>
        </w:rPr>
        <w:t xml:space="preserve"> </w:t>
      </w:r>
    </w:p>
    <w:p w14:paraId="29EB1707" w14:textId="77777777" w:rsidR="005D777D" w:rsidRPr="004E3501" w:rsidRDefault="005D777D" w:rsidP="005D777D">
      <w:pPr>
        <w:ind w:left="720"/>
        <w:rPr>
          <w:rFonts w:asciiTheme="minorHAnsi" w:eastAsia="Times New Roman" w:hAnsiTheme="minorHAnsi" w:cstheme="minorHAnsi"/>
          <w:color w:val="333333"/>
          <w:shd w:val="clear" w:color="auto" w:fill="FFFFFF"/>
        </w:rPr>
      </w:pPr>
      <w:r w:rsidRPr="004E3501">
        <w:rPr>
          <w:rFonts w:asciiTheme="minorHAnsi" w:hAnsiTheme="minorHAnsi" w:cstheme="minorHAnsi"/>
          <w:color w:val="000000"/>
        </w:rPr>
        <w:t>Email:</w:t>
      </w:r>
      <w:r w:rsidRPr="004E3501">
        <w:rPr>
          <w:rFonts w:asciiTheme="minorHAnsi" w:hAnsiTheme="minorHAnsi" w:cstheme="minorHAnsi"/>
        </w:rPr>
        <w:t xml:space="preserve"> </w:t>
      </w:r>
      <w:hyperlink r:id="rId36" w:history="1">
        <w:r w:rsidRPr="004E3501">
          <w:rPr>
            <w:rStyle w:val="Hyperlink"/>
            <w:rFonts w:asciiTheme="minorHAnsi" w:hAnsiTheme="minorHAnsi" w:cstheme="minorHAnsi"/>
          </w:rPr>
          <w:t>advice.team@childrenscommissioner.gsi.gov.uk</w:t>
        </w:r>
      </w:hyperlink>
      <w:r w:rsidRPr="004E3501">
        <w:rPr>
          <w:rFonts w:asciiTheme="minorHAnsi" w:hAnsiTheme="minorHAnsi" w:cstheme="minorHAnsi"/>
        </w:rPr>
        <w:t xml:space="preserve"> or </w:t>
      </w:r>
      <w:hyperlink r:id="rId37" w:history="1">
        <w:r w:rsidRPr="004E3501">
          <w:rPr>
            <w:rStyle w:val="Hyperlink"/>
            <w:rFonts w:asciiTheme="minorHAnsi" w:eastAsia="Times New Roman" w:hAnsiTheme="minorHAnsi" w:cstheme="minorHAnsi"/>
            <w:shd w:val="clear" w:color="auto" w:fill="FFFFFF"/>
          </w:rPr>
          <w:t>info.request@childrenscommissioner.gsi.gov.uk</w:t>
        </w:r>
      </w:hyperlink>
      <w:bookmarkStart w:id="43" w:name="_Toc425755858"/>
    </w:p>
    <w:p w14:paraId="3ADF3F5C" w14:textId="77777777" w:rsidR="005D777D" w:rsidRPr="004E3501" w:rsidRDefault="005D777D" w:rsidP="005D777D">
      <w:pPr>
        <w:rPr>
          <w:rFonts w:asciiTheme="minorHAnsi" w:eastAsia="Times New Roman" w:hAnsiTheme="minorHAnsi" w:cstheme="minorHAnsi"/>
          <w:b/>
        </w:rPr>
      </w:pPr>
      <w:r w:rsidRPr="004E3501">
        <w:rPr>
          <w:rFonts w:asciiTheme="minorHAnsi" w:eastAsia="Times New Roman" w:hAnsiTheme="minorHAnsi" w:cstheme="minorHAnsi"/>
          <w:b/>
        </w:rPr>
        <w:t>Child Sexual Exploitation</w:t>
      </w:r>
    </w:p>
    <w:p w14:paraId="218E81C4" w14:textId="77777777" w:rsidR="005D777D" w:rsidRPr="004E3501" w:rsidRDefault="00F44B1E" w:rsidP="005D777D">
      <w:pPr>
        <w:ind w:left="360"/>
        <w:rPr>
          <w:rStyle w:val="Hyperlink"/>
          <w:rFonts w:asciiTheme="minorHAnsi" w:hAnsiTheme="minorHAnsi" w:cstheme="minorHAnsi"/>
        </w:rPr>
      </w:pPr>
      <w:hyperlink r:id="rId38" w:history="1">
        <w:r w:rsidR="005D777D" w:rsidRPr="004E3501">
          <w:rPr>
            <w:rStyle w:val="Hyperlink"/>
            <w:rFonts w:asciiTheme="minorHAnsi" w:hAnsiTheme="minorHAnsi" w:cstheme="minorHAnsi"/>
          </w:rPr>
          <w:t>Child sexual exploitation: definition and guide for practitioners</w:t>
        </w:r>
      </w:hyperlink>
      <w:r w:rsidR="005D777D" w:rsidRPr="004E3501">
        <w:rPr>
          <w:rStyle w:val="Hyperlink"/>
          <w:rFonts w:asciiTheme="minorHAnsi" w:hAnsiTheme="minorHAnsi" w:cstheme="minorHAnsi"/>
        </w:rPr>
        <w:t xml:space="preserve">; </w:t>
      </w:r>
      <w:hyperlink r:id="rId39" w:history="1">
        <w:r w:rsidR="005D777D" w:rsidRPr="004E3501">
          <w:rPr>
            <w:rStyle w:val="Hyperlink"/>
            <w:rFonts w:asciiTheme="minorHAnsi" w:hAnsiTheme="minorHAnsi" w:cstheme="minorHAnsi"/>
          </w:rPr>
          <w:t>www.gov.uk/government/publications/child-sexual-exploitation-definition-and-guide-for-practitioners</w:t>
        </w:r>
      </w:hyperlink>
    </w:p>
    <w:p w14:paraId="731511C5" w14:textId="77777777" w:rsidR="005D777D" w:rsidRDefault="00F44B1E" w:rsidP="005D777D">
      <w:pPr>
        <w:ind w:left="360"/>
        <w:rPr>
          <w:rStyle w:val="Hyperlink"/>
          <w:rFonts w:asciiTheme="minorHAnsi" w:hAnsiTheme="minorHAnsi" w:cstheme="minorHAnsi"/>
        </w:rPr>
      </w:pPr>
      <w:hyperlink r:id="rId40" w:history="1">
        <w:r w:rsidR="005D777D" w:rsidRPr="004E3501">
          <w:rPr>
            <w:rStyle w:val="Hyperlink"/>
            <w:rFonts w:asciiTheme="minorHAnsi" w:hAnsiTheme="minorHAnsi" w:cstheme="minorHAnsi"/>
          </w:rPr>
          <w:t xml:space="preserve">Child sexual exploitation: annexes; www.gov.uk/government/uploads/system/uploads/attachment_data/file/591905/CSE_Guidance_Annexes_13.02.2017.pdf </w:t>
        </w:r>
      </w:hyperlink>
    </w:p>
    <w:p w14:paraId="0A579D0B" w14:textId="77777777" w:rsidR="005D777D" w:rsidRPr="00997C00" w:rsidRDefault="005D777D" w:rsidP="005D777D">
      <w:pPr>
        <w:outlineLvl w:val="0"/>
        <w:rPr>
          <w:rFonts w:asciiTheme="minorHAnsi" w:hAnsiTheme="minorHAnsi" w:cstheme="minorHAnsi"/>
          <w:b/>
        </w:rPr>
      </w:pPr>
      <w:bookmarkStart w:id="44" w:name="_Toc15913038"/>
      <w:bookmarkStart w:id="45" w:name="_Toc42504255"/>
      <w:r w:rsidRPr="00997C00">
        <w:rPr>
          <w:rFonts w:asciiTheme="minorHAnsi" w:hAnsiTheme="minorHAnsi" w:cstheme="minorHAnsi"/>
          <w:b/>
        </w:rPr>
        <w:t>Peer on Peer Abuse</w:t>
      </w:r>
      <w:bookmarkEnd w:id="44"/>
      <w:bookmarkEnd w:id="45"/>
    </w:p>
    <w:p w14:paraId="5E3066D1" w14:textId="77777777" w:rsidR="005D777D" w:rsidRPr="00997C00" w:rsidRDefault="005D777D" w:rsidP="005D777D">
      <w:pPr>
        <w:outlineLvl w:val="0"/>
        <w:rPr>
          <w:rFonts w:asciiTheme="minorHAnsi" w:hAnsiTheme="minorHAnsi" w:cstheme="minorHAnsi"/>
          <w:b/>
        </w:rPr>
      </w:pPr>
      <w:bookmarkStart w:id="46" w:name="_Toc15913039"/>
      <w:bookmarkStart w:id="47" w:name="_Toc42504256"/>
      <w:r w:rsidRPr="00997C00">
        <w:rPr>
          <w:rFonts w:asciiTheme="minorHAnsi" w:hAnsiTheme="minorHAnsi" w:cstheme="minorHAnsi"/>
          <w:b/>
        </w:rPr>
        <w:t>DfE Guidance:</w:t>
      </w:r>
      <w:bookmarkEnd w:id="46"/>
      <w:bookmarkEnd w:id="47"/>
    </w:p>
    <w:p w14:paraId="01E54622" w14:textId="77777777" w:rsidR="005D777D" w:rsidRPr="005F628B" w:rsidRDefault="00F44B1E" w:rsidP="005D777D">
      <w:pPr>
        <w:rPr>
          <w:rFonts w:asciiTheme="minorHAnsi" w:hAnsiTheme="minorHAnsi" w:cstheme="minorHAnsi"/>
          <w:color w:val="0432FF"/>
        </w:rPr>
      </w:pPr>
      <w:hyperlink r:id="rId41" w:history="1">
        <w:r w:rsidR="005D777D" w:rsidRPr="005F628B">
          <w:rPr>
            <w:rStyle w:val="Hyperlink"/>
            <w:rFonts w:asciiTheme="minorHAnsi" w:hAnsiTheme="minorHAnsi" w:cstheme="minorHAnsi"/>
            <w:color w:val="0432FF"/>
          </w:rPr>
          <w:t>https://www.gov.uk/government/publications/sexual-violence-and-sexual-harassment-between-children-in-schools-and-colleges</w:t>
        </w:r>
      </w:hyperlink>
    </w:p>
    <w:p w14:paraId="53C03089" w14:textId="77777777" w:rsidR="005D777D" w:rsidRPr="00997C00" w:rsidRDefault="005D777D" w:rsidP="005D777D">
      <w:pPr>
        <w:outlineLvl w:val="0"/>
        <w:rPr>
          <w:rFonts w:asciiTheme="minorHAnsi" w:hAnsiTheme="minorHAnsi" w:cstheme="minorHAnsi"/>
          <w:b/>
        </w:rPr>
      </w:pPr>
      <w:bookmarkStart w:id="48" w:name="_Toc15913040"/>
      <w:bookmarkStart w:id="49" w:name="_Toc42504257"/>
      <w:r w:rsidRPr="00997C00">
        <w:rPr>
          <w:rFonts w:asciiTheme="minorHAnsi" w:hAnsiTheme="minorHAnsi" w:cstheme="minorHAnsi"/>
          <w:b/>
        </w:rPr>
        <w:t>Advice from the UK Council for child internet safety:</w:t>
      </w:r>
      <w:bookmarkEnd w:id="48"/>
      <w:bookmarkEnd w:id="49"/>
    </w:p>
    <w:p w14:paraId="0F12DBBB" w14:textId="77777777" w:rsidR="005D777D" w:rsidRPr="005F628B" w:rsidRDefault="005D777D" w:rsidP="005D777D">
      <w:pPr>
        <w:rPr>
          <w:rFonts w:asciiTheme="minorHAnsi" w:hAnsiTheme="minorHAnsi" w:cstheme="minorHAnsi"/>
          <w:color w:val="F79646" w:themeColor="accent6"/>
        </w:rPr>
      </w:pPr>
      <w:r w:rsidRPr="00997C00">
        <w:rPr>
          <w:rFonts w:asciiTheme="minorHAnsi" w:hAnsiTheme="minorHAnsi" w:cstheme="minorHAnsi"/>
        </w:rPr>
        <w:t xml:space="preserve">Sexting: How to respond to an incident: </w:t>
      </w:r>
      <w:hyperlink r:id="rId42" w:history="1">
        <w:r w:rsidRPr="005F628B">
          <w:rPr>
            <w:rStyle w:val="Hyperlink"/>
            <w:rFonts w:asciiTheme="minorHAnsi" w:hAnsiTheme="minorHAnsi" w:cstheme="minorHAnsi"/>
          </w:rPr>
          <w:t>https://assets.publishing.service.gov.uk/government/uploads/system/uploads/attachment_data/file/647389/Overview_of_Sexting_Guidance.pdf</w:t>
        </w:r>
      </w:hyperlink>
    </w:p>
    <w:p w14:paraId="618444E3" w14:textId="77777777" w:rsidR="005D777D" w:rsidRPr="005F628B" w:rsidRDefault="005D777D" w:rsidP="005D777D">
      <w:pPr>
        <w:rPr>
          <w:rFonts w:asciiTheme="minorHAnsi" w:hAnsiTheme="minorHAnsi" w:cstheme="minorHAnsi"/>
          <w:color w:val="F79646" w:themeColor="accent6"/>
        </w:rPr>
      </w:pPr>
      <w:r w:rsidRPr="00997C00">
        <w:rPr>
          <w:rFonts w:asciiTheme="minorHAnsi" w:hAnsiTheme="minorHAnsi" w:cstheme="minorHAnsi"/>
        </w:rPr>
        <w:t xml:space="preserve">Sexting in schools and colleges: </w:t>
      </w:r>
      <w:hyperlink r:id="rId43" w:history="1">
        <w:r w:rsidRPr="005F628B">
          <w:rPr>
            <w:rStyle w:val="Hyperlink"/>
            <w:rFonts w:asciiTheme="minorHAnsi" w:hAnsiTheme="minorHAnsi" w:cstheme="minorHAnsi"/>
          </w:rPr>
          <w:t>https://assets.publishing.service.gov.uk/government/uploads/system/uploads/attachment_data/file/609874/6_2939_SP_NCA_Sexting_In_Schools_FINAL_Update_Jan17.pdf</w:t>
        </w:r>
      </w:hyperlink>
    </w:p>
    <w:p w14:paraId="2A539BE5" w14:textId="77777777" w:rsidR="005D777D" w:rsidRDefault="005D777D" w:rsidP="005D777D">
      <w:pPr>
        <w:rPr>
          <w:rStyle w:val="Hyperlink"/>
          <w:rFonts w:asciiTheme="minorHAnsi" w:hAnsiTheme="minorHAnsi" w:cstheme="minorHAnsi"/>
        </w:rPr>
      </w:pPr>
      <w:r w:rsidRPr="00997C00">
        <w:rPr>
          <w:rFonts w:asciiTheme="minorHAnsi" w:hAnsiTheme="minorHAnsi" w:cstheme="minorHAnsi"/>
          <w:b/>
        </w:rPr>
        <w:t>NSPCC Guidance on Harmful Sexual Behaviour</w:t>
      </w:r>
      <w:r w:rsidRPr="00997C00">
        <w:rPr>
          <w:rFonts w:asciiTheme="minorHAnsi" w:hAnsiTheme="minorHAnsi" w:cstheme="minorHAnsi"/>
        </w:rPr>
        <w:t xml:space="preserve">: </w:t>
      </w:r>
    </w:p>
    <w:p w14:paraId="64907B74" w14:textId="77777777" w:rsidR="005D777D" w:rsidRPr="005F628B" w:rsidRDefault="00F44B1E" w:rsidP="005D777D">
      <w:pPr>
        <w:rPr>
          <w:rFonts w:asciiTheme="minorHAnsi" w:hAnsiTheme="minorHAnsi" w:cstheme="minorHAnsi"/>
          <w:color w:val="F79646" w:themeColor="accent6"/>
        </w:rPr>
      </w:pPr>
      <w:hyperlink r:id="rId44" w:history="1">
        <w:r w:rsidR="005D777D" w:rsidRPr="005F628B">
          <w:rPr>
            <w:rStyle w:val="Hyperlink"/>
            <w:rFonts w:asciiTheme="minorHAnsi" w:hAnsiTheme="minorHAnsi" w:cstheme="minorHAnsi"/>
          </w:rPr>
          <w:t>https://www.nspcc.org.uk/preventing-abuse/child-abuse-and-neglect/harmful-sexual-behaviour/</w:t>
        </w:r>
      </w:hyperlink>
    </w:p>
    <w:p w14:paraId="15DCF420" w14:textId="77777777" w:rsidR="005D777D" w:rsidRPr="005D777D" w:rsidRDefault="005D777D" w:rsidP="005D777D">
      <w:pPr>
        <w:jc w:val="both"/>
        <w:rPr>
          <w:rFonts w:asciiTheme="minorHAnsi" w:eastAsia="ArialMT" w:hAnsiTheme="minorHAnsi" w:cstheme="minorHAnsi"/>
          <w:b/>
          <w:color w:val="000000" w:themeColor="text1"/>
        </w:rPr>
      </w:pPr>
      <w:r w:rsidRPr="005D777D">
        <w:rPr>
          <w:rFonts w:asciiTheme="minorHAnsi" w:eastAsia="ArialMT" w:hAnsiTheme="minorHAnsi" w:cstheme="minorHAnsi"/>
          <w:b/>
          <w:color w:val="000000" w:themeColor="text1"/>
        </w:rPr>
        <w:t>Home Office guidance on preventing youth violence and gang involvement</w:t>
      </w:r>
    </w:p>
    <w:p w14:paraId="588E2114" w14:textId="77777777" w:rsidR="005D777D" w:rsidRPr="007E18B3" w:rsidRDefault="00F44B1E" w:rsidP="005D777D">
      <w:pPr>
        <w:jc w:val="both"/>
        <w:rPr>
          <w:rFonts w:asciiTheme="minorHAnsi" w:eastAsia="ArialMT" w:hAnsiTheme="minorHAnsi" w:cstheme="minorHAnsi"/>
          <w:color w:val="F79646"/>
        </w:rPr>
      </w:pPr>
      <w:hyperlink r:id="rId45">
        <w:r w:rsidR="005D777D" w:rsidRPr="007E18B3">
          <w:rPr>
            <w:rFonts w:asciiTheme="minorHAnsi" w:eastAsia="ArialMT" w:hAnsiTheme="minorHAnsi" w:cstheme="minorHAnsi"/>
            <w:color w:val="1155CC"/>
            <w:u w:val="single"/>
          </w:rPr>
          <w:t>https://assets.publishing.service.gov.uk/government/uploads/system/uploads/attachment_data/file/418131/Preventing_youth_violence_and_gang_involvement_v3_March2015.pdf</w:t>
        </w:r>
      </w:hyperlink>
    </w:p>
    <w:p w14:paraId="5F97D19B" w14:textId="77777777" w:rsidR="005D777D" w:rsidRPr="005D777D" w:rsidRDefault="005D777D" w:rsidP="005D777D">
      <w:pPr>
        <w:jc w:val="both"/>
        <w:rPr>
          <w:rFonts w:asciiTheme="minorHAnsi" w:eastAsia="ArialMT" w:hAnsiTheme="minorHAnsi" w:cstheme="minorHAnsi"/>
          <w:b/>
          <w:color w:val="000000" w:themeColor="text1"/>
        </w:rPr>
      </w:pPr>
      <w:r w:rsidRPr="005D777D">
        <w:rPr>
          <w:rFonts w:asciiTheme="minorHAnsi" w:eastAsia="ArialMT" w:hAnsiTheme="minorHAnsi" w:cstheme="minorHAnsi"/>
          <w:b/>
          <w:color w:val="000000" w:themeColor="text1"/>
        </w:rPr>
        <w:t>Home Office guidance on Criminal Exploitation of children and vulnerable adults: County Lines</w:t>
      </w:r>
    </w:p>
    <w:p w14:paraId="5E51233D" w14:textId="77777777" w:rsidR="005D777D" w:rsidRPr="007E18B3" w:rsidRDefault="00F44B1E" w:rsidP="005D777D">
      <w:pPr>
        <w:jc w:val="both"/>
        <w:rPr>
          <w:rFonts w:asciiTheme="minorHAnsi" w:eastAsia="ArialMT" w:hAnsiTheme="minorHAnsi" w:cstheme="minorHAnsi"/>
          <w:color w:val="F79646"/>
        </w:rPr>
      </w:pPr>
      <w:hyperlink r:id="rId46">
        <w:r w:rsidR="005D777D" w:rsidRPr="007E18B3">
          <w:rPr>
            <w:rFonts w:asciiTheme="minorHAnsi" w:eastAsia="ArialMT" w:hAnsiTheme="minorHAnsi" w:cstheme="minorHAnsi"/>
            <w:color w:val="1155CC"/>
            <w:u w:val="single"/>
          </w:rPr>
          <w:t>https://assets.publishing.service.gov.uk/government/uploads/system/uploads/attachment_data/file/741194/HOCountyLinesGuidanceSept2018.pdf</w:t>
        </w:r>
      </w:hyperlink>
    </w:p>
    <w:p w14:paraId="69C1C5A2" w14:textId="77777777" w:rsidR="005D777D" w:rsidRDefault="005D777D" w:rsidP="005D777D">
      <w:pPr>
        <w:jc w:val="both"/>
        <w:rPr>
          <w:rFonts w:ascii="ArialMT" w:eastAsia="ArialMT" w:hAnsi="ArialMT" w:cs="ArialMT"/>
          <w:color w:val="F79646"/>
        </w:rPr>
      </w:pPr>
    </w:p>
    <w:p w14:paraId="0556220C" w14:textId="77777777" w:rsidR="00A701CB" w:rsidRDefault="00A701CB" w:rsidP="00A701CB">
      <w:pPr>
        <w:jc w:val="both"/>
      </w:pPr>
      <w:r w:rsidRPr="003C3514">
        <w:rPr>
          <w:color w:val="FFC000"/>
        </w:rPr>
        <w:t xml:space="preserve">Guidance to support schools with data protection activity, including compliance with the GDPR.  </w:t>
      </w:r>
      <w:hyperlink r:id="rId47" w:history="1">
        <w:r w:rsidRPr="003C3514">
          <w:rPr>
            <w:rStyle w:val="Hyperlink"/>
          </w:rPr>
          <w:t>Data Protection: toolkit for schools</w:t>
        </w:r>
      </w:hyperlink>
    </w:p>
    <w:p w14:paraId="3B8A1DFA" w14:textId="77777777" w:rsidR="00A701CB" w:rsidRPr="003C3514" w:rsidRDefault="00A701CB" w:rsidP="00A701CB">
      <w:pPr>
        <w:jc w:val="both"/>
        <w:rPr>
          <w:color w:val="FFC000"/>
        </w:rPr>
      </w:pPr>
      <w:r w:rsidRPr="003C3514">
        <w:rPr>
          <w:color w:val="FFC000"/>
        </w:rPr>
        <w:t>Online Safety</w:t>
      </w:r>
    </w:p>
    <w:p w14:paraId="3CACCA99" w14:textId="77777777" w:rsidR="00A701CB" w:rsidRDefault="00A701CB" w:rsidP="00A701CB">
      <w:pPr>
        <w:jc w:val="both"/>
      </w:pPr>
      <w:r w:rsidRPr="003C3514">
        <w:rPr>
          <w:color w:val="FFC000"/>
        </w:rPr>
        <w:t xml:space="preserve">DfE advice for schools </w:t>
      </w:r>
      <w:hyperlink r:id="rId48" w:history="1">
        <w:r w:rsidRPr="002854E1">
          <w:rPr>
            <w:rStyle w:val="Hyperlink"/>
          </w:rPr>
          <w:t>https://www.gov.uk/government/publications/teaching-online-safety-in-schools</w:t>
        </w:r>
      </w:hyperlink>
    </w:p>
    <w:p w14:paraId="330B138B" w14:textId="77777777" w:rsidR="00A701CB" w:rsidRPr="003C3514" w:rsidRDefault="00A701CB" w:rsidP="00A701CB">
      <w:pPr>
        <w:jc w:val="both"/>
        <w:rPr>
          <w:rFonts w:ascii="Verdana" w:eastAsia="Verdana" w:hAnsi="Verdana" w:cs="Verdana"/>
          <w:color w:val="FFC000"/>
          <w:sz w:val="20"/>
          <w:szCs w:val="20"/>
        </w:rPr>
      </w:pPr>
      <w:r w:rsidRPr="003C3514">
        <w:rPr>
          <w:rFonts w:ascii="Verdana" w:eastAsia="Verdana" w:hAnsi="Verdana" w:cs="Verdana"/>
          <w:color w:val="FFC000"/>
          <w:sz w:val="20"/>
          <w:szCs w:val="20"/>
        </w:rPr>
        <w:t>Resources that could support schools and colleges include:</w:t>
      </w:r>
    </w:p>
    <w:p w14:paraId="7ACD0A44" w14:textId="1A6C1930" w:rsidR="00A701CB" w:rsidRPr="003C3514" w:rsidRDefault="00A701CB" w:rsidP="00A701CB">
      <w:pPr>
        <w:jc w:val="both"/>
        <w:rPr>
          <w:rFonts w:ascii="Verdana" w:eastAsia="Verdana" w:hAnsi="Verdana" w:cs="Verdana"/>
          <w:color w:val="FFC000"/>
          <w:sz w:val="20"/>
          <w:szCs w:val="20"/>
        </w:rPr>
      </w:pPr>
      <w:r>
        <w:rPr>
          <w:rFonts w:ascii="Verdana" w:eastAsia="Verdana" w:hAnsi="Verdana" w:cs="Verdana"/>
          <w:color w:val="F79646"/>
          <w:sz w:val="20"/>
          <w:szCs w:val="20"/>
        </w:rPr>
        <w:t xml:space="preserve">• </w:t>
      </w:r>
      <w:hyperlink r:id="rId49">
        <w:r>
          <w:rPr>
            <w:rFonts w:ascii="Verdana" w:eastAsia="Verdana" w:hAnsi="Verdana" w:cs="Verdana"/>
            <w:color w:val="1155CC"/>
            <w:sz w:val="20"/>
            <w:szCs w:val="20"/>
            <w:u w:val="single"/>
          </w:rPr>
          <w:t>Be Internet Legends</w:t>
        </w:r>
      </w:hyperlink>
      <w:r>
        <w:rPr>
          <w:rFonts w:ascii="Verdana" w:eastAsia="Verdana" w:hAnsi="Verdana" w:cs="Verdana"/>
          <w:color w:val="F79646"/>
          <w:sz w:val="20"/>
          <w:szCs w:val="20"/>
        </w:rPr>
        <w:t xml:space="preserve"> </w:t>
      </w:r>
      <w:r w:rsidRPr="003C3514">
        <w:rPr>
          <w:rFonts w:ascii="Verdana" w:eastAsia="Verdana" w:hAnsi="Verdana" w:cs="Verdana"/>
          <w:color w:val="FFC000"/>
          <w:sz w:val="20"/>
          <w:szCs w:val="20"/>
        </w:rPr>
        <w:t>developed by Parent Zone and Google is a free internet</w:t>
      </w:r>
      <w:r>
        <w:rPr>
          <w:rFonts w:ascii="Verdana" w:eastAsia="Verdana" w:hAnsi="Verdana" w:cs="Verdana"/>
          <w:color w:val="FFC000"/>
          <w:sz w:val="20"/>
          <w:szCs w:val="20"/>
        </w:rPr>
        <w:t xml:space="preserve"> </w:t>
      </w:r>
      <w:r w:rsidRPr="003C3514">
        <w:rPr>
          <w:rFonts w:ascii="Verdana" w:eastAsia="Verdana" w:hAnsi="Verdana" w:cs="Verdana"/>
          <w:color w:val="FFC000"/>
          <w:sz w:val="20"/>
          <w:szCs w:val="20"/>
        </w:rPr>
        <w:t>safety curriculum with PSHE accredited lesson plans and teaching resources for</w:t>
      </w:r>
      <w:r>
        <w:rPr>
          <w:rFonts w:ascii="Verdana" w:eastAsia="Verdana" w:hAnsi="Verdana" w:cs="Verdana"/>
          <w:color w:val="FFC000"/>
          <w:sz w:val="20"/>
          <w:szCs w:val="20"/>
        </w:rPr>
        <w:t xml:space="preserve"> </w:t>
      </w:r>
      <w:r w:rsidRPr="003C3514">
        <w:rPr>
          <w:rFonts w:ascii="Verdana" w:eastAsia="Verdana" w:hAnsi="Verdana" w:cs="Verdana"/>
          <w:color w:val="FFC000"/>
          <w:sz w:val="20"/>
          <w:szCs w:val="20"/>
        </w:rPr>
        <w:t>Key Stage 2 pupils</w:t>
      </w:r>
    </w:p>
    <w:p w14:paraId="217A69BA" w14:textId="36F77FF1" w:rsidR="00A701CB" w:rsidRPr="003C3514" w:rsidRDefault="00A701CB" w:rsidP="00A701CB">
      <w:pPr>
        <w:jc w:val="both"/>
        <w:rPr>
          <w:rFonts w:ascii="Verdana" w:eastAsia="Verdana" w:hAnsi="Verdana" w:cs="Verdana"/>
          <w:color w:val="FFC000"/>
          <w:sz w:val="20"/>
          <w:szCs w:val="20"/>
        </w:rPr>
      </w:pPr>
      <w:r>
        <w:rPr>
          <w:rFonts w:ascii="Verdana" w:eastAsia="Verdana" w:hAnsi="Verdana" w:cs="Verdana"/>
          <w:color w:val="F79646"/>
          <w:sz w:val="20"/>
          <w:szCs w:val="20"/>
        </w:rPr>
        <w:t xml:space="preserve">• </w:t>
      </w:r>
      <w:hyperlink r:id="rId50">
        <w:r>
          <w:rPr>
            <w:rFonts w:ascii="Verdana" w:eastAsia="Verdana" w:hAnsi="Verdana" w:cs="Verdana"/>
            <w:color w:val="1155CC"/>
            <w:sz w:val="20"/>
            <w:szCs w:val="20"/>
            <w:u w:val="single"/>
          </w:rPr>
          <w:t>Disrespectnobody</w:t>
        </w:r>
      </w:hyperlink>
      <w:r>
        <w:rPr>
          <w:rFonts w:ascii="Verdana" w:eastAsia="Verdana" w:hAnsi="Verdana" w:cs="Verdana"/>
          <w:color w:val="F79646"/>
          <w:sz w:val="20"/>
          <w:szCs w:val="20"/>
        </w:rPr>
        <w:t xml:space="preserve"> </w:t>
      </w:r>
      <w:r w:rsidRPr="003C3514">
        <w:rPr>
          <w:rFonts w:ascii="Verdana" w:eastAsia="Verdana" w:hAnsi="Verdana" w:cs="Verdana"/>
          <w:color w:val="FFC000"/>
          <w:sz w:val="20"/>
          <w:szCs w:val="20"/>
        </w:rPr>
        <w:t>is Home Office advice and includes resources on healthy</w:t>
      </w:r>
      <w:r>
        <w:rPr>
          <w:rFonts w:ascii="Verdana" w:eastAsia="Verdana" w:hAnsi="Verdana" w:cs="Verdana"/>
          <w:color w:val="FFC000"/>
          <w:sz w:val="20"/>
          <w:szCs w:val="20"/>
        </w:rPr>
        <w:t xml:space="preserve"> </w:t>
      </w:r>
      <w:r w:rsidRPr="003C3514">
        <w:rPr>
          <w:rFonts w:ascii="Verdana" w:eastAsia="Verdana" w:hAnsi="Verdana" w:cs="Verdana"/>
          <w:color w:val="FFC000"/>
          <w:sz w:val="20"/>
          <w:szCs w:val="20"/>
        </w:rPr>
        <w:t>relationships, including sexting and pornography</w:t>
      </w:r>
    </w:p>
    <w:p w14:paraId="6D5B2FE7" w14:textId="3F43DEB8" w:rsidR="00A701CB" w:rsidRPr="003C3514" w:rsidRDefault="00A701CB" w:rsidP="00A701CB">
      <w:pPr>
        <w:jc w:val="both"/>
        <w:rPr>
          <w:rFonts w:ascii="Verdana" w:eastAsia="Verdana" w:hAnsi="Verdana" w:cs="Verdana"/>
          <w:color w:val="FFC000"/>
          <w:sz w:val="20"/>
          <w:szCs w:val="20"/>
        </w:rPr>
      </w:pPr>
      <w:r>
        <w:rPr>
          <w:rFonts w:ascii="Verdana" w:eastAsia="Verdana" w:hAnsi="Verdana" w:cs="Verdana"/>
          <w:color w:val="F79646"/>
          <w:sz w:val="20"/>
          <w:szCs w:val="20"/>
        </w:rPr>
        <w:t xml:space="preserve">• </w:t>
      </w:r>
      <w:hyperlink r:id="rId51">
        <w:r>
          <w:rPr>
            <w:rFonts w:ascii="Verdana" w:eastAsia="Verdana" w:hAnsi="Verdana" w:cs="Verdana"/>
            <w:color w:val="1155CC"/>
            <w:sz w:val="20"/>
            <w:szCs w:val="20"/>
            <w:u w:val="single"/>
          </w:rPr>
          <w:t>Education for a connected world</w:t>
        </w:r>
      </w:hyperlink>
      <w:r>
        <w:rPr>
          <w:rFonts w:ascii="Verdana" w:eastAsia="Verdana" w:hAnsi="Verdana" w:cs="Verdana"/>
          <w:color w:val="F79646"/>
          <w:sz w:val="20"/>
          <w:szCs w:val="20"/>
        </w:rPr>
        <w:t xml:space="preserve"> </w:t>
      </w:r>
      <w:r w:rsidRPr="003C3514">
        <w:rPr>
          <w:rFonts w:ascii="Verdana" w:eastAsia="Verdana" w:hAnsi="Verdana" w:cs="Verdana"/>
          <w:color w:val="FFC000"/>
          <w:sz w:val="20"/>
          <w:szCs w:val="20"/>
        </w:rPr>
        <w:t>framework from the UK Council for Internet</w:t>
      </w:r>
      <w:r>
        <w:rPr>
          <w:rFonts w:ascii="Verdana" w:eastAsia="Verdana" w:hAnsi="Verdana" w:cs="Verdana"/>
          <w:color w:val="FFC000"/>
          <w:sz w:val="20"/>
          <w:szCs w:val="20"/>
        </w:rPr>
        <w:t xml:space="preserve"> </w:t>
      </w:r>
      <w:r w:rsidRPr="003C3514">
        <w:rPr>
          <w:rFonts w:ascii="Verdana" w:eastAsia="Verdana" w:hAnsi="Verdana" w:cs="Verdana"/>
          <w:color w:val="FFC000"/>
          <w:sz w:val="20"/>
          <w:szCs w:val="20"/>
        </w:rPr>
        <w:t>Safety supports the development of the curriculum and is of particular relevance to</w:t>
      </w:r>
      <w:r>
        <w:rPr>
          <w:rFonts w:ascii="Verdana" w:eastAsia="Verdana" w:hAnsi="Verdana" w:cs="Verdana"/>
          <w:color w:val="FFC000"/>
          <w:sz w:val="20"/>
          <w:szCs w:val="20"/>
        </w:rPr>
        <w:t xml:space="preserve"> </w:t>
      </w:r>
      <w:r w:rsidRPr="003C3514">
        <w:rPr>
          <w:rFonts w:ascii="Verdana" w:eastAsia="Verdana" w:hAnsi="Verdana" w:cs="Verdana"/>
          <w:color w:val="FFC000"/>
          <w:sz w:val="20"/>
          <w:szCs w:val="20"/>
        </w:rPr>
        <w:t>RSHE education and Computing. It is designed, however, to be usable across the</w:t>
      </w:r>
      <w:r>
        <w:rPr>
          <w:rFonts w:ascii="Verdana" w:eastAsia="Verdana" w:hAnsi="Verdana" w:cs="Verdana"/>
          <w:color w:val="FFC000"/>
          <w:sz w:val="20"/>
          <w:szCs w:val="20"/>
        </w:rPr>
        <w:t xml:space="preserve"> </w:t>
      </w:r>
      <w:r w:rsidRPr="003C3514">
        <w:rPr>
          <w:rFonts w:ascii="Verdana" w:eastAsia="Verdana" w:hAnsi="Verdana" w:cs="Verdana"/>
          <w:color w:val="FFC000"/>
          <w:sz w:val="20"/>
          <w:szCs w:val="20"/>
        </w:rPr>
        <w:t>curriculum and beyond (covering early years through to age 18) and to be central</w:t>
      </w:r>
      <w:r>
        <w:rPr>
          <w:rFonts w:ascii="Verdana" w:eastAsia="Verdana" w:hAnsi="Verdana" w:cs="Verdana"/>
          <w:color w:val="FFC000"/>
          <w:sz w:val="20"/>
          <w:szCs w:val="20"/>
        </w:rPr>
        <w:t xml:space="preserve"> </w:t>
      </w:r>
      <w:r w:rsidRPr="003C3514">
        <w:rPr>
          <w:rFonts w:ascii="Verdana" w:eastAsia="Verdana" w:hAnsi="Verdana" w:cs="Verdana"/>
          <w:color w:val="FFC000"/>
          <w:sz w:val="20"/>
          <w:szCs w:val="20"/>
        </w:rPr>
        <w:t>to a whole school or college approach to safeguarding and online safety.</w:t>
      </w:r>
    </w:p>
    <w:p w14:paraId="4B760B82" w14:textId="2FE15EDE" w:rsidR="00A701CB" w:rsidRPr="003C3514" w:rsidRDefault="00A701CB" w:rsidP="00A701CB">
      <w:pPr>
        <w:jc w:val="both"/>
        <w:rPr>
          <w:rFonts w:ascii="Verdana" w:eastAsia="Verdana" w:hAnsi="Verdana" w:cs="Verdana"/>
          <w:color w:val="FFC000"/>
          <w:sz w:val="20"/>
          <w:szCs w:val="20"/>
        </w:rPr>
      </w:pPr>
      <w:r>
        <w:rPr>
          <w:rFonts w:ascii="Verdana" w:eastAsia="Verdana" w:hAnsi="Verdana" w:cs="Verdana"/>
          <w:color w:val="F79646"/>
          <w:sz w:val="20"/>
          <w:szCs w:val="20"/>
        </w:rPr>
        <w:t xml:space="preserve">• </w:t>
      </w:r>
      <w:hyperlink r:id="rId52">
        <w:r>
          <w:rPr>
            <w:rFonts w:ascii="Verdana" w:eastAsia="Verdana" w:hAnsi="Verdana" w:cs="Verdana"/>
            <w:color w:val="1155CC"/>
            <w:sz w:val="20"/>
            <w:szCs w:val="20"/>
            <w:u w:val="single"/>
          </w:rPr>
          <w:t xml:space="preserve">PSHE association </w:t>
        </w:r>
      </w:hyperlink>
      <w:r w:rsidRPr="003C3514">
        <w:rPr>
          <w:rFonts w:ascii="Verdana" w:eastAsia="Verdana" w:hAnsi="Verdana" w:cs="Verdana"/>
          <w:color w:val="FFC000"/>
          <w:sz w:val="20"/>
          <w:szCs w:val="20"/>
        </w:rPr>
        <w:t>provides guidance to schools on developing their PSHE</w:t>
      </w:r>
      <w:r>
        <w:rPr>
          <w:rFonts w:ascii="Verdana" w:eastAsia="Verdana" w:hAnsi="Verdana" w:cs="Verdana"/>
          <w:color w:val="FFC000"/>
          <w:sz w:val="20"/>
          <w:szCs w:val="20"/>
        </w:rPr>
        <w:t xml:space="preserve"> </w:t>
      </w:r>
      <w:r w:rsidRPr="003C3514">
        <w:rPr>
          <w:rFonts w:ascii="Verdana" w:eastAsia="Verdana" w:hAnsi="Verdana" w:cs="Verdana"/>
          <w:color w:val="FFC000"/>
          <w:sz w:val="20"/>
          <w:szCs w:val="20"/>
        </w:rPr>
        <w:t>curriculum</w:t>
      </w:r>
    </w:p>
    <w:p w14:paraId="5EFCE6CE" w14:textId="339C5C67" w:rsidR="00A701CB" w:rsidRPr="003C3514" w:rsidRDefault="00A701CB" w:rsidP="00A701CB">
      <w:pPr>
        <w:jc w:val="both"/>
        <w:rPr>
          <w:rFonts w:ascii="Verdana" w:eastAsia="Verdana" w:hAnsi="Verdana" w:cs="Verdana"/>
          <w:color w:val="FFC000"/>
          <w:sz w:val="20"/>
          <w:szCs w:val="20"/>
        </w:rPr>
      </w:pPr>
      <w:r>
        <w:rPr>
          <w:rFonts w:ascii="Verdana" w:eastAsia="Verdana" w:hAnsi="Verdana" w:cs="Verdana"/>
          <w:color w:val="F79646"/>
          <w:sz w:val="20"/>
          <w:szCs w:val="20"/>
        </w:rPr>
        <w:t xml:space="preserve">• </w:t>
      </w:r>
      <w:hyperlink r:id="rId53">
        <w:r>
          <w:rPr>
            <w:rFonts w:ascii="Verdana" w:eastAsia="Verdana" w:hAnsi="Verdana" w:cs="Verdana"/>
            <w:color w:val="1155CC"/>
            <w:sz w:val="20"/>
            <w:szCs w:val="20"/>
            <w:u w:val="single"/>
          </w:rPr>
          <w:t>Teaching online safety in school</w:t>
        </w:r>
      </w:hyperlink>
      <w:r>
        <w:rPr>
          <w:rFonts w:ascii="Verdana" w:eastAsia="Verdana" w:hAnsi="Verdana" w:cs="Verdana"/>
          <w:color w:val="F79646"/>
          <w:sz w:val="20"/>
          <w:szCs w:val="20"/>
        </w:rPr>
        <w:t xml:space="preserve"> </w:t>
      </w:r>
      <w:r w:rsidRPr="003C3514">
        <w:rPr>
          <w:rFonts w:ascii="Verdana" w:eastAsia="Verdana" w:hAnsi="Verdana" w:cs="Verdana"/>
          <w:color w:val="FFC000"/>
          <w:sz w:val="20"/>
          <w:szCs w:val="20"/>
        </w:rPr>
        <w:t>is departmental guidance outlining how schools</w:t>
      </w:r>
      <w:r>
        <w:rPr>
          <w:rFonts w:ascii="Verdana" w:eastAsia="Verdana" w:hAnsi="Verdana" w:cs="Verdana"/>
          <w:color w:val="FFC000"/>
          <w:sz w:val="20"/>
          <w:szCs w:val="20"/>
        </w:rPr>
        <w:t xml:space="preserve"> </w:t>
      </w:r>
      <w:r w:rsidRPr="003C3514">
        <w:rPr>
          <w:rFonts w:ascii="Verdana" w:eastAsia="Verdana" w:hAnsi="Verdana" w:cs="Verdana"/>
          <w:color w:val="FFC000"/>
          <w:sz w:val="20"/>
          <w:szCs w:val="20"/>
        </w:rPr>
        <w:t>can ensure their pupils understand how to stay safe and behave online as part of</w:t>
      </w:r>
      <w:r>
        <w:rPr>
          <w:rFonts w:ascii="Verdana" w:eastAsia="Verdana" w:hAnsi="Verdana" w:cs="Verdana"/>
          <w:color w:val="FFC000"/>
          <w:sz w:val="20"/>
          <w:szCs w:val="20"/>
        </w:rPr>
        <w:t xml:space="preserve"> </w:t>
      </w:r>
      <w:r w:rsidRPr="003C3514">
        <w:rPr>
          <w:rFonts w:ascii="Verdana" w:eastAsia="Verdana" w:hAnsi="Verdana" w:cs="Verdana"/>
          <w:color w:val="FFC000"/>
          <w:sz w:val="20"/>
          <w:szCs w:val="20"/>
        </w:rPr>
        <w:t>existing curriculum requirements</w:t>
      </w:r>
    </w:p>
    <w:p w14:paraId="5FBC3E38" w14:textId="5EC51F6D" w:rsidR="00A701CB" w:rsidRDefault="00A701CB" w:rsidP="00A701CB">
      <w:pPr>
        <w:jc w:val="both"/>
        <w:rPr>
          <w:rFonts w:ascii="Verdana" w:eastAsia="Verdana" w:hAnsi="Verdana" w:cs="Verdana"/>
          <w:color w:val="FFC000"/>
          <w:sz w:val="20"/>
          <w:szCs w:val="20"/>
        </w:rPr>
      </w:pPr>
      <w:r>
        <w:rPr>
          <w:rFonts w:ascii="Verdana" w:eastAsia="Verdana" w:hAnsi="Verdana" w:cs="Verdana"/>
          <w:color w:val="F79646"/>
          <w:sz w:val="20"/>
          <w:szCs w:val="20"/>
        </w:rPr>
        <w:t xml:space="preserve">• </w:t>
      </w:r>
      <w:hyperlink r:id="rId54">
        <w:r>
          <w:rPr>
            <w:rFonts w:ascii="Verdana" w:eastAsia="Verdana" w:hAnsi="Verdana" w:cs="Verdana"/>
            <w:color w:val="1155CC"/>
            <w:sz w:val="20"/>
            <w:szCs w:val="20"/>
            <w:u w:val="single"/>
          </w:rPr>
          <w:t>Thinkuknow</w:t>
        </w:r>
      </w:hyperlink>
      <w:r>
        <w:rPr>
          <w:rFonts w:ascii="Verdana" w:eastAsia="Verdana" w:hAnsi="Verdana" w:cs="Verdana"/>
          <w:color w:val="F79646"/>
          <w:sz w:val="20"/>
          <w:szCs w:val="20"/>
        </w:rPr>
        <w:t xml:space="preserve"> </w:t>
      </w:r>
      <w:r w:rsidRPr="003C3514">
        <w:rPr>
          <w:rFonts w:ascii="Verdana" w:eastAsia="Verdana" w:hAnsi="Verdana" w:cs="Verdana"/>
          <w:color w:val="FFC000"/>
          <w:sz w:val="20"/>
          <w:szCs w:val="20"/>
        </w:rPr>
        <w:t>is the National Crime Agency/CEOPs education programme with age</w:t>
      </w:r>
      <w:r>
        <w:rPr>
          <w:rFonts w:ascii="Verdana" w:eastAsia="Verdana" w:hAnsi="Verdana" w:cs="Verdana"/>
          <w:color w:val="FFC000"/>
          <w:sz w:val="20"/>
          <w:szCs w:val="20"/>
        </w:rPr>
        <w:t xml:space="preserve"> </w:t>
      </w:r>
      <w:r w:rsidRPr="003C3514">
        <w:rPr>
          <w:rFonts w:ascii="Verdana" w:eastAsia="Verdana" w:hAnsi="Verdana" w:cs="Verdana"/>
          <w:color w:val="FFC000"/>
          <w:sz w:val="20"/>
          <w:szCs w:val="20"/>
        </w:rPr>
        <w:t>specific resources</w:t>
      </w:r>
    </w:p>
    <w:p w14:paraId="53ABD890" w14:textId="77777777" w:rsidR="00A701CB" w:rsidRPr="003C3514" w:rsidRDefault="00F44B1E" w:rsidP="00A701CB">
      <w:pPr>
        <w:pStyle w:val="ListParagraph"/>
        <w:numPr>
          <w:ilvl w:val="0"/>
          <w:numId w:val="79"/>
        </w:numPr>
        <w:spacing w:after="0" w:line="240" w:lineRule="auto"/>
        <w:jc w:val="both"/>
        <w:rPr>
          <w:rFonts w:ascii="Verdana" w:eastAsia="Verdana" w:hAnsi="Verdana" w:cs="Verdana"/>
          <w:b/>
          <w:color w:val="F79646"/>
          <w:sz w:val="20"/>
          <w:szCs w:val="20"/>
        </w:rPr>
      </w:pPr>
      <w:hyperlink r:id="rId55" w:history="1">
        <w:r w:rsidR="00A701CB" w:rsidRPr="003C3514">
          <w:rPr>
            <w:rStyle w:val="Hyperlink"/>
          </w:rPr>
          <w:t xml:space="preserve">Public Health England </w:t>
        </w:r>
      </w:hyperlink>
      <w:r w:rsidR="00A701CB">
        <w:t xml:space="preserve"> </w:t>
      </w:r>
      <w:r w:rsidR="00A701CB" w:rsidRPr="003C3514">
        <w:rPr>
          <w:color w:val="FFC000"/>
        </w:rPr>
        <w:t>Rise Above</w:t>
      </w:r>
    </w:p>
    <w:p w14:paraId="4C69CB09" w14:textId="50EB7F31" w:rsidR="00A701CB" w:rsidRPr="003C3514" w:rsidRDefault="00A701CB" w:rsidP="00A701CB">
      <w:pPr>
        <w:jc w:val="both"/>
        <w:rPr>
          <w:rFonts w:ascii="Verdana" w:eastAsia="Verdana" w:hAnsi="Verdana" w:cs="Verdana"/>
          <w:color w:val="FFC000"/>
          <w:sz w:val="20"/>
          <w:szCs w:val="20"/>
        </w:rPr>
      </w:pPr>
      <w:r>
        <w:rPr>
          <w:rFonts w:ascii="Verdana" w:eastAsia="Verdana" w:hAnsi="Verdana" w:cs="Verdana"/>
          <w:color w:val="F79646"/>
          <w:sz w:val="20"/>
          <w:szCs w:val="20"/>
        </w:rPr>
        <w:t>•</w:t>
      </w:r>
      <w:hyperlink r:id="rId56">
        <w:r>
          <w:rPr>
            <w:rFonts w:ascii="Verdana" w:eastAsia="Verdana" w:hAnsi="Verdana" w:cs="Verdana"/>
            <w:color w:val="1155CC"/>
            <w:sz w:val="20"/>
            <w:szCs w:val="20"/>
            <w:u w:val="single"/>
          </w:rPr>
          <w:t xml:space="preserve"> UK Safer Internet Centre</w:t>
        </w:r>
      </w:hyperlink>
      <w:r>
        <w:rPr>
          <w:rFonts w:ascii="Verdana" w:eastAsia="Verdana" w:hAnsi="Verdana" w:cs="Verdana"/>
          <w:color w:val="F79646"/>
          <w:sz w:val="20"/>
          <w:szCs w:val="20"/>
        </w:rPr>
        <w:t xml:space="preserve"> </w:t>
      </w:r>
      <w:r w:rsidRPr="003C3514">
        <w:rPr>
          <w:rFonts w:ascii="Verdana" w:eastAsia="Verdana" w:hAnsi="Verdana" w:cs="Verdana"/>
          <w:color w:val="FFC000"/>
          <w:sz w:val="20"/>
          <w:szCs w:val="20"/>
        </w:rPr>
        <w:t>developed guidance and resources that can help with</w:t>
      </w:r>
      <w:r>
        <w:rPr>
          <w:rFonts w:ascii="Verdana" w:eastAsia="Verdana" w:hAnsi="Verdana" w:cs="Verdana"/>
          <w:color w:val="FFC000"/>
          <w:sz w:val="20"/>
          <w:szCs w:val="20"/>
        </w:rPr>
        <w:t xml:space="preserve"> </w:t>
      </w:r>
      <w:r w:rsidRPr="003C3514">
        <w:rPr>
          <w:rFonts w:ascii="Verdana" w:eastAsia="Verdana" w:hAnsi="Verdana" w:cs="Verdana"/>
          <w:color w:val="FFC000"/>
          <w:sz w:val="20"/>
          <w:szCs w:val="20"/>
        </w:rPr>
        <w:t>the teaching of the online safety component of the Computing Curriculum.</w:t>
      </w:r>
    </w:p>
    <w:p w14:paraId="49C7B5F6" w14:textId="11CB3FC9" w:rsidR="005D777D" w:rsidRDefault="005D777D" w:rsidP="005D777D">
      <w:pPr>
        <w:rPr>
          <w:rStyle w:val="Hyperlink"/>
          <w:rFonts w:asciiTheme="minorHAnsi" w:hAnsiTheme="minorHAnsi" w:cstheme="minorHAnsi"/>
        </w:rPr>
      </w:pPr>
    </w:p>
    <w:p w14:paraId="3D5AB100" w14:textId="4AAE5EDE" w:rsidR="00A701CB" w:rsidRDefault="00A701CB" w:rsidP="005D777D">
      <w:pPr>
        <w:rPr>
          <w:rStyle w:val="Hyperlink"/>
          <w:rFonts w:asciiTheme="minorHAnsi" w:hAnsiTheme="minorHAnsi" w:cstheme="minorHAnsi"/>
        </w:rPr>
      </w:pPr>
    </w:p>
    <w:p w14:paraId="1E7A5580" w14:textId="77777777" w:rsidR="00A701CB" w:rsidRPr="004E3501" w:rsidRDefault="00A701CB" w:rsidP="005D777D">
      <w:pPr>
        <w:rPr>
          <w:rStyle w:val="Hyperlink"/>
          <w:rFonts w:asciiTheme="minorHAnsi" w:hAnsiTheme="minorHAnsi" w:cstheme="minorHAnsi"/>
        </w:rPr>
      </w:pPr>
    </w:p>
    <w:p w14:paraId="0D9C7D9B" w14:textId="77777777" w:rsidR="005D777D" w:rsidRDefault="005D777D" w:rsidP="005D777D">
      <w:pPr>
        <w:rPr>
          <w:rFonts w:asciiTheme="minorHAnsi" w:eastAsiaTheme="majorEastAsia" w:hAnsiTheme="minorHAnsi" w:cstheme="minorHAnsi"/>
          <w:b/>
          <w:bCs/>
        </w:rPr>
      </w:pPr>
      <w:r>
        <w:rPr>
          <w:rFonts w:asciiTheme="minorHAnsi" w:hAnsiTheme="minorHAnsi" w:cstheme="minorHAnsi"/>
        </w:rPr>
        <w:br w:type="page"/>
      </w:r>
    </w:p>
    <w:p w14:paraId="478B519D" w14:textId="77777777" w:rsidR="005D777D" w:rsidRPr="004E3501" w:rsidRDefault="005D777D" w:rsidP="005D777D">
      <w:pPr>
        <w:pStyle w:val="Heading3"/>
        <w:rPr>
          <w:rFonts w:asciiTheme="minorHAnsi" w:hAnsiTheme="minorHAnsi" w:cstheme="minorHAnsi"/>
        </w:rPr>
      </w:pPr>
      <w:bookmarkStart w:id="50" w:name="_Toc15913041"/>
      <w:bookmarkStart w:id="51" w:name="_Toc42504258"/>
      <w:r w:rsidRPr="004E3501">
        <w:rPr>
          <w:rFonts w:asciiTheme="minorHAnsi" w:hAnsiTheme="minorHAnsi" w:cstheme="minorHAnsi"/>
        </w:rPr>
        <w:t>Appendix 3 - Sample Letters to Parents and Children Regarding Internet Use</w:t>
      </w:r>
      <w:bookmarkEnd w:id="43"/>
      <w:bookmarkEnd w:id="50"/>
      <w:bookmarkEnd w:id="51"/>
    </w:p>
    <w:p w14:paraId="46C6D79D" w14:textId="77777777" w:rsidR="005D777D" w:rsidRPr="004E3501" w:rsidRDefault="005D777D" w:rsidP="005D777D">
      <w:pPr>
        <w:autoSpaceDE w:val="0"/>
        <w:autoSpaceDN w:val="0"/>
        <w:adjustRightInd w:val="0"/>
        <w:spacing w:after="0" w:line="240" w:lineRule="auto"/>
        <w:rPr>
          <w:rFonts w:asciiTheme="minorHAnsi" w:hAnsiTheme="minorHAnsi" w:cstheme="minorHAnsi"/>
          <w:color w:val="FF0000"/>
        </w:rPr>
      </w:pPr>
    </w:p>
    <w:p w14:paraId="554A8B3C" w14:textId="77777777" w:rsidR="005D777D" w:rsidRPr="004E3501" w:rsidRDefault="005D777D" w:rsidP="005D777D">
      <w:pPr>
        <w:autoSpaceDE w:val="0"/>
        <w:autoSpaceDN w:val="0"/>
        <w:adjustRightInd w:val="0"/>
        <w:spacing w:after="0" w:line="240" w:lineRule="auto"/>
        <w:rPr>
          <w:rFonts w:asciiTheme="minorHAnsi" w:hAnsiTheme="minorHAnsi" w:cstheme="minorHAnsi"/>
          <w:b/>
          <w:bCs/>
          <w:i/>
          <w:iCs/>
        </w:rPr>
      </w:pPr>
      <w:r w:rsidRPr="004E3501">
        <w:rPr>
          <w:rFonts w:asciiTheme="minorHAnsi" w:hAnsiTheme="minorHAnsi" w:cstheme="minorHAnsi"/>
          <w:b/>
          <w:bCs/>
          <w:i/>
          <w:iCs/>
        </w:rPr>
        <w:t>Sample Letter to Parents</w:t>
      </w:r>
    </w:p>
    <w:p w14:paraId="27CC5789" w14:textId="77777777" w:rsidR="005D777D" w:rsidRPr="004E3501" w:rsidRDefault="005D777D" w:rsidP="005D777D">
      <w:pPr>
        <w:autoSpaceDE w:val="0"/>
        <w:autoSpaceDN w:val="0"/>
        <w:adjustRightInd w:val="0"/>
        <w:spacing w:after="0" w:line="240" w:lineRule="auto"/>
        <w:rPr>
          <w:rFonts w:asciiTheme="minorHAnsi" w:hAnsiTheme="minorHAnsi" w:cstheme="minorHAnsi"/>
          <w:b/>
          <w:bCs/>
          <w:i/>
          <w:iCs/>
        </w:rPr>
      </w:pPr>
    </w:p>
    <w:p w14:paraId="6546FB55" w14:textId="77777777" w:rsidR="005D777D" w:rsidRPr="004E3501" w:rsidRDefault="005D777D" w:rsidP="005D777D">
      <w:pPr>
        <w:autoSpaceDE w:val="0"/>
        <w:autoSpaceDN w:val="0"/>
        <w:adjustRightInd w:val="0"/>
        <w:spacing w:after="0" w:line="240" w:lineRule="auto"/>
        <w:rPr>
          <w:rFonts w:asciiTheme="minorHAnsi" w:hAnsiTheme="minorHAnsi" w:cstheme="minorHAnsi"/>
        </w:rPr>
      </w:pPr>
      <w:r w:rsidRPr="004E3501">
        <w:rPr>
          <w:rFonts w:asciiTheme="minorHAnsi" w:hAnsiTheme="minorHAnsi" w:cstheme="minorHAnsi"/>
        </w:rPr>
        <w:t>Dear Parents</w:t>
      </w:r>
    </w:p>
    <w:p w14:paraId="6F24E08A" w14:textId="77777777" w:rsidR="005D777D" w:rsidRPr="004E3501" w:rsidRDefault="005D777D" w:rsidP="005D777D">
      <w:pPr>
        <w:autoSpaceDE w:val="0"/>
        <w:autoSpaceDN w:val="0"/>
        <w:adjustRightInd w:val="0"/>
        <w:spacing w:after="0" w:line="240" w:lineRule="auto"/>
        <w:jc w:val="center"/>
        <w:rPr>
          <w:rFonts w:asciiTheme="minorHAnsi" w:hAnsiTheme="minorHAnsi" w:cstheme="minorHAnsi"/>
          <w:b/>
        </w:rPr>
      </w:pPr>
      <w:r w:rsidRPr="004E3501">
        <w:rPr>
          <w:rFonts w:asciiTheme="minorHAnsi" w:hAnsiTheme="minorHAnsi" w:cstheme="minorHAnsi"/>
          <w:b/>
        </w:rPr>
        <w:t>Responsible Internet Use</w:t>
      </w:r>
    </w:p>
    <w:p w14:paraId="74C70737" w14:textId="77777777" w:rsidR="005D777D" w:rsidRPr="004E3501" w:rsidRDefault="005D777D" w:rsidP="005D777D">
      <w:pPr>
        <w:autoSpaceDE w:val="0"/>
        <w:autoSpaceDN w:val="0"/>
        <w:adjustRightInd w:val="0"/>
        <w:spacing w:after="0" w:line="240" w:lineRule="auto"/>
        <w:rPr>
          <w:rFonts w:asciiTheme="minorHAnsi" w:hAnsiTheme="minorHAnsi" w:cstheme="minorHAnsi"/>
        </w:rPr>
      </w:pPr>
    </w:p>
    <w:p w14:paraId="126CB734" w14:textId="77777777" w:rsidR="005D777D" w:rsidRPr="00997C00" w:rsidRDefault="005D777D" w:rsidP="005D777D">
      <w:pPr>
        <w:autoSpaceDE w:val="0"/>
        <w:autoSpaceDN w:val="0"/>
        <w:adjustRightInd w:val="0"/>
        <w:spacing w:after="0" w:line="240" w:lineRule="auto"/>
        <w:jc w:val="both"/>
        <w:rPr>
          <w:rFonts w:asciiTheme="minorHAnsi" w:hAnsiTheme="minorHAnsi" w:cstheme="minorHAnsi"/>
        </w:rPr>
      </w:pPr>
      <w:r w:rsidRPr="004E3501">
        <w:rPr>
          <w:rFonts w:asciiTheme="minorHAnsi" w:hAnsiTheme="minorHAnsi" w:cstheme="minorHAnsi"/>
        </w:rPr>
        <w:t xml:space="preserve">As part of your child’s curriculum and the development of ICT skills, </w:t>
      </w:r>
      <w:r w:rsidRPr="00997C00">
        <w:rPr>
          <w:rFonts w:asciiTheme="minorHAnsi" w:hAnsiTheme="minorHAnsi" w:cstheme="minorHAnsi"/>
        </w:rPr>
        <w:t>BPET School</w:t>
      </w:r>
      <w:r w:rsidRPr="00997C00">
        <w:rPr>
          <w:rFonts w:asciiTheme="minorHAnsi" w:hAnsiTheme="minorHAnsi" w:cstheme="minorHAnsi"/>
          <w:color w:val="FF0000"/>
        </w:rPr>
        <w:t xml:space="preserve"> </w:t>
      </w:r>
      <w:r w:rsidRPr="00997C00">
        <w:rPr>
          <w:rFonts w:asciiTheme="minorHAnsi" w:hAnsiTheme="minorHAnsi" w:cstheme="minorHAnsi"/>
        </w:rPr>
        <w:t>provides supervised access to the Internet. We believe that the use of the World Wide Web and e-mail is worthwhile and is an essential skill for children as they grow up in the modern world. Please would you read the attached e-safety policy, which forms part of our safeguarding policy and talk about it with your child. Then sign and return the consent form so that your child may use the Internet at school. Although there have been concerns about pupils having access to undesirable materials, we are taking positive steps to deal with this risk in school. Our school Internet provider operates a filtering system that restricts access to inappropriate materials. Whilst every endeavour is made to ensure that suitable restrictions are placed on the ability of children to access inappropriate materials, BPET School cannot be held responsible for the nature or content of materials accessed through the Internet. BPET School will not be liable for any damages arising from your child’s use of the Internet facilities.</w:t>
      </w:r>
    </w:p>
    <w:p w14:paraId="6FBD00DB" w14:textId="77777777" w:rsidR="005D777D" w:rsidRPr="00997C00" w:rsidRDefault="005D777D" w:rsidP="005D777D">
      <w:pPr>
        <w:autoSpaceDE w:val="0"/>
        <w:autoSpaceDN w:val="0"/>
        <w:adjustRightInd w:val="0"/>
        <w:spacing w:after="0" w:line="240" w:lineRule="auto"/>
        <w:jc w:val="both"/>
        <w:rPr>
          <w:rFonts w:asciiTheme="minorHAnsi" w:hAnsiTheme="minorHAnsi" w:cstheme="minorHAnsi"/>
        </w:rPr>
      </w:pPr>
    </w:p>
    <w:p w14:paraId="40D6CFE3" w14:textId="77777777" w:rsidR="005D777D" w:rsidRPr="00997C00" w:rsidRDefault="005D777D" w:rsidP="005D777D">
      <w:pPr>
        <w:autoSpaceDE w:val="0"/>
        <w:autoSpaceDN w:val="0"/>
        <w:adjustRightInd w:val="0"/>
        <w:spacing w:after="0" w:line="240" w:lineRule="auto"/>
        <w:jc w:val="both"/>
        <w:rPr>
          <w:rFonts w:asciiTheme="minorHAnsi" w:hAnsiTheme="minorHAnsi" w:cstheme="minorHAnsi"/>
        </w:rPr>
      </w:pPr>
      <w:r w:rsidRPr="00997C00">
        <w:rPr>
          <w:rFonts w:asciiTheme="minorHAnsi" w:hAnsiTheme="minorHAnsi" w:cstheme="minorHAnsi"/>
        </w:rPr>
        <w:t xml:space="preserve">Our Rules also concern the types of communications that pupils make using computers and other technology. We would like your support in helping to ensure that the children at </w:t>
      </w:r>
      <w:r w:rsidRPr="00997C00">
        <w:rPr>
          <w:rFonts w:asciiTheme="minorHAnsi" w:hAnsiTheme="minorHAnsi" w:cstheme="minorHAnsi"/>
          <w:color w:val="000000" w:themeColor="text1"/>
        </w:rPr>
        <w:t xml:space="preserve">BPET School </w:t>
      </w:r>
      <w:r w:rsidRPr="00997C00">
        <w:rPr>
          <w:rFonts w:asciiTheme="minorHAnsi" w:hAnsiTheme="minorHAnsi" w:cstheme="minorHAnsi"/>
        </w:rPr>
        <w:t>are using technology in a responsible and polite manner and never in a way that could upset another person or spoil their work.</w:t>
      </w:r>
    </w:p>
    <w:p w14:paraId="0BF21AE6" w14:textId="77777777" w:rsidR="005D777D" w:rsidRPr="00997C00" w:rsidRDefault="005D777D" w:rsidP="005D777D">
      <w:pPr>
        <w:autoSpaceDE w:val="0"/>
        <w:autoSpaceDN w:val="0"/>
        <w:adjustRightInd w:val="0"/>
        <w:spacing w:after="0" w:line="240" w:lineRule="auto"/>
        <w:jc w:val="both"/>
        <w:rPr>
          <w:rFonts w:asciiTheme="minorHAnsi" w:hAnsiTheme="minorHAnsi" w:cstheme="minorHAnsi"/>
        </w:rPr>
      </w:pPr>
      <w:r w:rsidRPr="00997C00">
        <w:rPr>
          <w:rFonts w:asciiTheme="minorHAnsi" w:hAnsiTheme="minorHAnsi" w:cstheme="minorHAnsi"/>
        </w:rPr>
        <w:t>Should you wish to discuss any aspect of Internet use please telephone me to arrange an appointment.</w:t>
      </w:r>
    </w:p>
    <w:p w14:paraId="61FE9E74" w14:textId="77777777" w:rsidR="005D777D" w:rsidRPr="00997C00" w:rsidRDefault="005D777D" w:rsidP="005D777D">
      <w:pPr>
        <w:autoSpaceDE w:val="0"/>
        <w:autoSpaceDN w:val="0"/>
        <w:adjustRightInd w:val="0"/>
        <w:spacing w:after="0" w:line="240" w:lineRule="auto"/>
        <w:jc w:val="both"/>
        <w:rPr>
          <w:rFonts w:asciiTheme="minorHAnsi" w:hAnsiTheme="minorHAnsi" w:cstheme="minorHAnsi"/>
        </w:rPr>
      </w:pPr>
    </w:p>
    <w:p w14:paraId="0011AB20" w14:textId="77777777" w:rsidR="005D777D" w:rsidRPr="00997C00" w:rsidRDefault="005D777D" w:rsidP="005D777D">
      <w:pPr>
        <w:autoSpaceDE w:val="0"/>
        <w:autoSpaceDN w:val="0"/>
        <w:adjustRightInd w:val="0"/>
        <w:spacing w:after="0" w:line="240" w:lineRule="auto"/>
        <w:jc w:val="both"/>
        <w:rPr>
          <w:rFonts w:asciiTheme="minorHAnsi" w:hAnsiTheme="minorHAnsi" w:cstheme="minorHAnsi"/>
        </w:rPr>
      </w:pPr>
      <w:r w:rsidRPr="00997C00">
        <w:rPr>
          <w:rFonts w:asciiTheme="minorHAnsi" w:hAnsiTheme="minorHAnsi" w:cstheme="minorHAnsi"/>
        </w:rPr>
        <w:t>Yours sincerely</w:t>
      </w:r>
    </w:p>
    <w:p w14:paraId="40DE9C14" w14:textId="77777777" w:rsidR="005D777D" w:rsidRPr="00997C00" w:rsidRDefault="005D777D" w:rsidP="005D777D">
      <w:pPr>
        <w:autoSpaceDE w:val="0"/>
        <w:autoSpaceDN w:val="0"/>
        <w:adjustRightInd w:val="0"/>
        <w:spacing w:after="0" w:line="240" w:lineRule="auto"/>
        <w:rPr>
          <w:rFonts w:asciiTheme="minorHAnsi" w:hAnsiTheme="minorHAnsi" w:cstheme="minorHAnsi"/>
          <w:b/>
        </w:rPr>
      </w:pPr>
    </w:p>
    <w:p w14:paraId="3716809C" w14:textId="77777777" w:rsidR="005D777D" w:rsidRPr="00997C00" w:rsidRDefault="005D777D" w:rsidP="005D777D">
      <w:pPr>
        <w:autoSpaceDE w:val="0"/>
        <w:autoSpaceDN w:val="0"/>
        <w:adjustRightInd w:val="0"/>
        <w:spacing w:after="0" w:line="240" w:lineRule="auto"/>
        <w:jc w:val="center"/>
        <w:rPr>
          <w:rFonts w:asciiTheme="minorHAnsi" w:hAnsiTheme="minorHAnsi" w:cstheme="minorHAnsi"/>
          <w:b/>
        </w:rPr>
      </w:pPr>
      <w:r w:rsidRPr="00997C00">
        <w:rPr>
          <w:rFonts w:asciiTheme="minorHAnsi" w:hAnsiTheme="minorHAnsi" w:cstheme="minorHAnsi"/>
          <w:b/>
        </w:rPr>
        <w:t>Parent’s Consent for Internet Access</w:t>
      </w:r>
    </w:p>
    <w:p w14:paraId="7550C3E0" w14:textId="77777777" w:rsidR="005D777D" w:rsidRPr="00997C00" w:rsidRDefault="005D777D" w:rsidP="005D777D">
      <w:pPr>
        <w:autoSpaceDE w:val="0"/>
        <w:autoSpaceDN w:val="0"/>
        <w:adjustRightInd w:val="0"/>
        <w:spacing w:after="0" w:line="240" w:lineRule="auto"/>
        <w:jc w:val="center"/>
        <w:rPr>
          <w:rFonts w:asciiTheme="minorHAnsi" w:hAnsiTheme="minorHAnsi" w:cstheme="minorHAnsi"/>
          <w:b/>
          <w:bCs/>
        </w:rPr>
      </w:pPr>
    </w:p>
    <w:p w14:paraId="36775519" w14:textId="77777777" w:rsidR="005D777D" w:rsidRPr="004E3501" w:rsidRDefault="005D777D" w:rsidP="005D777D">
      <w:pPr>
        <w:autoSpaceDE w:val="0"/>
        <w:autoSpaceDN w:val="0"/>
        <w:adjustRightInd w:val="0"/>
        <w:spacing w:after="0" w:line="240" w:lineRule="auto"/>
        <w:jc w:val="both"/>
        <w:rPr>
          <w:rFonts w:asciiTheme="minorHAnsi" w:hAnsiTheme="minorHAnsi" w:cstheme="minorHAnsi"/>
        </w:rPr>
      </w:pPr>
      <w:r w:rsidRPr="00997C00">
        <w:rPr>
          <w:rFonts w:asciiTheme="minorHAnsi" w:hAnsiTheme="minorHAnsi" w:cstheme="minorHAnsi"/>
        </w:rPr>
        <w:t>I have read and understood BPET School rules for responsible Internet use and give permission for my son/daughter to access the Internet. I understand that BPET School will take all reasonable precautions to ensure pupils cannot access inappropriate materials. I understand that BPET School cannot be held responsible for the nature or content of materials accessed through the Internet. I agree that BPET School is not liable for any damages arising from use of the Internet facilities.</w:t>
      </w:r>
    </w:p>
    <w:p w14:paraId="1B086924" w14:textId="77777777" w:rsidR="005D777D" w:rsidRPr="004E3501" w:rsidRDefault="005D777D" w:rsidP="005D777D">
      <w:pPr>
        <w:autoSpaceDE w:val="0"/>
        <w:autoSpaceDN w:val="0"/>
        <w:adjustRightInd w:val="0"/>
        <w:spacing w:after="0" w:line="240" w:lineRule="auto"/>
        <w:jc w:val="both"/>
        <w:rPr>
          <w:rFonts w:asciiTheme="minorHAnsi" w:hAnsiTheme="minorHAnsi" w:cstheme="minorHAnsi"/>
        </w:rPr>
      </w:pPr>
    </w:p>
    <w:p w14:paraId="2CB64160" w14:textId="77777777" w:rsidR="005D777D" w:rsidRPr="004E3501" w:rsidRDefault="005D777D" w:rsidP="005D777D">
      <w:pPr>
        <w:autoSpaceDE w:val="0"/>
        <w:autoSpaceDN w:val="0"/>
        <w:adjustRightInd w:val="0"/>
        <w:spacing w:after="0" w:line="240" w:lineRule="auto"/>
        <w:jc w:val="both"/>
        <w:rPr>
          <w:rFonts w:asciiTheme="minorHAnsi" w:hAnsiTheme="minorHAnsi" w:cstheme="minorHAnsi"/>
        </w:rPr>
      </w:pPr>
      <w:r w:rsidRPr="004E3501">
        <w:rPr>
          <w:rFonts w:asciiTheme="minorHAnsi" w:hAnsiTheme="minorHAnsi" w:cstheme="minorHAnsi"/>
        </w:rPr>
        <w:t xml:space="preserve">Signed: </w:t>
      </w:r>
    </w:p>
    <w:p w14:paraId="66F6DBA9" w14:textId="77777777" w:rsidR="005D777D" w:rsidRPr="004E3501" w:rsidRDefault="005D777D" w:rsidP="005D777D">
      <w:pPr>
        <w:autoSpaceDE w:val="0"/>
        <w:autoSpaceDN w:val="0"/>
        <w:adjustRightInd w:val="0"/>
        <w:spacing w:after="0" w:line="240" w:lineRule="auto"/>
        <w:jc w:val="both"/>
        <w:rPr>
          <w:rFonts w:asciiTheme="minorHAnsi" w:hAnsiTheme="minorHAnsi" w:cstheme="minorHAnsi"/>
        </w:rPr>
      </w:pPr>
    </w:p>
    <w:p w14:paraId="2755CFCB" w14:textId="77777777" w:rsidR="005D777D" w:rsidRPr="004E3501" w:rsidRDefault="005D777D" w:rsidP="005D777D">
      <w:pPr>
        <w:autoSpaceDE w:val="0"/>
        <w:autoSpaceDN w:val="0"/>
        <w:adjustRightInd w:val="0"/>
        <w:spacing w:after="0" w:line="240" w:lineRule="auto"/>
        <w:jc w:val="both"/>
        <w:rPr>
          <w:rFonts w:asciiTheme="minorHAnsi" w:hAnsiTheme="minorHAnsi" w:cstheme="minorHAnsi"/>
        </w:rPr>
      </w:pPr>
      <w:r w:rsidRPr="004E3501">
        <w:rPr>
          <w:rFonts w:asciiTheme="minorHAnsi" w:hAnsiTheme="minorHAnsi" w:cstheme="minorHAnsi"/>
        </w:rPr>
        <w:t>Date:</w:t>
      </w:r>
    </w:p>
    <w:p w14:paraId="221159B8" w14:textId="77777777" w:rsidR="005D777D" w:rsidRPr="004E3501" w:rsidRDefault="005D777D" w:rsidP="005D777D">
      <w:pPr>
        <w:autoSpaceDE w:val="0"/>
        <w:autoSpaceDN w:val="0"/>
        <w:adjustRightInd w:val="0"/>
        <w:spacing w:after="0" w:line="240" w:lineRule="auto"/>
        <w:jc w:val="both"/>
        <w:rPr>
          <w:rFonts w:asciiTheme="minorHAnsi" w:hAnsiTheme="minorHAnsi" w:cstheme="minorHAnsi"/>
        </w:rPr>
      </w:pPr>
    </w:p>
    <w:p w14:paraId="0EAB9973" w14:textId="77777777" w:rsidR="005D777D" w:rsidRPr="004E3501" w:rsidRDefault="005D777D" w:rsidP="005D777D">
      <w:pPr>
        <w:autoSpaceDE w:val="0"/>
        <w:autoSpaceDN w:val="0"/>
        <w:adjustRightInd w:val="0"/>
        <w:spacing w:after="0" w:line="240" w:lineRule="auto"/>
        <w:jc w:val="both"/>
        <w:rPr>
          <w:rFonts w:asciiTheme="minorHAnsi" w:hAnsiTheme="minorHAnsi" w:cstheme="minorHAnsi"/>
          <w:b/>
        </w:rPr>
      </w:pPr>
      <w:r w:rsidRPr="004E3501">
        <w:rPr>
          <w:rFonts w:asciiTheme="minorHAnsi" w:hAnsiTheme="minorHAnsi" w:cstheme="minorHAnsi"/>
        </w:rPr>
        <w:t>Please print name:</w:t>
      </w:r>
    </w:p>
    <w:p w14:paraId="682A8DB1" w14:textId="77777777" w:rsidR="005D777D" w:rsidRPr="004E3501" w:rsidRDefault="005D777D" w:rsidP="005D777D">
      <w:pPr>
        <w:autoSpaceDE w:val="0"/>
        <w:autoSpaceDN w:val="0"/>
        <w:adjustRightInd w:val="0"/>
        <w:spacing w:after="0" w:line="240" w:lineRule="auto"/>
        <w:jc w:val="center"/>
        <w:rPr>
          <w:rFonts w:asciiTheme="minorHAnsi" w:hAnsiTheme="minorHAnsi" w:cstheme="minorHAnsi"/>
          <w:b/>
        </w:rPr>
      </w:pPr>
      <w:r w:rsidRPr="004E3501">
        <w:rPr>
          <w:rFonts w:asciiTheme="minorHAnsi" w:hAnsiTheme="minorHAnsi" w:cstheme="minorHAnsi"/>
          <w:b/>
        </w:rPr>
        <w:t>Sample Consent Form</w:t>
      </w:r>
    </w:p>
    <w:p w14:paraId="438AB2FD" w14:textId="77777777" w:rsidR="005D777D" w:rsidRPr="004E3501" w:rsidRDefault="005D777D" w:rsidP="005D777D">
      <w:pPr>
        <w:autoSpaceDE w:val="0"/>
        <w:autoSpaceDN w:val="0"/>
        <w:adjustRightInd w:val="0"/>
        <w:spacing w:after="0" w:line="240" w:lineRule="auto"/>
        <w:jc w:val="center"/>
        <w:rPr>
          <w:rFonts w:asciiTheme="minorHAnsi" w:hAnsiTheme="minorHAnsi" w:cstheme="minorHAnsi"/>
          <w:b/>
        </w:rPr>
      </w:pPr>
    </w:p>
    <w:p w14:paraId="3B017F22" w14:textId="77777777" w:rsidR="005D777D" w:rsidRPr="00997C00" w:rsidRDefault="005D777D" w:rsidP="005D777D">
      <w:pPr>
        <w:autoSpaceDE w:val="0"/>
        <w:autoSpaceDN w:val="0"/>
        <w:adjustRightInd w:val="0"/>
        <w:spacing w:after="0" w:line="240" w:lineRule="auto"/>
        <w:jc w:val="center"/>
        <w:rPr>
          <w:rFonts w:asciiTheme="minorHAnsi" w:hAnsiTheme="minorHAnsi" w:cstheme="minorHAnsi"/>
          <w:color w:val="000000" w:themeColor="text1"/>
        </w:rPr>
      </w:pPr>
      <w:r w:rsidRPr="00997C00">
        <w:rPr>
          <w:rFonts w:asciiTheme="minorHAnsi" w:hAnsiTheme="minorHAnsi" w:cstheme="minorHAnsi"/>
          <w:color w:val="000000" w:themeColor="text1"/>
        </w:rPr>
        <w:t>BPET School</w:t>
      </w:r>
    </w:p>
    <w:p w14:paraId="4377126B" w14:textId="77777777" w:rsidR="005D777D" w:rsidRPr="00997C00" w:rsidRDefault="005D777D" w:rsidP="005D777D">
      <w:pPr>
        <w:autoSpaceDE w:val="0"/>
        <w:autoSpaceDN w:val="0"/>
        <w:adjustRightInd w:val="0"/>
        <w:spacing w:after="0" w:line="240" w:lineRule="auto"/>
        <w:jc w:val="center"/>
        <w:rPr>
          <w:rFonts w:asciiTheme="minorHAnsi" w:hAnsiTheme="minorHAnsi" w:cstheme="minorHAnsi"/>
          <w:b/>
        </w:rPr>
      </w:pPr>
      <w:r w:rsidRPr="00997C00">
        <w:rPr>
          <w:rFonts w:asciiTheme="minorHAnsi" w:hAnsiTheme="minorHAnsi" w:cstheme="minorHAnsi"/>
          <w:b/>
        </w:rPr>
        <w:t>Responsible Computer Use</w:t>
      </w:r>
    </w:p>
    <w:p w14:paraId="4A0A6F42" w14:textId="77777777" w:rsidR="005D777D" w:rsidRPr="00997C00" w:rsidRDefault="005D777D" w:rsidP="005D777D">
      <w:pPr>
        <w:autoSpaceDE w:val="0"/>
        <w:autoSpaceDN w:val="0"/>
        <w:adjustRightInd w:val="0"/>
        <w:spacing w:after="0" w:line="240" w:lineRule="auto"/>
        <w:rPr>
          <w:rFonts w:asciiTheme="minorHAnsi" w:hAnsiTheme="minorHAnsi" w:cstheme="minorHAnsi"/>
        </w:rPr>
      </w:pPr>
    </w:p>
    <w:p w14:paraId="0D5B0F65" w14:textId="77777777" w:rsidR="005D777D" w:rsidRPr="00997C00" w:rsidRDefault="005D777D" w:rsidP="005D777D">
      <w:pPr>
        <w:autoSpaceDE w:val="0"/>
        <w:autoSpaceDN w:val="0"/>
        <w:adjustRightInd w:val="0"/>
        <w:spacing w:after="0" w:line="240" w:lineRule="auto"/>
        <w:rPr>
          <w:rFonts w:asciiTheme="minorHAnsi" w:hAnsiTheme="minorHAnsi" w:cstheme="minorHAnsi"/>
        </w:rPr>
      </w:pPr>
      <w:r w:rsidRPr="00997C00">
        <w:rPr>
          <w:rFonts w:asciiTheme="minorHAnsi" w:hAnsiTheme="minorHAnsi" w:cstheme="minorHAnsi"/>
        </w:rPr>
        <w:t>Please complete, sign and return to BPET School</w:t>
      </w:r>
    </w:p>
    <w:p w14:paraId="796A560D" w14:textId="77777777" w:rsidR="005D777D" w:rsidRPr="00997C00" w:rsidRDefault="005D777D" w:rsidP="005D777D">
      <w:pPr>
        <w:autoSpaceDE w:val="0"/>
        <w:autoSpaceDN w:val="0"/>
        <w:adjustRightInd w:val="0"/>
        <w:spacing w:after="0" w:line="240" w:lineRule="auto"/>
        <w:rPr>
          <w:rFonts w:asciiTheme="minorHAnsi" w:hAnsiTheme="minorHAnsi" w:cstheme="minorHAnsi"/>
        </w:rPr>
      </w:pPr>
    </w:p>
    <w:p w14:paraId="7F74320C" w14:textId="77777777" w:rsidR="005D777D" w:rsidRPr="00997C00" w:rsidRDefault="005D777D" w:rsidP="005D777D">
      <w:pPr>
        <w:autoSpaceDE w:val="0"/>
        <w:autoSpaceDN w:val="0"/>
        <w:adjustRightInd w:val="0"/>
        <w:spacing w:after="0" w:line="240" w:lineRule="auto"/>
        <w:rPr>
          <w:rFonts w:asciiTheme="minorHAnsi" w:hAnsiTheme="minorHAnsi" w:cstheme="minorHAnsi"/>
        </w:rPr>
      </w:pPr>
      <w:r w:rsidRPr="00997C00">
        <w:rPr>
          <w:rFonts w:asciiTheme="minorHAnsi" w:hAnsiTheme="minorHAnsi" w:cstheme="minorHAnsi"/>
        </w:rPr>
        <w:t xml:space="preserve">Pupil: </w:t>
      </w:r>
      <w:r w:rsidRPr="00997C00">
        <w:rPr>
          <w:rFonts w:asciiTheme="minorHAnsi" w:hAnsiTheme="minorHAnsi" w:cstheme="minorHAnsi"/>
        </w:rPr>
        <w:tab/>
      </w:r>
      <w:r w:rsidRPr="00997C00">
        <w:rPr>
          <w:rFonts w:asciiTheme="minorHAnsi" w:hAnsiTheme="minorHAnsi" w:cstheme="minorHAnsi"/>
        </w:rPr>
        <w:tab/>
      </w:r>
      <w:r w:rsidRPr="00997C00">
        <w:rPr>
          <w:rFonts w:asciiTheme="minorHAnsi" w:hAnsiTheme="minorHAnsi" w:cstheme="minorHAnsi"/>
        </w:rPr>
        <w:tab/>
      </w:r>
      <w:r w:rsidRPr="00997C00">
        <w:rPr>
          <w:rFonts w:asciiTheme="minorHAnsi" w:hAnsiTheme="minorHAnsi" w:cstheme="minorHAnsi"/>
        </w:rPr>
        <w:tab/>
      </w:r>
      <w:r w:rsidRPr="00997C00">
        <w:rPr>
          <w:rFonts w:asciiTheme="minorHAnsi" w:hAnsiTheme="minorHAnsi" w:cstheme="minorHAnsi"/>
        </w:rPr>
        <w:tab/>
        <w:t>Class:</w:t>
      </w:r>
    </w:p>
    <w:p w14:paraId="27B0E3FB" w14:textId="77777777" w:rsidR="005D777D" w:rsidRPr="00997C00" w:rsidRDefault="005D777D" w:rsidP="005D777D">
      <w:pPr>
        <w:autoSpaceDE w:val="0"/>
        <w:autoSpaceDN w:val="0"/>
        <w:adjustRightInd w:val="0"/>
        <w:spacing w:after="0" w:line="240" w:lineRule="auto"/>
        <w:rPr>
          <w:rFonts w:asciiTheme="minorHAnsi" w:hAnsiTheme="minorHAnsi" w:cstheme="minorHAnsi"/>
        </w:rPr>
      </w:pPr>
    </w:p>
    <w:p w14:paraId="4826E422" w14:textId="77777777" w:rsidR="005D777D" w:rsidRPr="00997C00" w:rsidRDefault="005D777D" w:rsidP="005D777D">
      <w:pPr>
        <w:autoSpaceDE w:val="0"/>
        <w:autoSpaceDN w:val="0"/>
        <w:adjustRightInd w:val="0"/>
        <w:spacing w:after="0" w:line="240" w:lineRule="auto"/>
        <w:rPr>
          <w:rFonts w:asciiTheme="minorHAnsi" w:hAnsiTheme="minorHAnsi" w:cstheme="minorHAnsi"/>
        </w:rPr>
      </w:pPr>
      <w:r w:rsidRPr="00997C00">
        <w:rPr>
          <w:rFonts w:asciiTheme="minorHAnsi" w:hAnsiTheme="minorHAnsi" w:cstheme="minorHAnsi"/>
        </w:rPr>
        <w:t>Pupil’s Agreement</w:t>
      </w:r>
    </w:p>
    <w:p w14:paraId="170ABEED" w14:textId="77777777" w:rsidR="005D777D" w:rsidRPr="00997C00" w:rsidRDefault="005D777D" w:rsidP="005D777D">
      <w:pPr>
        <w:autoSpaceDE w:val="0"/>
        <w:autoSpaceDN w:val="0"/>
        <w:adjustRightInd w:val="0"/>
        <w:spacing w:after="0" w:line="240" w:lineRule="auto"/>
        <w:rPr>
          <w:rFonts w:asciiTheme="minorHAnsi" w:hAnsiTheme="minorHAnsi" w:cstheme="minorHAnsi"/>
        </w:rPr>
      </w:pPr>
    </w:p>
    <w:p w14:paraId="124B4405" w14:textId="77777777" w:rsidR="005D777D" w:rsidRPr="00997C00" w:rsidRDefault="005D777D" w:rsidP="005D777D">
      <w:pPr>
        <w:autoSpaceDE w:val="0"/>
        <w:autoSpaceDN w:val="0"/>
        <w:adjustRightInd w:val="0"/>
        <w:spacing w:after="0" w:line="240" w:lineRule="auto"/>
        <w:rPr>
          <w:rFonts w:asciiTheme="minorHAnsi" w:hAnsiTheme="minorHAnsi" w:cstheme="minorHAnsi"/>
        </w:rPr>
      </w:pPr>
      <w:r w:rsidRPr="00997C00">
        <w:rPr>
          <w:rFonts w:asciiTheme="minorHAnsi" w:hAnsiTheme="minorHAnsi" w:cstheme="minorHAnsi"/>
        </w:rPr>
        <w:t>I have read and understand BPET School e-safety policy. I will use the computer system and Internet in a responsible way and obey these rules at all times.</w:t>
      </w:r>
    </w:p>
    <w:p w14:paraId="6C7D36F3" w14:textId="77777777" w:rsidR="005D777D" w:rsidRPr="00997C00" w:rsidRDefault="005D777D" w:rsidP="005D777D">
      <w:pPr>
        <w:autoSpaceDE w:val="0"/>
        <w:autoSpaceDN w:val="0"/>
        <w:adjustRightInd w:val="0"/>
        <w:spacing w:after="0" w:line="240" w:lineRule="auto"/>
        <w:rPr>
          <w:rFonts w:asciiTheme="minorHAnsi" w:hAnsiTheme="minorHAnsi" w:cstheme="minorHAnsi"/>
        </w:rPr>
      </w:pPr>
    </w:p>
    <w:p w14:paraId="1AB1FEE4" w14:textId="77777777" w:rsidR="005D777D" w:rsidRPr="004E3501" w:rsidRDefault="005D777D" w:rsidP="005D777D">
      <w:pPr>
        <w:autoSpaceDE w:val="0"/>
        <w:autoSpaceDN w:val="0"/>
        <w:adjustRightInd w:val="0"/>
        <w:spacing w:after="0" w:line="240" w:lineRule="auto"/>
        <w:rPr>
          <w:rFonts w:asciiTheme="minorHAnsi" w:hAnsiTheme="minorHAnsi" w:cstheme="minorHAnsi"/>
        </w:rPr>
      </w:pPr>
      <w:r w:rsidRPr="00997C00">
        <w:rPr>
          <w:rFonts w:asciiTheme="minorHAnsi" w:hAnsiTheme="minorHAnsi" w:cstheme="minorHAnsi"/>
        </w:rPr>
        <w:t>Signed:</w:t>
      </w:r>
      <w:r w:rsidRPr="004E3501">
        <w:rPr>
          <w:rFonts w:asciiTheme="minorHAnsi" w:hAnsiTheme="minorHAnsi" w:cstheme="minorHAnsi"/>
        </w:rPr>
        <w:t xml:space="preserve"> </w:t>
      </w:r>
    </w:p>
    <w:p w14:paraId="398C38FC" w14:textId="77777777" w:rsidR="005D777D" w:rsidRPr="004E3501" w:rsidRDefault="005D777D" w:rsidP="005D777D">
      <w:pPr>
        <w:autoSpaceDE w:val="0"/>
        <w:autoSpaceDN w:val="0"/>
        <w:adjustRightInd w:val="0"/>
        <w:spacing w:after="0" w:line="240" w:lineRule="auto"/>
        <w:rPr>
          <w:rFonts w:asciiTheme="minorHAnsi" w:hAnsiTheme="minorHAnsi" w:cstheme="minorHAnsi"/>
        </w:rPr>
      </w:pPr>
    </w:p>
    <w:p w14:paraId="5372F250" w14:textId="77777777" w:rsidR="005D777D" w:rsidRPr="004E3501" w:rsidRDefault="005D777D" w:rsidP="005D777D">
      <w:pPr>
        <w:autoSpaceDE w:val="0"/>
        <w:autoSpaceDN w:val="0"/>
        <w:adjustRightInd w:val="0"/>
        <w:spacing w:after="0" w:line="240" w:lineRule="auto"/>
        <w:rPr>
          <w:rFonts w:asciiTheme="minorHAnsi" w:hAnsiTheme="minorHAnsi" w:cstheme="minorHAnsi"/>
        </w:rPr>
      </w:pPr>
      <w:r w:rsidRPr="004E3501">
        <w:rPr>
          <w:rFonts w:asciiTheme="minorHAnsi" w:hAnsiTheme="minorHAnsi" w:cstheme="minorHAnsi"/>
        </w:rPr>
        <w:t>Date:</w:t>
      </w:r>
    </w:p>
    <w:p w14:paraId="7BC6CDF0" w14:textId="77777777" w:rsidR="005D777D" w:rsidRPr="004E3501" w:rsidRDefault="005D777D" w:rsidP="005D777D">
      <w:pPr>
        <w:autoSpaceDE w:val="0"/>
        <w:autoSpaceDN w:val="0"/>
        <w:adjustRightInd w:val="0"/>
        <w:spacing w:after="0" w:line="240" w:lineRule="auto"/>
        <w:rPr>
          <w:rFonts w:asciiTheme="minorHAnsi" w:hAnsiTheme="minorHAnsi" w:cstheme="minorHAnsi"/>
          <w:b/>
          <w:bCs/>
          <w:i/>
          <w:iCs/>
          <w:color w:val="FF0000"/>
        </w:rPr>
      </w:pPr>
    </w:p>
    <w:p w14:paraId="14D75917" w14:textId="77777777" w:rsidR="005D777D" w:rsidRPr="004E3501" w:rsidRDefault="005D777D" w:rsidP="005D777D">
      <w:pPr>
        <w:autoSpaceDE w:val="0"/>
        <w:autoSpaceDN w:val="0"/>
        <w:adjustRightInd w:val="0"/>
        <w:spacing w:after="0" w:line="240" w:lineRule="auto"/>
        <w:rPr>
          <w:rFonts w:asciiTheme="minorHAnsi" w:hAnsiTheme="minorHAnsi" w:cstheme="minorHAnsi"/>
          <w:b/>
          <w:bCs/>
          <w:i/>
          <w:iCs/>
          <w:color w:val="FF0000"/>
        </w:rPr>
      </w:pPr>
    </w:p>
    <w:p w14:paraId="24818639" w14:textId="77777777" w:rsidR="005D777D" w:rsidRPr="004E3501" w:rsidRDefault="005D777D" w:rsidP="005D777D">
      <w:pPr>
        <w:pStyle w:val="Heading3"/>
        <w:rPr>
          <w:rFonts w:asciiTheme="minorHAnsi" w:hAnsiTheme="minorHAnsi" w:cstheme="minorHAnsi"/>
        </w:rPr>
      </w:pPr>
      <w:bookmarkStart w:id="52" w:name="_Toc15913042"/>
      <w:bookmarkStart w:id="53" w:name="_Toc42504259"/>
      <w:r w:rsidRPr="004E3501">
        <w:rPr>
          <w:rFonts w:asciiTheme="minorHAnsi" w:hAnsiTheme="minorHAnsi" w:cstheme="minorHAnsi"/>
        </w:rPr>
        <w:t>Appendix 4 – Sample Photographic Consent Forms</w:t>
      </w:r>
      <w:bookmarkEnd w:id="52"/>
      <w:bookmarkEnd w:id="53"/>
    </w:p>
    <w:p w14:paraId="1806FB65" w14:textId="77777777" w:rsidR="005D777D" w:rsidRPr="004E3501" w:rsidRDefault="005D777D" w:rsidP="005D777D">
      <w:pPr>
        <w:autoSpaceDE w:val="0"/>
        <w:autoSpaceDN w:val="0"/>
        <w:adjustRightInd w:val="0"/>
        <w:spacing w:after="0" w:line="240" w:lineRule="auto"/>
        <w:rPr>
          <w:rFonts w:asciiTheme="minorHAnsi" w:hAnsiTheme="minorHAnsi" w:cstheme="minorHAnsi"/>
        </w:rPr>
      </w:pPr>
    </w:p>
    <w:p w14:paraId="5EE71E7E" w14:textId="77777777" w:rsidR="005D777D" w:rsidRPr="00A46818" w:rsidRDefault="005D777D" w:rsidP="005D777D">
      <w:pPr>
        <w:autoSpaceDE w:val="0"/>
        <w:autoSpaceDN w:val="0"/>
        <w:adjustRightInd w:val="0"/>
        <w:spacing w:after="0" w:line="240" w:lineRule="auto"/>
        <w:rPr>
          <w:rFonts w:asciiTheme="minorHAnsi" w:hAnsiTheme="minorHAnsi" w:cstheme="minorHAnsi"/>
        </w:rPr>
      </w:pPr>
      <w:r w:rsidRPr="00A46818">
        <w:rPr>
          <w:rFonts w:asciiTheme="minorHAnsi" w:hAnsiTheme="minorHAnsi" w:cstheme="minorHAnsi"/>
        </w:rPr>
        <w:t>Add the consent form(s) here</w:t>
      </w:r>
    </w:p>
    <w:p w14:paraId="6389A894" w14:textId="77777777" w:rsidR="005D777D" w:rsidRPr="004E3501" w:rsidRDefault="005D777D" w:rsidP="005D777D">
      <w:pPr>
        <w:rPr>
          <w:rFonts w:asciiTheme="minorHAnsi" w:hAnsiTheme="minorHAnsi" w:cstheme="minorHAnsi"/>
          <w:b/>
        </w:rPr>
      </w:pPr>
    </w:p>
    <w:p w14:paraId="331529AE" w14:textId="77777777" w:rsidR="005D777D" w:rsidRPr="004E3501" w:rsidRDefault="005D777D" w:rsidP="005D777D">
      <w:pPr>
        <w:pStyle w:val="Heading3"/>
        <w:rPr>
          <w:rFonts w:asciiTheme="minorHAnsi" w:hAnsiTheme="minorHAnsi" w:cstheme="minorHAnsi"/>
        </w:rPr>
      </w:pPr>
      <w:bookmarkStart w:id="54" w:name="_Toc15913043"/>
      <w:bookmarkStart w:id="55" w:name="_Toc42504260"/>
      <w:r w:rsidRPr="004E3501">
        <w:rPr>
          <w:rFonts w:asciiTheme="minorHAnsi" w:hAnsiTheme="minorHAnsi" w:cstheme="minorHAnsi"/>
        </w:rPr>
        <w:t>Appendix 5 Record of Restraint</w:t>
      </w:r>
      <w:bookmarkEnd w:id="54"/>
      <w:bookmarkEnd w:id="55"/>
    </w:p>
    <w:p w14:paraId="4DECD1F9" w14:textId="77777777" w:rsidR="005D777D" w:rsidRPr="004E3501" w:rsidRDefault="005D777D" w:rsidP="005D777D">
      <w:pPr>
        <w:autoSpaceDE w:val="0"/>
        <w:autoSpaceDN w:val="0"/>
        <w:adjustRightInd w:val="0"/>
        <w:spacing w:after="0" w:line="240" w:lineRule="auto"/>
        <w:rPr>
          <w:rFonts w:asciiTheme="minorHAnsi" w:hAnsiTheme="minorHAnsi" w:cstheme="minorHAnsi"/>
          <w:b/>
        </w:rPr>
      </w:pPr>
    </w:p>
    <w:p w14:paraId="11402E87" w14:textId="77777777" w:rsidR="005D777D" w:rsidRPr="004E3501" w:rsidRDefault="005D777D" w:rsidP="005D777D">
      <w:pPr>
        <w:autoSpaceDE w:val="0"/>
        <w:autoSpaceDN w:val="0"/>
        <w:adjustRightInd w:val="0"/>
        <w:spacing w:after="0" w:line="240" w:lineRule="auto"/>
        <w:jc w:val="center"/>
        <w:rPr>
          <w:rFonts w:asciiTheme="minorHAnsi" w:hAnsiTheme="minorHAnsi" w:cstheme="minorHAnsi"/>
          <w:b/>
        </w:rPr>
      </w:pPr>
      <w:r w:rsidRPr="004E3501">
        <w:rPr>
          <w:rFonts w:asciiTheme="minorHAnsi" w:hAnsiTheme="minorHAnsi" w:cstheme="minorHAnsi"/>
          <w:b/>
        </w:rPr>
        <w:t>RECORD OF RESTRAINT</w:t>
      </w:r>
    </w:p>
    <w:p w14:paraId="6645A830" w14:textId="77777777" w:rsidR="005D777D" w:rsidRPr="004E3501" w:rsidRDefault="005D777D" w:rsidP="005D777D">
      <w:pPr>
        <w:autoSpaceDE w:val="0"/>
        <w:autoSpaceDN w:val="0"/>
        <w:adjustRightInd w:val="0"/>
        <w:spacing w:after="0" w:line="240" w:lineRule="auto"/>
        <w:rPr>
          <w:rFonts w:asciiTheme="minorHAnsi" w:hAnsiTheme="minorHAnsi" w:cstheme="minorHAnsi"/>
        </w:rPr>
      </w:pPr>
    </w:p>
    <w:p w14:paraId="19522DA7" w14:textId="77777777" w:rsidR="005D777D" w:rsidRPr="004E3501" w:rsidRDefault="005D777D" w:rsidP="005D777D">
      <w:pPr>
        <w:autoSpaceDE w:val="0"/>
        <w:autoSpaceDN w:val="0"/>
        <w:adjustRightInd w:val="0"/>
        <w:spacing w:after="0" w:line="240" w:lineRule="auto"/>
        <w:rPr>
          <w:rFonts w:asciiTheme="minorHAnsi" w:hAnsiTheme="minorHAnsi" w:cstheme="minorHAnsi"/>
        </w:rPr>
      </w:pPr>
      <w:r w:rsidRPr="004E3501">
        <w:rPr>
          <w:rFonts w:asciiTheme="minorHAnsi" w:hAnsiTheme="minorHAnsi" w:cstheme="minorHAnsi"/>
        </w:rPr>
        <w:t xml:space="preserve">Date of incident: </w:t>
      </w:r>
      <w:r w:rsidRPr="004E3501">
        <w:rPr>
          <w:rFonts w:asciiTheme="minorHAnsi" w:hAnsiTheme="minorHAnsi" w:cstheme="minorHAnsi"/>
        </w:rPr>
        <w:tab/>
      </w:r>
      <w:r w:rsidRPr="004E3501">
        <w:rPr>
          <w:rFonts w:asciiTheme="minorHAnsi" w:hAnsiTheme="minorHAnsi" w:cstheme="minorHAnsi"/>
        </w:rPr>
        <w:tab/>
      </w:r>
      <w:r w:rsidRPr="004E3501">
        <w:rPr>
          <w:rFonts w:asciiTheme="minorHAnsi" w:hAnsiTheme="minorHAnsi" w:cstheme="minorHAnsi"/>
        </w:rPr>
        <w:tab/>
      </w:r>
      <w:r w:rsidRPr="004E3501">
        <w:rPr>
          <w:rFonts w:asciiTheme="minorHAnsi" w:hAnsiTheme="minorHAnsi" w:cstheme="minorHAnsi"/>
        </w:rPr>
        <w:tab/>
        <w:t>Time of incident:</w:t>
      </w:r>
    </w:p>
    <w:p w14:paraId="00AE2EF2" w14:textId="77777777" w:rsidR="005D777D" w:rsidRPr="004E3501" w:rsidRDefault="005D777D" w:rsidP="005D777D">
      <w:pPr>
        <w:autoSpaceDE w:val="0"/>
        <w:autoSpaceDN w:val="0"/>
        <w:adjustRightInd w:val="0"/>
        <w:spacing w:after="0" w:line="240" w:lineRule="auto"/>
        <w:rPr>
          <w:rFonts w:asciiTheme="minorHAnsi" w:hAnsiTheme="minorHAnsi" w:cstheme="minorHAnsi"/>
        </w:rPr>
      </w:pPr>
    </w:p>
    <w:p w14:paraId="354BB422" w14:textId="77777777" w:rsidR="005D777D" w:rsidRPr="004E3501" w:rsidRDefault="005D777D" w:rsidP="005D777D">
      <w:pPr>
        <w:autoSpaceDE w:val="0"/>
        <w:autoSpaceDN w:val="0"/>
        <w:adjustRightInd w:val="0"/>
        <w:spacing w:after="0" w:line="240" w:lineRule="auto"/>
        <w:rPr>
          <w:rFonts w:asciiTheme="minorHAnsi" w:hAnsiTheme="minorHAnsi" w:cstheme="minorHAnsi"/>
        </w:rPr>
      </w:pPr>
      <w:r w:rsidRPr="004E3501">
        <w:rPr>
          <w:rFonts w:asciiTheme="minorHAnsi" w:hAnsiTheme="minorHAnsi" w:cstheme="minorHAnsi"/>
        </w:rPr>
        <w:t xml:space="preserve">Pupil Name: </w:t>
      </w:r>
      <w:r w:rsidRPr="004E3501">
        <w:rPr>
          <w:rFonts w:asciiTheme="minorHAnsi" w:hAnsiTheme="minorHAnsi" w:cstheme="minorHAnsi"/>
        </w:rPr>
        <w:tab/>
      </w:r>
      <w:r w:rsidRPr="004E3501">
        <w:rPr>
          <w:rFonts w:asciiTheme="minorHAnsi" w:hAnsiTheme="minorHAnsi" w:cstheme="minorHAnsi"/>
        </w:rPr>
        <w:tab/>
      </w:r>
      <w:r w:rsidRPr="004E3501">
        <w:rPr>
          <w:rFonts w:asciiTheme="minorHAnsi" w:hAnsiTheme="minorHAnsi" w:cstheme="minorHAnsi"/>
        </w:rPr>
        <w:tab/>
      </w:r>
      <w:r w:rsidRPr="004E3501">
        <w:rPr>
          <w:rFonts w:asciiTheme="minorHAnsi" w:hAnsiTheme="minorHAnsi" w:cstheme="minorHAnsi"/>
        </w:rPr>
        <w:tab/>
      </w:r>
      <w:r w:rsidRPr="004E3501">
        <w:rPr>
          <w:rFonts w:asciiTheme="minorHAnsi" w:hAnsiTheme="minorHAnsi" w:cstheme="minorHAnsi"/>
        </w:rPr>
        <w:tab/>
        <w:t>D.o.B:</w:t>
      </w:r>
    </w:p>
    <w:p w14:paraId="344A5B5D" w14:textId="77777777" w:rsidR="005D777D" w:rsidRPr="004E3501" w:rsidRDefault="005D777D" w:rsidP="005D777D">
      <w:pPr>
        <w:autoSpaceDE w:val="0"/>
        <w:autoSpaceDN w:val="0"/>
        <w:adjustRightInd w:val="0"/>
        <w:spacing w:after="0" w:line="240" w:lineRule="auto"/>
        <w:rPr>
          <w:rFonts w:asciiTheme="minorHAnsi" w:hAnsiTheme="minorHAnsi" w:cstheme="minorHAnsi"/>
        </w:rPr>
      </w:pPr>
    </w:p>
    <w:p w14:paraId="239FCA0D" w14:textId="77777777" w:rsidR="005D777D" w:rsidRPr="004E3501" w:rsidRDefault="005D777D" w:rsidP="005D777D">
      <w:pPr>
        <w:autoSpaceDE w:val="0"/>
        <w:autoSpaceDN w:val="0"/>
        <w:adjustRightInd w:val="0"/>
        <w:spacing w:after="0" w:line="240" w:lineRule="auto"/>
        <w:rPr>
          <w:rFonts w:asciiTheme="minorHAnsi" w:hAnsiTheme="minorHAnsi" w:cstheme="minorHAnsi"/>
        </w:rPr>
      </w:pPr>
      <w:r w:rsidRPr="004E3501">
        <w:rPr>
          <w:rFonts w:asciiTheme="minorHAnsi" w:hAnsiTheme="minorHAnsi" w:cstheme="minorHAnsi"/>
        </w:rPr>
        <w:t>Member(s) of staff involved:</w:t>
      </w:r>
    </w:p>
    <w:p w14:paraId="44172CF3" w14:textId="77777777" w:rsidR="005D777D" w:rsidRPr="004E3501" w:rsidRDefault="005D777D" w:rsidP="005D777D">
      <w:pPr>
        <w:autoSpaceDE w:val="0"/>
        <w:autoSpaceDN w:val="0"/>
        <w:adjustRightInd w:val="0"/>
        <w:spacing w:after="0" w:line="240" w:lineRule="auto"/>
        <w:rPr>
          <w:rFonts w:asciiTheme="minorHAnsi" w:hAnsiTheme="minorHAnsi" w:cstheme="minorHAnsi"/>
        </w:rPr>
      </w:pPr>
    </w:p>
    <w:p w14:paraId="48244EC4" w14:textId="77777777" w:rsidR="005D777D" w:rsidRPr="004E3501" w:rsidRDefault="005D777D" w:rsidP="005D777D">
      <w:pPr>
        <w:autoSpaceDE w:val="0"/>
        <w:autoSpaceDN w:val="0"/>
        <w:adjustRightInd w:val="0"/>
        <w:spacing w:after="0" w:line="240" w:lineRule="auto"/>
        <w:rPr>
          <w:rFonts w:asciiTheme="minorHAnsi" w:hAnsiTheme="minorHAnsi" w:cstheme="minorHAnsi"/>
        </w:rPr>
      </w:pPr>
      <w:r w:rsidRPr="004E3501">
        <w:rPr>
          <w:rFonts w:asciiTheme="minorHAnsi" w:hAnsiTheme="minorHAnsi" w:cstheme="minorHAnsi"/>
        </w:rPr>
        <w:t>Adult witnesses to restraint:</w:t>
      </w:r>
    </w:p>
    <w:p w14:paraId="33EE8753" w14:textId="77777777" w:rsidR="005D777D" w:rsidRPr="004E3501" w:rsidRDefault="005D777D" w:rsidP="005D777D">
      <w:pPr>
        <w:autoSpaceDE w:val="0"/>
        <w:autoSpaceDN w:val="0"/>
        <w:adjustRightInd w:val="0"/>
        <w:spacing w:after="0" w:line="240" w:lineRule="auto"/>
        <w:rPr>
          <w:rFonts w:asciiTheme="minorHAnsi" w:hAnsiTheme="minorHAnsi" w:cstheme="minorHAnsi"/>
        </w:rPr>
      </w:pPr>
    </w:p>
    <w:p w14:paraId="60CA57FD" w14:textId="77777777" w:rsidR="005D777D" w:rsidRPr="002E586F" w:rsidRDefault="005D777D" w:rsidP="005D777D">
      <w:pPr>
        <w:autoSpaceDE w:val="0"/>
        <w:autoSpaceDN w:val="0"/>
        <w:adjustRightInd w:val="0"/>
        <w:spacing w:after="0" w:line="240" w:lineRule="auto"/>
        <w:rPr>
          <w:rFonts w:asciiTheme="minorHAnsi" w:hAnsiTheme="minorHAnsi" w:cstheme="minorHAnsi"/>
        </w:rPr>
      </w:pPr>
      <w:r w:rsidRPr="002E586F">
        <w:rPr>
          <w:rFonts w:asciiTheme="minorHAnsi" w:hAnsiTheme="minorHAnsi" w:cstheme="minorHAnsi"/>
        </w:rPr>
        <w:t>Pupil witnesses to restraint:</w:t>
      </w:r>
    </w:p>
    <w:p w14:paraId="4D9E60C6" w14:textId="77777777" w:rsidR="005D777D" w:rsidRPr="002E586F" w:rsidRDefault="005D777D" w:rsidP="005D777D">
      <w:pPr>
        <w:autoSpaceDE w:val="0"/>
        <w:autoSpaceDN w:val="0"/>
        <w:adjustRightInd w:val="0"/>
        <w:spacing w:after="0" w:line="240" w:lineRule="auto"/>
        <w:rPr>
          <w:rFonts w:asciiTheme="minorHAnsi" w:hAnsiTheme="minorHAnsi" w:cstheme="minorHAnsi"/>
        </w:rPr>
      </w:pPr>
    </w:p>
    <w:p w14:paraId="4FF359EE" w14:textId="77777777" w:rsidR="005D777D" w:rsidRPr="002E586F" w:rsidRDefault="005D777D" w:rsidP="005D777D">
      <w:pPr>
        <w:autoSpaceDE w:val="0"/>
        <w:autoSpaceDN w:val="0"/>
        <w:adjustRightInd w:val="0"/>
        <w:spacing w:after="0" w:line="240" w:lineRule="auto"/>
        <w:rPr>
          <w:rFonts w:asciiTheme="minorHAnsi" w:hAnsiTheme="minorHAnsi" w:cstheme="minorHAnsi"/>
        </w:rPr>
      </w:pPr>
      <w:r w:rsidRPr="002E586F">
        <w:rPr>
          <w:rFonts w:asciiTheme="minorHAnsi" w:hAnsiTheme="minorHAnsi" w:cstheme="minorHAnsi"/>
        </w:rPr>
        <w:t>Outline of event leading to restraint:</w:t>
      </w:r>
    </w:p>
    <w:p w14:paraId="45CDDCAC" w14:textId="77777777" w:rsidR="005D777D" w:rsidRPr="002E586F" w:rsidRDefault="005D777D" w:rsidP="005D777D">
      <w:pPr>
        <w:autoSpaceDE w:val="0"/>
        <w:autoSpaceDN w:val="0"/>
        <w:adjustRightInd w:val="0"/>
        <w:spacing w:after="0" w:line="240" w:lineRule="auto"/>
        <w:rPr>
          <w:rFonts w:asciiTheme="minorHAnsi" w:hAnsiTheme="minorHAnsi" w:cstheme="minorHAnsi"/>
        </w:rPr>
      </w:pPr>
    </w:p>
    <w:p w14:paraId="05978AD4" w14:textId="77777777" w:rsidR="005D777D" w:rsidRPr="002E586F" w:rsidRDefault="005D777D" w:rsidP="005D777D">
      <w:pPr>
        <w:autoSpaceDE w:val="0"/>
        <w:autoSpaceDN w:val="0"/>
        <w:adjustRightInd w:val="0"/>
        <w:spacing w:after="0" w:line="240" w:lineRule="auto"/>
        <w:rPr>
          <w:rFonts w:asciiTheme="minorHAnsi" w:hAnsiTheme="minorHAnsi" w:cstheme="minorHAnsi"/>
        </w:rPr>
      </w:pPr>
    </w:p>
    <w:p w14:paraId="21B5A06A" w14:textId="77777777" w:rsidR="005D777D" w:rsidRPr="002E586F" w:rsidRDefault="005D777D" w:rsidP="005D777D">
      <w:pPr>
        <w:autoSpaceDE w:val="0"/>
        <w:autoSpaceDN w:val="0"/>
        <w:adjustRightInd w:val="0"/>
        <w:spacing w:after="0" w:line="240" w:lineRule="auto"/>
        <w:rPr>
          <w:rFonts w:asciiTheme="minorHAnsi" w:hAnsiTheme="minorHAnsi" w:cstheme="minorHAnsi"/>
        </w:rPr>
      </w:pPr>
    </w:p>
    <w:p w14:paraId="4FD7BB3A" w14:textId="77777777" w:rsidR="005D777D" w:rsidRPr="002E586F" w:rsidRDefault="005D777D" w:rsidP="005D777D">
      <w:pPr>
        <w:autoSpaceDE w:val="0"/>
        <w:autoSpaceDN w:val="0"/>
        <w:adjustRightInd w:val="0"/>
        <w:spacing w:after="0" w:line="240" w:lineRule="auto"/>
        <w:rPr>
          <w:rFonts w:asciiTheme="minorHAnsi" w:hAnsiTheme="minorHAnsi" w:cstheme="minorHAnsi"/>
        </w:rPr>
      </w:pPr>
      <w:r w:rsidRPr="002E586F">
        <w:rPr>
          <w:rFonts w:asciiTheme="minorHAnsi" w:hAnsiTheme="minorHAnsi" w:cstheme="minorHAnsi"/>
        </w:rPr>
        <w:t>Outline of incident of restraint (including restraint method used):</w:t>
      </w:r>
    </w:p>
    <w:p w14:paraId="22368D2B" w14:textId="77777777" w:rsidR="005D777D" w:rsidRPr="002E586F" w:rsidRDefault="005D777D" w:rsidP="005D777D">
      <w:pPr>
        <w:autoSpaceDE w:val="0"/>
        <w:autoSpaceDN w:val="0"/>
        <w:adjustRightInd w:val="0"/>
        <w:spacing w:after="0" w:line="240" w:lineRule="auto"/>
        <w:rPr>
          <w:rFonts w:asciiTheme="minorHAnsi" w:hAnsiTheme="minorHAnsi" w:cstheme="minorHAnsi"/>
        </w:rPr>
      </w:pPr>
    </w:p>
    <w:p w14:paraId="21D27015" w14:textId="77777777" w:rsidR="005D777D" w:rsidRPr="002E586F" w:rsidRDefault="005D777D" w:rsidP="005D777D">
      <w:pPr>
        <w:autoSpaceDE w:val="0"/>
        <w:autoSpaceDN w:val="0"/>
        <w:adjustRightInd w:val="0"/>
        <w:spacing w:after="0" w:line="240" w:lineRule="auto"/>
        <w:rPr>
          <w:rFonts w:asciiTheme="minorHAnsi" w:hAnsiTheme="minorHAnsi" w:cstheme="minorHAnsi"/>
        </w:rPr>
      </w:pPr>
    </w:p>
    <w:p w14:paraId="212297B8" w14:textId="77777777" w:rsidR="005D777D" w:rsidRPr="002E586F" w:rsidRDefault="005D777D" w:rsidP="005D777D">
      <w:pPr>
        <w:autoSpaceDE w:val="0"/>
        <w:autoSpaceDN w:val="0"/>
        <w:adjustRightInd w:val="0"/>
        <w:spacing w:after="0" w:line="240" w:lineRule="auto"/>
        <w:rPr>
          <w:rFonts w:asciiTheme="minorHAnsi" w:hAnsiTheme="minorHAnsi" w:cstheme="minorHAnsi"/>
        </w:rPr>
      </w:pPr>
    </w:p>
    <w:p w14:paraId="47232943" w14:textId="77777777" w:rsidR="005D777D" w:rsidRPr="002E586F" w:rsidRDefault="005D777D" w:rsidP="005D777D">
      <w:pPr>
        <w:autoSpaceDE w:val="0"/>
        <w:autoSpaceDN w:val="0"/>
        <w:adjustRightInd w:val="0"/>
        <w:spacing w:after="0" w:line="240" w:lineRule="auto"/>
        <w:rPr>
          <w:rFonts w:asciiTheme="minorHAnsi" w:hAnsiTheme="minorHAnsi" w:cstheme="minorHAnsi"/>
        </w:rPr>
      </w:pPr>
      <w:r w:rsidRPr="002E586F">
        <w:rPr>
          <w:rFonts w:asciiTheme="minorHAnsi" w:hAnsiTheme="minorHAnsi" w:cstheme="minorHAnsi"/>
        </w:rPr>
        <w:t>Outcome of incident:</w:t>
      </w:r>
    </w:p>
    <w:p w14:paraId="2AF2CAC1" w14:textId="77777777" w:rsidR="005D777D" w:rsidRPr="002E586F" w:rsidRDefault="005D777D" w:rsidP="005D777D">
      <w:pPr>
        <w:autoSpaceDE w:val="0"/>
        <w:autoSpaceDN w:val="0"/>
        <w:adjustRightInd w:val="0"/>
        <w:spacing w:after="0" w:line="240" w:lineRule="auto"/>
        <w:rPr>
          <w:rFonts w:asciiTheme="minorHAnsi" w:hAnsiTheme="minorHAnsi" w:cstheme="minorHAnsi"/>
        </w:rPr>
      </w:pPr>
    </w:p>
    <w:p w14:paraId="3F5918AB" w14:textId="77777777" w:rsidR="005D777D" w:rsidRPr="002E586F" w:rsidRDefault="005D777D" w:rsidP="005D777D">
      <w:pPr>
        <w:autoSpaceDE w:val="0"/>
        <w:autoSpaceDN w:val="0"/>
        <w:adjustRightInd w:val="0"/>
        <w:spacing w:after="0" w:line="240" w:lineRule="auto"/>
        <w:rPr>
          <w:rFonts w:asciiTheme="minorHAnsi" w:hAnsiTheme="minorHAnsi" w:cstheme="minorHAnsi"/>
        </w:rPr>
      </w:pPr>
    </w:p>
    <w:p w14:paraId="581427B2" w14:textId="77777777" w:rsidR="005D777D" w:rsidRPr="002E586F" w:rsidRDefault="005D777D" w:rsidP="005D777D">
      <w:pPr>
        <w:autoSpaceDE w:val="0"/>
        <w:autoSpaceDN w:val="0"/>
        <w:adjustRightInd w:val="0"/>
        <w:spacing w:after="0" w:line="240" w:lineRule="auto"/>
        <w:rPr>
          <w:rFonts w:asciiTheme="minorHAnsi" w:hAnsiTheme="minorHAnsi" w:cstheme="minorHAnsi"/>
        </w:rPr>
      </w:pPr>
    </w:p>
    <w:p w14:paraId="1843ADC2" w14:textId="77777777" w:rsidR="005D777D" w:rsidRPr="002E586F" w:rsidRDefault="005D777D" w:rsidP="005D777D">
      <w:pPr>
        <w:autoSpaceDE w:val="0"/>
        <w:autoSpaceDN w:val="0"/>
        <w:adjustRightInd w:val="0"/>
        <w:spacing w:after="0" w:line="240" w:lineRule="auto"/>
        <w:rPr>
          <w:rFonts w:asciiTheme="minorHAnsi" w:hAnsiTheme="minorHAnsi" w:cstheme="minorHAnsi"/>
        </w:rPr>
      </w:pPr>
      <w:r w:rsidRPr="002E586F">
        <w:rPr>
          <w:rFonts w:asciiTheme="minorHAnsi" w:hAnsiTheme="minorHAnsi" w:cstheme="minorHAnsi"/>
        </w:rPr>
        <w:t>Description of any injury sustained and any subsequent treatment:</w:t>
      </w:r>
    </w:p>
    <w:p w14:paraId="776DBA00" w14:textId="77777777" w:rsidR="005D777D" w:rsidRPr="002E586F" w:rsidRDefault="005D777D" w:rsidP="005D777D">
      <w:pPr>
        <w:autoSpaceDE w:val="0"/>
        <w:autoSpaceDN w:val="0"/>
        <w:adjustRightInd w:val="0"/>
        <w:spacing w:after="0" w:line="240" w:lineRule="auto"/>
        <w:rPr>
          <w:rFonts w:asciiTheme="minorHAnsi" w:hAnsiTheme="minorHAnsi" w:cstheme="minorHAnsi"/>
        </w:rPr>
      </w:pPr>
    </w:p>
    <w:p w14:paraId="478579A0" w14:textId="77777777" w:rsidR="005D777D" w:rsidRPr="002E586F" w:rsidRDefault="005D777D" w:rsidP="005D777D">
      <w:pPr>
        <w:autoSpaceDE w:val="0"/>
        <w:autoSpaceDN w:val="0"/>
        <w:adjustRightInd w:val="0"/>
        <w:spacing w:after="0" w:line="240" w:lineRule="auto"/>
        <w:rPr>
          <w:rFonts w:asciiTheme="minorHAnsi" w:hAnsiTheme="minorHAnsi" w:cstheme="minorHAnsi"/>
        </w:rPr>
      </w:pPr>
    </w:p>
    <w:p w14:paraId="6697D10E" w14:textId="77777777" w:rsidR="005D777D" w:rsidRPr="002E586F" w:rsidRDefault="005D777D" w:rsidP="005D777D">
      <w:pPr>
        <w:autoSpaceDE w:val="0"/>
        <w:autoSpaceDN w:val="0"/>
        <w:adjustRightInd w:val="0"/>
        <w:spacing w:after="0" w:line="240" w:lineRule="auto"/>
        <w:rPr>
          <w:rFonts w:asciiTheme="minorHAnsi" w:hAnsiTheme="minorHAnsi" w:cstheme="minorHAnsi"/>
        </w:rPr>
      </w:pPr>
    </w:p>
    <w:p w14:paraId="693BEF6F" w14:textId="77777777" w:rsidR="005D777D" w:rsidRPr="002E586F" w:rsidRDefault="005D777D" w:rsidP="005D777D">
      <w:pPr>
        <w:autoSpaceDE w:val="0"/>
        <w:autoSpaceDN w:val="0"/>
        <w:adjustRightInd w:val="0"/>
        <w:spacing w:after="0" w:line="240" w:lineRule="auto"/>
        <w:rPr>
          <w:rFonts w:asciiTheme="minorHAnsi" w:hAnsiTheme="minorHAnsi" w:cstheme="minorHAnsi"/>
        </w:rPr>
      </w:pPr>
      <w:r w:rsidRPr="002E586F">
        <w:rPr>
          <w:rFonts w:asciiTheme="minorHAnsi" w:hAnsiTheme="minorHAnsi" w:cstheme="minorHAnsi"/>
        </w:rPr>
        <w:t>Date /time parent/carer informed of incident:</w:t>
      </w:r>
    </w:p>
    <w:p w14:paraId="3B5D5E00" w14:textId="77777777" w:rsidR="005D777D" w:rsidRPr="002E586F" w:rsidRDefault="005D777D" w:rsidP="005D777D">
      <w:pPr>
        <w:autoSpaceDE w:val="0"/>
        <w:autoSpaceDN w:val="0"/>
        <w:adjustRightInd w:val="0"/>
        <w:spacing w:after="0" w:line="240" w:lineRule="auto"/>
        <w:rPr>
          <w:rFonts w:asciiTheme="minorHAnsi" w:hAnsiTheme="minorHAnsi" w:cstheme="minorHAnsi"/>
        </w:rPr>
      </w:pPr>
    </w:p>
    <w:p w14:paraId="07EBF654" w14:textId="77777777" w:rsidR="005D777D" w:rsidRPr="002E586F" w:rsidRDefault="005D777D" w:rsidP="005D777D">
      <w:pPr>
        <w:autoSpaceDE w:val="0"/>
        <w:autoSpaceDN w:val="0"/>
        <w:adjustRightInd w:val="0"/>
        <w:spacing w:after="0" w:line="240" w:lineRule="auto"/>
        <w:rPr>
          <w:rFonts w:asciiTheme="minorHAnsi" w:hAnsiTheme="minorHAnsi" w:cstheme="minorHAnsi"/>
        </w:rPr>
      </w:pPr>
      <w:r w:rsidRPr="002E586F">
        <w:rPr>
          <w:rFonts w:asciiTheme="minorHAnsi" w:hAnsiTheme="minorHAnsi" w:cstheme="minorHAnsi"/>
        </w:rPr>
        <w:t>By whom informed:</w:t>
      </w:r>
    </w:p>
    <w:p w14:paraId="02559D35" w14:textId="77777777" w:rsidR="005D777D" w:rsidRPr="002E586F" w:rsidRDefault="005D777D" w:rsidP="005D777D">
      <w:pPr>
        <w:autoSpaceDE w:val="0"/>
        <w:autoSpaceDN w:val="0"/>
        <w:adjustRightInd w:val="0"/>
        <w:spacing w:after="0" w:line="240" w:lineRule="auto"/>
        <w:rPr>
          <w:rFonts w:asciiTheme="minorHAnsi" w:hAnsiTheme="minorHAnsi" w:cstheme="minorHAnsi"/>
        </w:rPr>
      </w:pPr>
    </w:p>
    <w:p w14:paraId="297C9F92" w14:textId="77777777" w:rsidR="005D777D" w:rsidRPr="002E586F" w:rsidRDefault="005D777D" w:rsidP="005D777D">
      <w:pPr>
        <w:autoSpaceDE w:val="0"/>
        <w:autoSpaceDN w:val="0"/>
        <w:adjustRightInd w:val="0"/>
        <w:spacing w:after="0" w:line="240" w:lineRule="auto"/>
        <w:rPr>
          <w:rFonts w:asciiTheme="minorHAnsi" w:hAnsiTheme="minorHAnsi" w:cstheme="minorHAnsi"/>
        </w:rPr>
      </w:pPr>
    </w:p>
    <w:p w14:paraId="2D02690D" w14:textId="77777777" w:rsidR="005D777D" w:rsidRPr="002E586F" w:rsidRDefault="005D777D" w:rsidP="005D777D">
      <w:pPr>
        <w:autoSpaceDE w:val="0"/>
        <w:autoSpaceDN w:val="0"/>
        <w:adjustRightInd w:val="0"/>
        <w:spacing w:after="0" w:line="240" w:lineRule="auto"/>
        <w:rPr>
          <w:rFonts w:asciiTheme="minorHAnsi" w:hAnsiTheme="minorHAnsi" w:cstheme="minorHAnsi"/>
        </w:rPr>
      </w:pPr>
      <w:r w:rsidRPr="002E586F">
        <w:rPr>
          <w:rFonts w:asciiTheme="minorHAnsi" w:hAnsiTheme="minorHAnsi" w:cstheme="minorHAnsi"/>
        </w:rPr>
        <w:t>Outline of parent/carer response:</w:t>
      </w:r>
    </w:p>
    <w:p w14:paraId="5084ED5D" w14:textId="77777777" w:rsidR="005D777D" w:rsidRPr="002E586F" w:rsidRDefault="005D777D" w:rsidP="005D777D">
      <w:pPr>
        <w:autoSpaceDE w:val="0"/>
        <w:autoSpaceDN w:val="0"/>
        <w:adjustRightInd w:val="0"/>
        <w:spacing w:after="0" w:line="240" w:lineRule="auto"/>
        <w:rPr>
          <w:rFonts w:asciiTheme="minorHAnsi" w:hAnsiTheme="minorHAnsi" w:cstheme="minorHAnsi"/>
        </w:rPr>
      </w:pPr>
    </w:p>
    <w:p w14:paraId="1692FA3B" w14:textId="77777777" w:rsidR="005D777D" w:rsidRPr="002E586F" w:rsidRDefault="005D777D" w:rsidP="005D777D">
      <w:pPr>
        <w:autoSpaceDE w:val="0"/>
        <w:autoSpaceDN w:val="0"/>
        <w:adjustRightInd w:val="0"/>
        <w:spacing w:after="0" w:line="240" w:lineRule="auto"/>
        <w:rPr>
          <w:rFonts w:asciiTheme="minorHAnsi" w:hAnsiTheme="minorHAnsi" w:cstheme="minorHAnsi"/>
        </w:rPr>
      </w:pPr>
    </w:p>
    <w:p w14:paraId="1F965D10" w14:textId="77777777" w:rsidR="005D777D" w:rsidRPr="002E586F" w:rsidRDefault="005D777D" w:rsidP="005D777D">
      <w:pPr>
        <w:autoSpaceDE w:val="0"/>
        <w:autoSpaceDN w:val="0"/>
        <w:adjustRightInd w:val="0"/>
        <w:spacing w:after="0" w:line="240" w:lineRule="auto"/>
        <w:rPr>
          <w:rFonts w:asciiTheme="minorHAnsi" w:hAnsiTheme="minorHAnsi" w:cstheme="minorHAnsi"/>
        </w:rPr>
      </w:pPr>
    </w:p>
    <w:p w14:paraId="667CE80E" w14:textId="77777777" w:rsidR="005D777D" w:rsidRPr="002E586F" w:rsidRDefault="005D777D" w:rsidP="005D777D">
      <w:pPr>
        <w:autoSpaceDE w:val="0"/>
        <w:autoSpaceDN w:val="0"/>
        <w:adjustRightInd w:val="0"/>
        <w:spacing w:after="0" w:line="240" w:lineRule="auto"/>
        <w:rPr>
          <w:rFonts w:asciiTheme="minorHAnsi" w:hAnsiTheme="minorHAnsi" w:cstheme="minorHAnsi"/>
        </w:rPr>
      </w:pPr>
      <w:r w:rsidRPr="002E586F">
        <w:rPr>
          <w:rFonts w:asciiTheme="minorHAnsi" w:hAnsiTheme="minorHAnsi" w:cstheme="minorHAnsi"/>
        </w:rPr>
        <w:t xml:space="preserve">Signatures of staff completing report: </w:t>
      </w:r>
    </w:p>
    <w:p w14:paraId="60DF5898" w14:textId="77777777" w:rsidR="005D777D" w:rsidRPr="002E586F" w:rsidRDefault="005D777D" w:rsidP="005D777D">
      <w:pPr>
        <w:autoSpaceDE w:val="0"/>
        <w:autoSpaceDN w:val="0"/>
        <w:adjustRightInd w:val="0"/>
        <w:spacing w:after="0" w:line="240" w:lineRule="auto"/>
        <w:rPr>
          <w:rFonts w:asciiTheme="minorHAnsi" w:hAnsiTheme="minorHAnsi" w:cstheme="minorHAnsi"/>
        </w:rPr>
      </w:pPr>
    </w:p>
    <w:p w14:paraId="7356B48E" w14:textId="77777777" w:rsidR="005D777D" w:rsidRPr="002E586F" w:rsidRDefault="005D777D" w:rsidP="005D777D">
      <w:pPr>
        <w:autoSpaceDE w:val="0"/>
        <w:autoSpaceDN w:val="0"/>
        <w:adjustRightInd w:val="0"/>
        <w:spacing w:after="0" w:line="240" w:lineRule="auto"/>
        <w:rPr>
          <w:rFonts w:asciiTheme="minorHAnsi" w:hAnsiTheme="minorHAnsi" w:cstheme="minorHAnsi"/>
        </w:rPr>
      </w:pPr>
      <w:r w:rsidRPr="002E586F">
        <w:rPr>
          <w:rFonts w:asciiTheme="minorHAnsi" w:hAnsiTheme="minorHAnsi" w:cstheme="minorHAnsi"/>
        </w:rPr>
        <w:t>…………………………………………………………………….</w:t>
      </w:r>
    </w:p>
    <w:p w14:paraId="605996A8" w14:textId="77777777" w:rsidR="005D777D" w:rsidRPr="002E586F" w:rsidRDefault="005D777D" w:rsidP="005D777D">
      <w:pPr>
        <w:autoSpaceDE w:val="0"/>
        <w:autoSpaceDN w:val="0"/>
        <w:adjustRightInd w:val="0"/>
        <w:spacing w:after="0" w:line="240" w:lineRule="auto"/>
        <w:rPr>
          <w:rFonts w:asciiTheme="minorHAnsi" w:hAnsiTheme="minorHAnsi" w:cstheme="minorHAnsi"/>
        </w:rPr>
      </w:pPr>
    </w:p>
    <w:p w14:paraId="67F59A99" w14:textId="77777777" w:rsidR="005D777D" w:rsidRPr="002E586F" w:rsidRDefault="005D777D" w:rsidP="005D777D">
      <w:pPr>
        <w:autoSpaceDE w:val="0"/>
        <w:autoSpaceDN w:val="0"/>
        <w:adjustRightInd w:val="0"/>
        <w:spacing w:after="0" w:line="240" w:lineRule="auto"/>
        <w:rPr>
          <w:rFonts w:asciiTheme="minorHAnsi" w:hAnsiTheme="minorHAnsi" w:cstheme="minorHAnsi"/>
        </w:rPr>
      </w:pPr>
      <w:r w:rsidRPr="002E586F">
        <w:rPr>
          <w:rFonts w:asciiTheme="minorHAnsi" w:hAnsiTheme="minorHAnsi" w:cstheme="minorHAnsi"/>
        </w:rPr>
        <w:t>………………………………………………………………………</w:t>
      </w:r>
    </w:p>
    <w:p w14:paraId="5438CB2E" w14:textId="77777777" w:rsidR="005D777D" w:rsidRPr="002E586F" w:rsidRDefault="005D777D" w:rsidP="005D777D">
      <w:pPr>
        <w:autoSpaceDE w:val="0"/>
        <w:autoSpaceDN w:val="0"/>
        <w:adjustRightInd w:val="0"/>
        <w:spacing w:after="0" w:line="240" w:lineRule="auto"/>
        <w:rPr>
          <w:rFonts w:asciiTheme="minorHAnsi" w:hAnsiTheme="minorHAnsi" w:cstheme="minorHAnsi"/>
        </w:rPr>
      </w:pPr>
    </w:p>
    <w:p w14:paraId="21D77742" w14:textId="77777777" w:rsidR="005D777D" w:rsidRPr="002E586F" w:rsidRDefault="005D777D" w:rsidP="005D777D">
      <w:pPr>
        <w:autoSpaceDE w:val="0"/>
        <w:autoSpaceDN w:val="0"/>
        <w:adjustRightInd w:val="0"/>
        <w:spacing w:after="0" w:line="240" w:lineRule="auto"/>
        <w:rPr>
          <w:rFonts w:asciiTheme="minorHAnsi" w:hAnsiTheme="minorHAnsi" w:cstheme="minorHAnsi"/>
        </w:rPr>
      </w:pPr>
      <w:r w:rsidRPr="002E586F">
        <w:rPr>
          <w:rFonts w:asciiTheme="minorHAnsi" w:hAnsiTheme="minorHAnsi" w:cstheme="minorHAnsi"/>
        </w:rPr>
        <w:t>…………………………………………………………………………</w:t>
      </w:r>
    </w:p>
    <w:p w14:paraId="6206E6C2" w14:textId="77777777" w:rsidR="005D777D" w:rsidRPr="002E586F" w:rsidRDefault="005D777D" w:rsidP="005D777D">
      <w:pPr>
        <w:autoSpaceDE w:val="0"/>
        <w:autoSpaceDN w:val="0"/>
        <w:adjustRightInd w:val="0"/>
        <w:spacing w:after="0" w:line="240" w:lineRule="auto"/>
        <w:rPr>
          <w:rFonts w:asciiTheme="minorHAnsi" w:hAnsiTheme="minorHAnsi" w:cstheme="minorHAnsi"/>
        </w:rPr>
      </w:pPr>
    </w:p>
    <w:p w14:paraId="3DCF7AC4" w14:textId="77777777" w:rsidR="005D777D" w:rsidRPr="002E586F" w:rsidRDefault="005D777D" w:rsidP="005D777D">
      <w:pPr>
        <w:autoSpaceDE w:val="0"/>
        <w:autoSpaceDN w:val="0"/>
        <w:adjustRightInd w:val="0"/>
        <w:spacing w:after="0" w:line="240" w:lineRule="auto"/>
        <w:rPr>
          <w:rFonts w:asciiTheme="minorHAnsi" w:hAnsiTheme="minorHAnsi" w:cstheme="minorHAnsi"/>
        </w:rPr>
      </w:pPr>
      <w:r w:rsidRPr="002E586F">
        <w:rPr>
          <w:rFonts w:asciiTheme="minorHAnsi" w:hAnsiTheme="minorHAnsi" w:cstheme="minorHAnsi"/>
        </w:rPr>
        <w:t>Brief description of any subsequent inquiry/complaint or action:</w:t>
      </w:r>
    </w:p>
    <w:p w14:paraId="5BA58652" w14:textId="77777777" w:rsidR="005D777D" w:rsidRPr="002E586F" w:rsidRDefault="005D777D" w:rsidP="005D777D">
      <w:pPr>
        <w:jc w:val="center"/>
        <w:rPr>
          <w:rFonts w:asciiTheme="minorHAnsi" w:hAnsiTheme="minorHAnsi" w:cstheme="minorHAnsi"/>
        </w:rPr>
      </w:pPr>
      <w:r w:rsidRPr="002E586F">
        <w:rPr>
          <w:rFonts w:asciiTheme="minorHAnsi" w:hAnsiTheme="minorHAnsi" w:cstheme="minorHAnsi"/>
        </w:rPr>
        <w:t>END</w:t>
      </w:r>
    </w:p>
    <w:p w14:paraId="546DE163" w14:textId="1D62293E" w:rsidR="00F9120C" w:rsidRPr="002E586F" w:rsidRDefault="00F9120C" w:rsidP="00FC66EE">
      <w:pPr>
        <w:autoSpaceDE w:val="0"/>
        <w:autoSpaceDN w:val="0"/>
        <w:adjustRightInd w:val="0"/>
        <w:spacing w:after="0" w:line="240" w:lineRule="auto"/>
        <w:jc w:val="both"/>
        <w:rPr>
          <w:rFonts w:asciiTheme="minorHAnsi" w:hAnsiTheme="minorHAnsi" w:cstheme="minorHAnsi"/>
        </w:rPr>
      </w:pPr>
      <w:r w:rsidRPr="002E586F">
        <w:rPr>
          <w:rFonts w:asciiTheme="minorHAnsi" w:hAnsiTheme="minorHAnsi" w:cstheme="minorHAnsi"/>
        </w:rPr>
        <w:t>n essential skill for children as</w:t>
      </w:r>
      <w:r w:rsidR="00726752" w:rsidRPr="002E586F">
        <w:rPr>
          <w:rFonts w:asciiTheme="minorHAnsi" w:hAnsiTheme="minorHAnsi" w:cstheme="minorHAnsi"/>
        </w:rPr>
        <w:t xml:space="preserve"> </w:t>
      </w:r>
      <w:r w:rsidRPr="002E586F">
        <w:rPr>
          <w:rFonts w:asciiTheme="minorHAnsi" w:hAnsiTheme="minorHAnsi" w:cstheme="minorHAnsi"/>
        </w:rPr>
        <w:t>they grow up in the modern world. Please would</w:t>
      </w:r>
      <w:r w:rsidR="00FC66EE" w:rsidRPr="002E586F">
        <w:rPr>
          <w:rFonts w:asciiTheme="minorHAnsi" w:hAnsiTheme="minorHAnsi" w:cstheme="minorHAnsi"/>
        </w:rPr>
        <w:t xml:space="preserve"> you read the attached e-safety policy, which forms part of our safeguarding policy and talk about it</w:t>
      </w:r>
      <w:r w:rsidRPr="002E586F">
        <w:rPr>
          <w:rFonts w:asciiTheme="minorHAnsi" w:hAnsiTheme="minorHAnsi" w:cstheme="minorHAnsi"/>
        </w:rPr>
        <w:t xml:space="preserve"> with your child. Then sign and return</w:t>
      </w:r>
      <w:r w:rsidR="00726752" w:rsidRPr="002E586F">
        <w:rPr>
          <w:rFonts w:asciiTheme="minorHAnsi" w:hAnsiTheme="minorHAnsi" w:cstheme="minorHAnsi"/>
        </w:rPr>
        <w:t xml:space="preserve"> </w:t>
      </w:r>
      <w:r w:rsidRPr="002E586F">
        <w:rPr>
          <w:rFonts w:asciiTheme="minorHAnsi" w:hAnsiTheme="minorHAnsi" w:cstheme="minorHAnsi"/>
        </w:rPr>
        <w:t>the consent form so that your child may use the Internet at school.</w:t>
      </w:r>
      <w:r w:rsidR="00FC66EE" w:rsidRPr="002E586F">
        <w:rPr>
          <w:rFonts w:asciiTheme="minorHAnsi" w:hAnsiTheme="minorHAnsi" w:cstheme="minorHAnsi"/>
        </w:rPr>
        <w:t xml:space="preserve"> </w:t>
      </w:r>
      <w:r w:rsidRPr="002E586F">
        <w:rPr>
          <w:rFonts w:asciiTheme="minorHAnsi" w:hAnsiTheme="minorHAnsi" w:cstheme="minorHAnsi"/>
        </w:rPr>
        <w:t>Although there have been concerns about pupils having access to undesirable</w:t>
      </w:r>
      <w:r w:rsidR="00FC66EE" w:rsidRPr="002E586F">
        <w:rPr>
          <w:rFonts w:asciiTheme="minorHAnsi" w:hAnsiTheme="minorHAnsi" w:cstheme="minorHAnsi"/>
        </w:rPr>
        <w:t xml:space="preserve"> </w:t>
      </w:r>
      <w:r w:rsidRPr="002E586F">
        <w:rPr>
          <w:rFonts w:asciiTheme="minorHAnsi" w:hAnsiTheme="minorHAnsi" w:cstheme="minorHAnsi"/>
        </w:rPr>
        <w:t>materials, we are taking positive steps to deal with this risk in school. Our school</w:t>
      </w:r>
      <w:r w:rsidR="00FC66EE" w:rsidRPr="002E586F">
        <w:rPr>
          <w:rFonts w:asciiTheme="minorHAnsi" w:hAnsiTheme="minorHAnsi" w:cstheme="minorHAnsi"/>
        </w:rPr>
        <w:t xml:space="preserve"> </w:t>
      </w:r>
      <w:r w:rsidRPr="002E586F">
        <w:rPr>
          <w:rFonts w:asciiTheme="minorHAnsi" w:hAnsiTheme="minorHAnsi" w:cstheme="minorHAnsi"/>
        </w:rPr>
        <w:t>Internet provider operates a filtering system that restricts access to inappropriate</w:t>
      </w:r>
      <w:r w:rsidR="00FC66EE" w:rsidRPr="002E586F">
        <w:rPr>
          <w:rFonts w:asciiTheme="minorHAnsi" w:hAnsiTheme="minorHAnsi" w:cstheme="minorHAnsi"/>
        </w:rPr>
        <w:t xml:space="preserve"> </w:t>
      </w:r>
      <w:r w:rsidRPr="002E586F">
        <w:rPr>
          <w:rFonts w:asciiTheme="minorHAnsi" w:hAnsiTheme="minorHAnsi" w:cstheme="minorHAnsi"/>
        </w:rPr>
        <w:t>materials.</w:t>
      </w:r>
      <w:r w:rsidR="00FC66EE" w:rsidRPr="002E586F">
        <w:rPr>
          <w:rFonts w:asciiTheme="minorHAnsi" w:hAnsiTheme="minorHAnsi" w:cstheme="minorHAnsi"/>
        </w:rPr>
        <w:t xml:space="preserve"> </w:t>
      </w:r>
      <w:r w:rsidRPr="002E586F">
        <w:rPr>
          <w:rFonts w:asciiTheme="minorHAnsi" w:hAnsiTheme="minorHAnsi" w:cstheme="minorHAnsi"/>
        </w:rPr>
        <w:t>Whilst every endeavour is made to ensure that suitable restrictions are placed on the</w:t>
      </w:r>
      <w:r w:rsidR="00FC66EE" w:rsidRPr="002E586F">
        <w:rPr>
          <w:rFonts w:asciiTheme="minorHAnsi" w:hAnsiTheme="minorHAnsi" w:cstheme="minorHAnsi"/>
        </w:rPr>
        <w:t xml:space="preserve"> </w:t>
      </w:r>
      <w:r w:rsidRPr="002E586F">
        <w:rPr>
          <w:rFonts w:asciiTheme="minorHAnsi" w:hAnsiTheme="minorHAnsi" w:cstheme="minorHAnsi"/>
        </w:rPr>
        <w:t xml:space="preserve">ability of children to access inappropriate materials, </w:t>
      </w:r>
      <w:r w:rsidR="00262159">
        <w:rPr>
          <w:rFonts w:asciiTheme="minorHAnsi" w:hAnsiTheme="minorHAnsi" w:cstheme="minorHAnsi"/>
        </w:rPr>
        <w:t xml:space="preserve">BPET </w:t>
      </w:r>
      <w:r w:rsidR="00B40521">
        <w:rPr>
          <w:rFonts w:asciiTheme="minorHAnsi" w:hAnsiTheme="minorHAnsi" w:cstheme="minorHAnsi"/>
        </w:rPr>
        <w:t xml:space="preserve">School </w:t>
      </w:r>
      <w:r w:rsidRPr="002E586F">
        <w:rPr>
          <w:rFonts w:asciiTheme="minorHAnsi" w:hAnsiTheme="minorHAnsi" w:cstheme="minorHAnsi"/>
        </w:rPr>
        <w:t>cannot be held</w:t>
      </w:r>
      <w:r w:rsidR="00FC66EE" w:rsidRPr="002E586F">
        <w:rPr>
          <w:rFonts w:asciiTheme="minorHAnsi" w:hAnsiTheme="minorHAnsi" w:cstheme="minorHAnsi"/>
        </w:rPr>
        <w:t xml:space="preserve"> </w:t>
      </w:r>
      <w:r w:rsidRPr="002E586F">
        <w:rPr>
          <w:rFonts w:asciiTheme="minorHAnsi" w:hAnsiTheme="minorHAnsi" w:cstheme="minorHAnsi"/>
        </w:rPr>
        <w:t xml:space="preserve">responsible for the nature or content of materials accessed through the Internet. </w:t>
      </w:r>
      <w:r w:rsidR="00262159">
        <w:rPr>
          <w:rFonts w:asciiTheme="minorHAnsi" w:hAnsiTheme="minorHAnsi" w:cstheme="minorHAnsi"/>
        </w:rPr>
        <w:t xml:space="preserve">BPET </w:t>
      </w:r>
      <w:r w:rsidR="00B40521">
        <w:rPr>
          <w:rFonts w:asciiTheme="minorHAnsi" w:hAnsiTheme="minorHAnsi" w:cstheme="minorHAnsi"/>
        </w:rPr>
        <w:t xml:space="preserve">School </w:t>
      </w:r>
      <w:r w:rsidRPr="002E586F">
        <w:rPr>
          <w:rFonts w:asciiTheme="minorHAnsi" w:hAnsiTheme="minorHAnsi" w:cstheme="minorHAnsi"/>
        </w:rPr>
        <w:t>will not be liable for any damages arising from your child’s use of the Internet</w:t>
      </w:r>
      <w:r w:rsidR="00FC66EE" w:rsidRPr="002E586F">
        <w:rPr>
          <w:rFonts w:asciiTheme="minorHAnsi" w:hAnsiTheme="minorHAnsi" w:cstheme="minorHAnsi"/>
        </w:rPr>
        <w:t xml:space="preserve"> </w:t>
      </w:r>
      <w:r w:rsidRPr="002E586F">
        <w:rPr>
          <w:rFonts w:asciiTheme="minorHAnsi" w:hAnsiTheme="minorHAnsi" w:cstheme="minorHAnsi"/>
        </w:rPr>
        <w:t>facilities.</w:t>
      </w:r>
    </w:p>
    <w:p w14:paraId="27927435" w14:textId="77777777" w:rsidR="00FC66EE" w:rsidRPr="002E586F" w:rsidRDefault="00FC66EE" w:rsidP="00FC66EE">
      <w:pPr>
        <w:autoSpaceDE w:val="0"/>
        <w:autoSpaceDN w:val="0"/>
        <w:adjustRightInd w:val="0"/>
        <w:spacing w:after="0" w:line="240" w:lineRule="auto"/>
        <w:jc w:val="both"/>
        <w:rPr>
          <w:rFonts w:asciiTheme="minorHAnsi" w:hAnsiTheme="minorHAnsi" w:cstheme="minorHAnsi"/>
        </w:rPr>
      </w:pPr>
    </w:p>
    <w:p w14:paraId="30BB6181" w14:textId="5AEC5C71" w:rsidR="00F9120C" w:rsidRPr="002E586F" w:rsidRDefault="00F9120C" w:rsidP="00FC66EE">
      <w:pPr>
        <w:autoSpaceDE w:val="0"/>
        <w:autoSpaceDN w:val="0"/>
        <w:adjustRightInd w:val="0"/>
        <w:spacing w:after="0" w:line="240" w:lineRule="auto"/>
        <w:jc w:val="both"/>
        <w:rPr>
          <w:rFonts w:asciiTheme="minorHAnsi" w:hAnsiTheme="minorHAnsi" w:cstheme="minorHAnsi"/>
        </w:rPr>
      </w:pPr>
      <w:r w:rsidRPr="002E586F">
        <w:rPr>
          <w:rFonts w:asciiTheme="minorHAnsi" w:hAnsiTheme="minorHAnsi" w:cstheme="minorHAnsi"/>
        </w:rPr>
        <w:t>Our Rules also concern the types of communications that pupils make using</w:t>
      </w:r>
      <w:r w:rsidR="00FC66EE" w:rsidRPr="002E586F">
        <w:rPr>
          <w:rFonts w:asciiTheme="minorHAnsi" w:hAnsiTheme="minorHAnsi" w:cstheme="minorHAnsi"/>
        </w:rPr>
        <w:t xml:space="preserve"> </w:t>
      </w:r>
      <w:r w:rsidRPr="002E586F">
        <w:rPr>
          <w:rFonts w:asciiTheme="minorHAnsi" w:hAnsiTheme="minorHAnsi" w:cstheme="minorHAnsi"/>
        </w:rPr>
        <w:t>computers and other technology. We would like your support in helping to ensure</w:t>
      </w:r>
      <w:r w:rsidR="00FC66EE" w:rsidRPr="002E586F">
        <w:rPr>
          <w:rFonts w:asciiTheme="minorHAnsi" w:hAnsiTheme="minorHAnsi" w:cstheme="minorHAnsi"/>
        </w:rPr>
        <w:t xml:space="preserve"> </w:t>
      </w:r>
      <w:r w:rsidRPr="002E586F">
        <w:rPr>
          <w:rFonts w:asciiTheme="minorHAnsi" w:hAnsiTheme="minorHAnsi" w:cstheme="minorHAnsi"/>
        </w:rPr>
        <w:t xml:space="preserve">that the children at </w:t>
      </w:r>
      <w:r w:rsidR="00262159">
        <w:rPr>
          <w:rFonts w:asciiTheme="minorHAnsi" w:hAnsiTheme="minorHAnsi" w:cstheme="minorHAnsi"/>
        </w:rPr>
        <w:t xml:space="preserve">BPET </w:t>
      </w:r>
      <w:r w:rsidR="00B40521">
        <w:rPr>
          <w:rFonts w:asciiTheme="minorHAnsi" w:hAnsiTheme="minorHAnsi" w:cstheme="minorHAnsi"/>
        </w:rPr>
        <w:t xml:space="preserve">School </w:t>
      </w:r>
      <w:r w:rsidRPr="002E586F">
        <w:rPr>
          <w:rFonts w:asciiTheme="minorHAnsi" w:hAnsiTheme="minorHAnsi" w:cstheme="minorHAnsi"/>
        </w:rPr>
        <w:t>are using technology in a responsible and polite manner</w:t>
      </w:r>
      <w:r w:rsidR="00FC66EE" w:rsidRPr="002E586F">
        <w:rPr>
          <w:rFonts w:asciiTheme="minorHAnsi" w:hAnsiTheme="minorHAnsi" w:cstheme="minorHAnsi"/>
        </w:rPr>
        <w:t xml:space="preserve"> </w:t>
      </w:r>
      <w:r w:rsidRPr="002E586F">
        <w:rPr>
          <w:rFonts w:asciiTheme="minorHAnsi" w:hAnsiTheme="minorHAnsi" w:cstheme="minorHAnsi"/>
        </w:rPr>
        <w:t>and never in a way that could upset another person or spoil their work.</w:t>
      </w:r>
    </w:p>
    <w:p w14:paraId="353D8C01" w14:textId="28D3974B" w:rsidR="00F9120C" w:rsidRPr="002E586F" w:rsidRDefault="00F9120C" w:rsidP="00FC66EE">
      <w:pPr>
        <w:autoSpaceDE w:val="0"/>
        <w:autoSpaceDN w:val="0"/>
        <w:adjustRightInd w:val="0"/>
        <w:spacing w:after="0" w:line="240" w:lineRule="auto"/>
        <w:jc w:val="both"/>
        <w:rPr>
          <w:rFonts w:asciiTheme="minorHAnsi" w:hAnsiTheme="minorHAnsi" w:cstheme="minorHAnsi"/>
        </w:rPr>
      </w:pPr>
      <w:r w:rsidRPr="002E586F">
        <w:rPr>
          <w:rFonts w:asciiTheme="minorHAnsi" w:hAnsiTheme="minorHAnsi" w:cstheme="minorHAnsi"/>
        </w:rPr>
        <w:t>Should you wish to discuss any aspect of Internet use please telephone me to arrange</w:t>
      </w:r>
      <w:r w:rsidR="00FC66EE" w:rsidRPr="002E586F">
        <w:rPr>
          <w:rFonts w:asciiTheme="minorHAnsi" w:hAnsiTheme="minorHAnsi" w:cstheme="minorHAnsi"/>
        </w:rPr>
        <w:t xml:space="preserve"> </w:t>
      </w:r>
      <w:r w:rsidRPr="002E586F">
        <w:rPr>
          <w:rFonts w:asciiTheme="minorHAnsi" w:hAnsiTheme="minorHAnsi" w:cstheme="minorHAnsi"/>
        </w:rPr>
        <w:t>an appointment.</w:t>
      </w:r>
    </w:p>
    <w:p w14:paraId="585FE6FF" w14:textId="77777777" w:rsidR="00FC66EE" w:rsidRPr="002E586F" w:rsidRDefault="00FC66EE" w:rsidP="00FC66EE">
      <w:pPr>
        <w:autoSpaceDE w:val="0"/>
        <w:autoSpaceDN w:val="0"/>
        <w:adjustRightInd w:val="0"/>
        <w:spacing w:after="0" w:line="240" w:lineRule="auto"/>
        <w:jc w:val="both"/>
        <w:rPr>
          <w:rFonts w:asciiTheme="minorHAnsi" w:hAnsiTheme="minorHAnsi" w:cstheme="minorHAnsi"/>
        </w:rPr>
      </w:pPr>
    </w:p>
    <w:p w14:paraId="1530CCD8" w14:textId="77777777" w:rsidR="00F9120C" w:rsidRPr="002E586F" w:rsidRDefault="00F9120C" w:rsidP="00FC66EE">
      <w:pPr>
        <w:autoSpaceDE w:val="0"/>
        <w:autoSpaceDN w:val="0"/>
        <w:adjustRightInd w:val="0"/>
        <w:spacing w:after="0" w:line="240" w:lineRule="auto"/>
        <w:jc w:val="both"/>
        <w:rPr>
          <w:rFonts w:asciiTheme="minorHAnsi" w:hAnsiTheme="minorHAnsi" w:cstheme="minorHAnsi"/>
        </w:rPr>
      </w:pPr>
      <w:r w:rsidRPr="002E586F">
        <w:rPr>
          <w:rFonts w:asciiTheme="minorHAnsi" w:hAnsiTheme="minorHAnsi" w:cstheme="minorHAnsi"/>
        </w:rPr>
        <w:t>Yours sincerely</w:t>
      </w:r>
    </w:p>
    <w:p w14:paraId="53C4BEDC" w14:textId="0524FCF7" w:rsidR="00DB05CA" w:rsidRPr="002E586F" w:rsidRDefault="00DB05CA" w:rsidP="0080693B">
      <w:pPr>
        <w:autoSpaceDE w:val="0"/>
        <w:autoSpaceDN w:val="0"/>
        <w:adjustRightInd w:val="0"/>
        <w:spacing w:after="0" w:line="240" w:lineRule="auto"/>
        <w:rPr>
          <w:rFonts w:asciiTheme="minorHAnsi" w:hAnsiTheme="minorHAnsi" w:cstheme="minorHAnsi"/>
          <w:b/>
        </w:rPr>
      </w:pPr>
    </w:p>
    <w:p w14:paraId="0C2D0A1F" w14:textId="77777777" w:rsidR="00062084" w:rsidRPr="002E586F" w:rsidRDefault="00062084" w:rsidP="00FC66EE">
      <w:pPr>
        <w:autoSpaceDE w:val="0"/>
        <w:autoSpaceDN w:val="0"/>
        <w:adjustRightInd w:val="0"/>
        <w:spacing w:after="0" w:line="240" w:lineRule="auto"/>
        <w:jc w:val="center"/>
        <w:rPr>
          <w:rFonts w:asciiTheme="minorHAnsi" w:hAnsiTheme="minorHAnsi" w:cstheme="minorHAnsi"/>
          <w:b/>
        </w:rPr>
      </w:pPr>
      <w:r w:rsidRPr="00B40521">
        <w:rPr>
          <w:rFonts w:asciiTheme="minorHAnsi" w:hAnsiTheme="minorHAnsi" w:cstheme="minorHAnsi"/>
          <w:b/>
        </w:rPr>
        <w:t>Parent’s Consent for Internet Access</w:t>
      </w:r>
    </w:p>
    <w:p w14:paraId="722D9ACD" w14:textId="77777777" w:rsidR="00FC66EE" w:rsidRPr="002E586F" w:rsidRDefault="00FC66EE" w:rsidP="00FC66EE">
      <w:pPr>
        <w:autoSpaceDE w:val="0"/>
        <w:autoSpaceDN w:val="0"/>
        <w:adjustRightInd w:val="0"/>
        <w:spacing w:after="0" w:line="240" w:lineRule="auto"/>
        <w:jc w:val="center"/>
        <w:rPr>
          <w:rFonts w:asciiTheme="minorHAnsi" w:hAnsiTheme="minorHAnsi" w:cstheme="minorHAnsi"/>
          <w:b/>
          <w:bCs/>
        </w:rPr>
      </w:pPr>
    </w:p>
    <w:p w14:paraId="3C70ED6C" w14:textId="5A7C5644" w:rsidR="00FC66EE" w:rsidRPr="002E586F" w:rsidRDefault="00062084" w:rsidP="00FC66EE">
      <w:pPr>
        <w:autoSpaceDE w:val="0"/>
        <w:autoSpaceDN w:val="0"/>
        <w:adjustRightInd w:val="0"/>
        <w:spacing w:after="0" w:line="240" w:lineRule="auto"/>
        <w:jc w:val="both"/>
        <w:rPr>
          <w:rFonts w:asciiTheme="minorHAnsi" w:hAnsiTheme="minorHAnsi" w:cstheme="minorHAnsi"/>
        </w:rPr>
      </w:pPr>
      <w:r w:rsidRPr="002E586F">
        <w:rPr>
          <w:rFonts w:asciiTheme="minorHAnsi" w:hAnsiTheme="minorHAnsi" w:cstheme="minorHAnsi"/>
        </w:rPr>
        <w:t>I have read and understood</w:t>
      </w:r>
      <w:r w:rsidR="00B40521">
        <w:rPr>
          <w:rFonts w:asciiTheme="minorHAnsi" w:hAnsiTheme="minorHAnsi" w:cstheme="minorHAnsi"/>
        </w:rPr>
        <w:t xml:space="preserve"> </w:t>
      </w:r>
      <w:r w:rsidR="00262159">
        <w:rPr>
          <w:rFonts w:asciiTheme="minorHAnsi" w:hAnsiTheme="minorHAnsi" w:cstheme="minorHAnsi"/>
        </w:rPr>
        <w:t xml:space="preserve">BPET </w:t>
      </w:r>
      <w:r w:rsidR="00B40521">
        <w:rPr>
          <w:rFonts w:asciiTheme="minorHAnsi" w:hAnsiTheme="minorHAnsi" w:cstheme="minorHAnsi"/>
        </w:rPr>
        <w:t xml:space="preserve">School </w:t>
      </w:r>
      <w:r w:rsidRPr="002E586F">
        <w:rPr>
          <w:rFonts w:asciiTheme="minorHAnsi" w:hAnsiTheme="minorHAnsi" w:cstheme="minorHAnsi"/>
        </w:rPr>
        <w:t>rules for responsible Internet use and</w:t>
      </w:r>
      <w:r w:rsidR="00FC66EE" w:rsidRPr="002E586F">
        <w:rPr>
          <w:rFonts w:asciiTheme="minorHAnsi" w:hAnsiTheme="minorHAnsi" w:cstheme="minorHAnsi"/>
        </w:rPr>
        <w:t xml:space="preserve"> give permission for my son/</w:t>
      </w:r>
      <w:r w:rsidRPr="002E586F">
        <w:rPr>
          <w:rFonts w:asciiTheme="minorHAnsi" w:hAnsiTheme="minorHAnsi" w:cstheme="minorHAnsi"/>
        </w:rPr>
        <w:t>daughter to access the Internet. I understand</w:t>
      </w:r>
      <w:r w:rsidR="00FC66EE" w:rsidRPr="002E586F">
        <w:rPr>
          <w:rFonts w:asciiTheme="minorHAnsi" w:hAnsiTheme="minorHAnsi" w:cstheme="minorHAnsi"/>
        </w:rPr>
        <w:t xml:space="preserve"> </w:t>
      </w:r>
      <w:r w:rsidRPr="002E586F">
        <w:rPr>
          <w:rFonts w:asciiTheme="minorHAnsi" w:hAnsiTheme="minorHAnsi" w:cstheme="minorHAnsi"/>
        </w:rPr>
        <w:t xml:space="preserve">that </w:t>
      </w:r>
      <w:r w:rsidR="00262159">
        <w:rPr>
          <w:rFonts w:asciiTheme="minorHAnsi" w:hAnsiTheme="minorHAnsi" w:cstheme="minorHAnsi"/>
        </w:rPr>
        <w:t xml:space="preserve">BPET </w:t>
      </w:r>
      <w:r w:rsidR="00B40521">
        <w:rPr>
          <w:rFonts w:asciiTheme="minorHAnsi" w:hAnsiTheme="minorHAnsi" w:cstheme="minorHAnsi"/>
        </w:rPr>
        <w:t xml:space="preserve">School </w:t>
      </w:r>
      <w:r w:rsidRPr="002E586F">
        <w:rPr>
          <w:rFonts w:asciiTheme="minorHAnsi" w:hAnsiTheme="minorHAnsi" w:cstheme="minorHAnsi"/>
        </w:rPr>
        <w:t>will take all reasonable precautions to ensure pupils cannot</w:t>
      </w:r>
      <w:r w:rsidR="00FC66EE" w:rsidRPr="002E586F">
        <w:rPr>
          <w:rFonts w:asciiTheme="minorHAnsi" w:hAnsiTheme="minorHAnsi" w:cstheme="minorHAnsi"/>
        </w:rPr>
        <w:t xml:space="preserve"> </w:t>
      </w:r>
      <w:r w:rsidRPr="002E586F">
        <w:rPr>
          <w:rFonts w:asciiTheme="minorHAnsi" w:hAnsiTheme="minorHAnsi" w:cstheme="minorHAnsi"/>
        </w:rPr>
        <w:t xml:space="preserve">access inappropriate materials. I understand that </w:t>
      </w:r>
      <w:r w:rsidR="00262159">
        <w:rPr>
          <w:rFonts w:asciiTheme="minorHAnsi" w:hAnsiTheme="minorHAnsi" w:cstheme="minorHAnsi"/>
        </w:rPr>
        <w:t xml:space="preserve">BPET </w:t>
      </w:r>
      <w:r w:rsidR="00B40521">
        <w:rPr>
          <w:rFonts w:asciiTheme="minorHAnsi" w:hAnsiTheme="minorHAnsi" w:cstheme="minorHAnsi"/>
        </w:rPr>
        <w:t xml:space="preserve">School </w:t>
      </w:r>
      <w:r w:rsidRPr="002E586F">
        <w:rPr>
          <w:rFonts w:asciiTheme="minorHAnsi" w:hAnsiTheme="minorHAnsi" w:cstheme="minorHAnsi"/>
        </w:rPr>
        <w:t>cannot be held</w:t>
      </w:r>
      <w:r w:rsidR="00FC66EE" w:rsidRPr="002E586F">
        <w:rPr>
          <w:rFonts w:asciiTheme="minorHAnsi" w:hAnsiTheme="minorHAnsi" w:cstheme="minorHAnsi"/>
        </w:rPr>
        <w:t xml:space="preserve"> </w:t>
      </w:r>
      <w:r w:rsidRPr="002E586F">
        <w:rPr>
          <w:rFonts w:asciiTheme="minorHAnsi" w:hAnsiTheme="minorHAnsi" w:cstheme="minorHAnsi"/>
        </w:rPr>
        <w:t>responsible for the nature or content of materials accessed through the</w:t>
      </w:r>
      <w:r w:rsidR="00FC66EE" w:rsidRPr="002E586F">
        <w:rPr>
          <w:rFonts w:asciiTheme="minorHAnsi" w:hAnsiTheme="minorHAnsi" w:cstheme="minorHAnsi"/>
        </w:rPr>
        <w:t xml:space="preserve"> </w:t>
      </w:r>
      <w:r w:rsidRPr="002E586F">
        <w:rPr>
          <w:rFonts w:asciiTheme="minorHAnsi" w:hAnsiTheme="minorHAnsi" w:cstheme="minorHAnsi"/>
        </w:rPr>
        <w:t xml:space="preserve">Internet. I agree that </w:t>
      </w:r>
      <w:r w:rsidR="00262159">
        <w:rPr>
          <w:rFonts w:asciiTheme="minorHAnsi" w:hAnsiTheme="minorHAnsi" w:cstheme="minorHAnsi"/>
        </w:rPr>
        <w:t xml:space="preserve">BPET </w:t>
      </w:r>
      <w:r w:rsidR="00B40521" w:rsidRPr="00751423">
        <w:rPr>
          <w:rFonts w:asciiTheme="minorHAnsi" w:hAnsiTheme="minorHAnsi" w:cstheme="minorHAnsi"/>
        </w:rPr>
        <w:t xml:space="preserve">School </w:t>
      </w:r>
      <w:r w:rsidRPr="002E586F">
        <w:rPr>
          <w:rFonts w:asciiTheme="minorHAnsi" w:hAnsiTheme="minorHAnsi" w:cstheme="minorHAnsi"/>
        </w:rPr>
        <w:t>is not liable for any damages arising from use</w:t>
      </w:r>
      <w:r w:rsidR="00FC66EE" w:rsidRPr="002E586F">
        <w:rPr>
          <w:rFonts w:asciiTheme="minorHAnsi" w:hAnsiTheme="minorHAnsi" w:cstheme="minorHAnsi"/>
        </w:rPr>
        <w:t xml:space="preserve"> </w:t>
      </w:r>
      <w:r w:rsidRPr="002E586F">
        <w:rPr>
          <w:rFonts w:asciiTheme="minorHAnsi" w:hAnsiTheme="minorHAnsi" w:cstheme="minorHAnsi"/>
        </w:rPr>
        <w:t>of the Internet facilities.</w:t>
      </w:r>
    </w:p>
    <w:p w14:paraId="68D1B8E0" w14:textId="77777777" w:rsidR="00FC66EE" w:rsidRPr="002E586F" w:rsidRDefault="00FC66EE" w:rsidP="00FC66EE">
      <w:pPr>
        <w:autoSpaceDE w:val="0"/>
        <w:autoSpaceDN w:val="0"/>
        <w:adjustRightInd w:val="0"/>
        <w:spacing w:after="0" w:line="240" w:lineRule="auto"/>
        <w:jc w:val="both"/>
        <w:rPr>
          <w:rFonts w:asciiTheme="minorHAnsi" w:hAnsiTheme="minorHAnsi" w:cstheme="minorHAnsi"/>
        </w:rPr>
      </w:pPr>
    </w:p>
    <w:p w14:paraId="4D3D8E23" w14:textId="77777777" w:rsidR="00FC66EE" w:rsidRPr="002E586F" w:rsidRDefault="00062084" w:rsidP="00FC66EE">
      <w:pPr>
        <w:autoSpaceDE w:val="0"/>
        <w:autoSpaceDN w:val="0"/>
        <w:adjustRightInd w:val="0"/>
        <w:spacing w:after="0" w:line="240" w:lineRule="auto"/>
        <w:jc w:val="both"/>
        <w:rPr>
          <w:rFonts w:asciiTheme="minorHAnsi" w:hAnsiTheme="minorHAnsi" w:cstheme="minorHAnsi"/>
        </w:rPr>
      </w:pPr>
      <w:r w:rsidRPr="002E586F">
        <w:rPr>
          <w:rFonts w:asciiTheme="minorHAnsi" w:hAnsiTheme="minorHAnsi" w:cstheme="minorHAnsi"/>
        </w:rPr>
        <w:t xml:space="preserve">Signed: </w:t>
      </w:r>
    </w:p>
    <w:p w14:paraId="29B16C49" w14:textId="77777777" w:rsidR="00FC66EE" w:rsidRPr="002E586F" w:rsidRDefault="00FC66EE" w:rsidP="00FC66EE">
      <w:pPr>
        <w:autoSpaceDE w:val="0"/>
        <w:autoSpaceDN w:val="0"/>
        <w:adjustRightInd w:val="0"/>
        <w:spacing w:after="0" w:line="240" w:lineRule="auto"/>
        <w:jc w:val="both"/>
        <w:rPr>
          <w:rFonts w:asciiTheme="minorHAnsi" w:hAnsiTheme="minorHAnsi" w:cstheme="minorHAnsi"/>
        </w:rPr>
      </w:pPr>
    </w:p>
    <w:p w14:paraId="757A71A5" w14:textId="4D82B047" w:rsidR="00062084" w:rsidRPr="002E586F" w:rsidRDefault="00062084" w:rsidP="00FC66EE">
      <w:pPr>
        <w:autoSpaceDE w:val="0"/>
        <w:autoSpaceDN w:val="0"/>
        <w:adjustRightInd w:val="0"/>
        <w:spacing w:after="0" w:line="240" w:lineRule="auto"/>
        <w:jc w:val="both"/>
        <w:rPr>
          <w:rFonts w:asciiTheme="minorHAnsi" w:hAnsiTheme="minorHAnsi" w:cstheme="minorHAnsi"/>
        </w:rPr>
      </w:pPr>
      <w:r w:rsidRPr="002E586F">
        <w:rPr>
          <w:rFonts w:asciiTheme="minorHAnsi" w:hAnsiTheme="minorHAnsi" w:cstheme="minorHAnsi"/>
        </w:rPr>
        <w:t>Date:</w:t>
      </w:r>
    </w:p>
    <w:p w14:paraId="50AE63F5" w14:textId="77777777" w:rsidR="00FC66EE" w:rsidRPr="002E586F" w:rsidRDefault="00FC66EE" w:rsidP="00FC66EE">
      <w:pPr>
        <w:autoSpaceDE w:val="0"/>
        <w:autoSpaceDN w:val="0"/>
        <w:adjustRightInd w:val="0"/>
        <w:spacing w:after="0" w:line="240" w:lineRule="auto"/>
        <w:jc w:val="both"/>
        <w:rPr>
          <w:rFonts w:asciiTheme="minorHAnsi" w:hAnsiTheme="minorHAnsi" w:cstheme="minorHAnsi"/>
        </w:rPr>
      </w:pPr>
    </w:p>
    <w:p w14:paraId="7A847506" w14:textId="0BD5399A" w:rsidR="001F2106" w:rsidRPr="002E586F" w:rsidRDefault="00062084" w:rsidP="0080693B">
      <w:pPr>
        <w:autoSpaceDE w:val="0"/>
        <w:autoSpaceDN w:val="0"/>
        <w:adjustRightInd w:val="0"/>
        <w:spacing w:after="0" w:line="240" w:lineRule="auto"/>
        <w:jc w:val="both"/>
        <w:rPr>
          <w:rFonts w:asciiTheme="minorHAnsi" w:hAnsiTheme="minorHAnsi" w:cstheme="minorHAnsi"/>
          <w:b/>
        </w:rPr>
      </w:pPr>
      <w:r w:rsidRPr="002E586F">
        <w:rPr>
          <w:rFonts w:asciiTheme="minorHAnsi" w:hAnsiTheme="minorHAnsi" w:cstheme="minorHAnsi"/>
        </w:rPr>
        <w:t>Please print name:</w:t>
      </w:r>
      <w:r w:rsidR="001F2106" w:rsidRPr="002E586F">
        <w:rPr>
          <w:rFonts w:asciiTheme="minorHAnsi" w:hAnsiTheme="minorHAnsi" w:cstheme="minorHAnsi"/>
          <w:b/>
        </w:rPr>
        <w:br w:type="page"/>
      </w:r>
    </w:p>
    <w:p w14:paraId="20CEDB15" w14:textId="273D6CD2" w:rsidR="00F9120C" w:rsidRPr="002E586F" w:rsidRDefault="00F9120C" w:rsidP="00724B3B">
      <w:pPr>
        <w:autoSpaceDE w:val="0"/>
        <w:autoSpaceDN w:val="0"/>
        <w:adjustRightInd w:val="0"/>
        <w:spacing w:after="0" w:line="240" w:lineRule="auto"/>
        <w:jc w:val="center"/>
        <w:rPr>
          <w:rFonts w:asciiTheme="minorHAnsi" w:hAnsiTheme="minorHAnsi" w:cstheme="minorHAnsi"/>
          <w:b/>
        </w:rPr>
      </w:pPr>
      <w:r w:rsidRPr="002E586F">
        <w:rPr>
          <w:rFonts w:asciiTheme="minorHAnsi" w:hAnsiTheme="minorHAnsi" w:cstheme="minorHAnsi"/>
          <w:b/>
        </w:rPr>
        <w:t>Sample Consent Form</w:t>
      </w:r>
    </w:p>
    <w:p w14:paraId="520CB7BD" w14:textId="77777777" w:rsidR="00724B3B" w:rsidRPr="002E586F" w:rsidRDefault="00724B3B" w:rsidP="00724B3B">
      <w:pPr>
        <w:autoSpaceDE w:val="0"/>
        <w:autoSpaceDN w:val="0"/>
        <w:adjustRightInd w:val="0"/>
        <w:spacing w:after="0" w:line="240" w:lineRule="auto"/>
        <w:jc w:val="center"/>
        <w:rPr>
          <w:rFonts w:asciiTheme="minorHAnsi" w:hAnsiTheme="minorHAnsi" w:cstheme="minorHAnsi"/>
          <w:b/>
        </w:rPr>
      </w:pPr>
    </w:p>
    <w:p w14:paraId="3AB789C0" w14:textId="5FE8C4DB" w:rsidR="00F9120C" w:rsidRPr="002E586F" w:rsidRDefault="00262159" w:rsidP="00724B3B">
      <w:pPr>
        <w:autoSpaceDE w:val="0"/>
        <w:autoSpaceDN w:val="0"/>
        <w:adjustRightInd w:val="0"/>
        <w:spacing w:after="0" w:line="240" w:lineRule="auto"/>
        <w:jc w:val="center"/>
        <w:rPr>
          <w:rFonts w:asciiTheme="minorHAnsi" w:hAnsiTheme="minorHAnsi" w:cstheme="minorHAnsi"/>
          <w:color w:val="000000" w:themeColor="text1"/>
        </w:rPr>
      </w:pPr>
      <w:r>
        <w:rPr>
          <w:rFonts w:asciiTheme="minorHAnsi" w:hAnsiTheme="minorHAnsi" w:cstheme="minorHAnsi"/>
          <w:color w:val="000000" w:themeColor="text1"/>
        </w:rPr>
        <w:t xml:space="preserve">BPET </w:t>
      </w:r>
      <w:r w:rsidR="00B40521" w:rsidRPr="00B40521">
        <w:rPr>
          <w:rFonts w:asciiTheme="minorHAnsi" w:hAnsiTheme="minorHAnsi" w:cstheme="minorHAnsi"/>
          <w:color w:val="000000" w:themeColor="text1"/>
        </w:rPr>
        <w:t>School</w:t>
      </w:r>
    </w:p>
    <w:p w14:paraId="2E2C56EB" w14:textId="77777777" w:rsidR="00F9120C" w:rsidRPr="002E586F" w:rsidRDefault="00F9120C" w:rsidP="00724B3B">
      <w:pPr>
        <w:autoSpaceDE w:val="0"/>
        <w:autoSpaceDN w:val="0"/>
        <w:adjustRightInd w:val="0"/>
        <w:spacing w:after="0" w:line="240" w:lineRule="auto"/>
        <w:jc w:val="center"/>
        <w:rPr>
          <w:rFonts w:asciiTheme="minorHAnsi" w:hAnsiTheme="minorHAnsi" w:cstheme="minorHAnsi"/>
          <w:b/>
        </w:rPr>
      </w:pPr>
      <w:r w:rsidRPr="002E586F">
        <w:rPr>
          <w:rFonts w:asciiTheme="minorHAnsi" w:hAnsiTheme="minorHAnsi" w:cstheme="minorHAnsi"/>
          <w:b/>
        </w:rPr>
        <w:t>Responsible Computer Use</w:t>
      </w:r>
    </w:p>
    <w:p w14:paraId="4CF1BA28" w14:textId="77777777" w:rsidR="00724B3B" w:rsidRPr="002E586F" w:rsidRDefault="00724B3B" w:rsidP="00F9120C">
      <w:pPr>
        <w:autoSpaceDE w:val="0"/>
        <w:autoSpaceDN w:val="0"/>
        <w:adjustRightInd w:val="0"/>
        <w:spacing w:after="0" w:line="240" w:lineRule="auto"/>
        <w:rPr>
          <w:rFonts w:asciiTheme="minorHAnsi" w:hAnsiTheme="minorHAnsi" w:cstheme="minorHAnsi"/>
        </w:rPr>
      </w:pPr>
    </w:p>
    <w:p w14:paraId="760F2E2A" w14:textId="26068CA8" w:rsidR="00F9120C" w:rsidRPr="002E586F" w:rsidRDefault="00F9120C" w:rsidP="00F9120C">
      <w:pPr>
        <w:autoSpaceDE w:val="0"/>
        <w:autoSpaceDN w:val="0"/>
        <w:adjustRightInd w:val="0"/>
        <w:spacing w:after="0" w:line="240" w:lineRule="auto"/>
        <w:rPr>
          <w:rFonts w:asciiTheme="minorHAnsi" w:hAnsiTheme="minorHAnsi" w:cstheme="minorHAnsi"/>
        </w:rPr>
      </w:pPr>
      <w:r w:rsidRPr="002E586F">
        <w:rPr>
          <w:rFonts w:asciiTheme="minorHAnsi" w:hAnsiTheme="minorHAnsi" w:cstheme="minorHAnsi"/>
        </w:rPr>
        <w:t xml:space="preserve">Please complete, sign and return to </w:t>
      </w:r>
      <w:r w:rsidR="00262159">
        <w:rPr>
          <w:rFonts w:asciiTheme="minorHAnsi" w:hAnsiTheme="minorHAnsi" w:cstheme="minorHAnsi"/>
        </w:rPr>
        <w:t xml:space="preserve">BPET </w:t>
      </w:r>
      <w:r w:rsidR="00B40521">
        <w:rPr>
          <w:rFonts w:asciiTheme="minorHAnsi" w:hAnsiTheme="minorHAnsi" w:cstheme="minorHAnsi"/>
        </w:rPr>
        <w:t xml:space="preserve">School </w:t>
      </w:r>
    </w:p>
    <w:p w14:paraId="707F6AF8" w14:textId="77777777" w:rsidR="00724B3B" w:rsidRPr="002E586F" w:rsidRDefault="00724B3B" w:rsidP="00F9120C">
      <w:pPr>
        <w:autoSpaceDE w:val="0"/>
        <w:autoSpaceDN w:val="0"/>
        <w:adjustRightInd w:val="0"/>
        <w:spacing w:after="0" w:line="240" w:lineRule="auto"/>
        <w:rPr>
          <w:rFonts w:asciiTheme="minorHAnsi" w:hAnsiTheme="minorHAnsi" w:cstheme="minorHAnsi"/>
        </w:rPr>
      </w:pPr>
    </w:p>
    <w:p w14:paraId="3F6AF552" w14:textId="63378F26" w:rsidR="00F9120C" w:rsidRPr="002E586F" w:rsidRDefault="00F9120C" w:rsidP="00F9120C">
      <w:pPr>
        <w:autoSpaceDE w:val="0"/>
        <w:autoSpaceDN w:val="0"/>
        <w:adjustRightInd w:val="0"/>
        <w:spacing w:after="0" w:line="240" w:lineRule="auto"/>
        <w:rPr>
          <w:rFonts w:asciiTheme="minorHAnsi" w:hAnsiTheme="minorHAnsi" w:cstheme="minorHAnsi"/>
        </w:rPr>
      </w:pPr>
      <w:r w:rsidRPr="002E586F">
        <w:rPr>
          <w:rFonts w:asciiTheme="minorHAnsi" w:hAnsiTheme="minorHAnsi" w:cstheme="minorHAnsi"/>
        </w:rPr>
        <w:t xml:space="preserve">Pupil: </w:t>
      </w:r>
      <w:r w:rsidR="00724B3B" w:rsidRPr="002E586F">
        <w:rPr>
          <w:rFonts w:asciiTheme="minorHAnsi" w:hAnsiTheme="minorHAnsi" w:cstheme="minorHAnsi"/>
        </w:rPr>
        <w:tab/>
      </w:r>
      <w:r w:rsidR="00724B3B" w:rsidRPr="002E586F">
        <w:rPr>
          <w:rFonts w:asciiTheme="minorHAnsi" w:hAnsiTheme="minorHAnsi" w:cstheme="minorHAnsi"/>
        </w:rPr>
        <w:tab/>
      </w:r>
      <w:r w:rsidR="00724B3B" w:rsidRPr="002E586F">
        <w:rPr>
          <w:rFonts w:asciiTheme="minorHAnsi" w:hAnsiTheme="minorHAnsi" w:cstheme="minorHAnsi"/>
        </w:rPr>
        <w:tab/>
      </w:r>
      <w:r w:rsidR="00724B3B" w:rsidRPr="002E586F">
        <w:rPr>
          <w:rFonts w:asciiTheme="minorHAnsi" w:hAnsiTheme="minorHAnsi" w:cstheme="minorHAnsi"/>
        </w:rPr>
        <w:tab/>
      </w:r>
      <w:r w:rsidR="00724B3B" w:rsidRPr="002E586F">
        <w:rPr>
          <w:rFonts w:asciiTheme="minorHAnsi" w:hAnsiTheme="minorHAnsi" w:cstheme="minorHAnsi"/>
        </w:rPr>
        <w:tab/>
      </w:r>
      <w:r w:rsidRPr="002E586F">
        <w:rPr>
          <w:rFonts w:asciiTheme="minorHAnsi" w:hAnsiTheme="minorHAnsi" w:cstheme="minorHAnsi"/>
        </w:rPr>
        <w:t>Class:</w:t>
      </w:r>
    </w:p>
    <w:p w14:paraId="657B83BD" w14:textId="77777777" w:rsidR="00724B3B" w:rsidRPr="002E586F" w:rsidRDefault="00724B3B" w:rsidP="00F9120C">
      <w:pPr>
        <w:autoSpaceDE w:val="0"/>
        <w:autoSpaceDN w:val="0"/>
        <w:adjustRightInd w:val="0"/>
        <w:spacing w:after="0" w:line="240" w:lineRule="auto"/>
        <w:rPr>
          <w:rFonts w:asciiTheme="minorHAnsi" w:hAnsiTheme="minorHAnsi" w:cstheme="minorHAnsi"/>
        </w:rPr>
      </w:pPr>
    </w:p>
    <w:p w14:paraId="05523292" w14:textId="77777777" w:rsidR="00F9120C" w:rsidRPr="002E586F" w:rsidRDefault="00F9120C" w:rsidP="00F9120C">
      <w:pPr>
        <w:autoSpaceDE w:val="0"/>
        <w:autoSpaceDN w:val="0"/>
        <w:adjustRightInd w:val="0"/>
        <w:spacing w:after="0" w:line="240" w:lineRule="auto"/>
        <w:rPr>
          <w:rFonts w:asciiTheme="minorHAnsi" w:hAnsiTheme="minorHAnsi" w:cstheme="minorHAnsi"/>
        </w:rPr>
      </w:pPr>
      <w:r w:rsidRPr="002E586F">
        <w:rPr>
          <w:rFonts w:asciiTheme="minorHAnsi" w:hAnsiTheme="minorHAnsi" w:cstheme="minorHAnsi"/>
        </w:rPr>
        <w:t>Pupil’s Agreement</w:t>
      </w:r>
    </w:p>
    <w:p w14:paraId="4E79C8D2" w14:textId="77777777" w:rsidR="00724B3B" w:rsidRPr="002E586F" w:rsidRDefault="00724B3B" w:rsidP="00F9120C">
      <w:pPr>
        <w:autoSpaceDE w:val="0"/>
        <w:autoSpaceDN w:val="0"/>
        <w:adjustRightInd w:val="0"/>
        <w:spacing w:after="0" w:line="240" w:lineRule="auto"/>
        <w:rPr>
          <w:rFonts w:asciiTheme="minorHAnsi" w:hAnsiTheme="minorHAnsi" w:cstheme="minorHAnsi"/>
        </w:rPr>
      </w:pPr>
    </w:p>
    <w:p w14:paraId="3F8B0076" w14:textId="404E6319" w:rsidR="00F9120C" w:rsidRPr="002E586F" w:rsidRDefault="00F9120C" w:rsidP="00F9120C">
      <w:pPr>
        <w:autoSpaceDE w:val="0"/>
        <w:autoSpaceDN w:val="0"/>
        <w:adjustRightInd w:val="0"/>
        <w:spacing w:after="0" w:line="240" w:lineRule="auto"/>
        <w:rPr>
          <w:rFonts w:asciiTheme="minorHAnsi" w:hAnsiTheme="minorHAnsi" w:cstheme="minorHAnsi"/>
        </w:rPr>
      </w:pPr>
      <w:r w:rsidRPr="002E586F">
        <w:rPr>
          <w:rFonts w:asciiTheme="minorHAnsi" w:hAnsiTheme="minorHAnsi" w:cstheme="minorHAnsi"/>
        </w:rPr>
        <w:t xml:space="preserve">I have read and understand </w:t>
      </w:r>
      <w:r w:rsidR="00262159">
        <w:rPr>
          <w:rFonts w:asciiTheme="minorHAnsi" w:hAnsiTheme="minorHAnsi" w:cstheme="minorHAnsi"/>
        </w:rPr>
        <w:t xml:space="preserve">BPET </w:t>
      </w:r>
      <w:r w:rsidR="00B40521">
        <w:rPr>
          <w:rFonts w:asciiTheme="minorHAnsi" w:hAnsiTheme="minorHAnsi" w:cstheme="minorHAnsi"/>
        </w:rPr>
        <w:t xml:space="preserve">School </w:t>
      </w:r>
      <w:r w:rsidR="00724B3B" w:rsidRPr="002E586F">
        <w:rPr>
          <w:rFonts w:asciiTheme="minorHAnsi" w:hAnsiTheme="minorHAnsi" w:cstheme="minorHAnsi"/>
        </w:rPr>
        <w:t>e-safety policy</w:t>
      </w:r>
      <w:r w:rsidRPr="002E586F">
        <w:rPr>
          <w:rFonts w:asciiTheme="minorHAnsi" w:hAnsiTheme="minorHAnsi" w:cstheme="minorHAnsi"/>
        </w:rPr>
        <w:t>. I</w:t>
      </w:r>
      <w:r w:rsidR="00724B3B" w:rsidRPr="002E586F">
        <w:rPr>
          <w:rFonts w:asciiTheme="minorHAnsi" w:hAnsiTheme="minorHAnsi" w:cstheme="minorHAnsi"/>
        </w:rPr>
        <w:t xml:space="preserve"> </w:t>
      </w:r>
      <w:r w:rsidRPr="002E586F">
        <w:rPr>
          <w:rFonts w:asciiTheme="minorHAnsi" w:hAnsiTheme="minorHAnsi" w:cstheme="minorHAnsi"/>
        </w:rPr>
        <w:t>will use the computer system and Internet in a responsible way and obey</w:t>
      </w:r>
      <w:r w:rsidR="00724B3B" w:rsidRPr="002E586F">
        <w:rPr>
          <w:rFonts w:asciiTheme="minorHAnsi" w:hAnsiTheme="minorHAnsi" w:cstheme="minorHAnsi"/>
        </w:rPr>
        <w:t xml:space="preserve"> </w:t>
      </w:r>
      <w:r w:rsidRPr="002E586F">
        <w:rPr>
          <w:rFonts w:asciiTheme="minorHAnsi" w:hAnsiTheme="minorHAnsi" w:cstheme="minorHAnsi"/>
        </w:rPr>
        <w:t>these rules at all times.</w:t>
      </w:r>
    </w:p>
    <w:p w14:paraId="6E9AAC72" w14:textId="77777777" w:rsidR="00724B3B" w:rsidRPr="002E586F" w:rsidRDefault="00724B3B" w:rsidP="00F9120C">
      <w:pPr>
        <w:autoSpaceDE w:val="0"/>
        <w:autoSpaceDN w:val="0"/>
        <w:adjustRightInd w:val="0"/>
        <w:spacing w:after="0" w:line="240" w:lineRule="auto"/>
        <w:rPr>
          <w:rFonts w:asciiTheme="minorHAnsi" w:hAnsiTheme="minorHAnsi" w:cstheme="minorHAnsi"/>
        </w:rPr>
      </w:pPr>
    </w:p>
    <w:p w14:paraId="3ED673A5" w14:textId="77777777" w:rsidR="00724B3B" w:rsidRPr="002E586F" w:rsidRDefault="00F9120C" w:rsidP="00F9120C">
      <w:pPr>
        <w:autoSpaceDE w:val="0"/>
        <w:autoSpaceDN w:val="0"/>
        <w:adjustRightInd w:val="0"/>
        <w:spacing w:after="0" w:line="240" w:lineRule="auto"/>
        <w:rPr>
          <w:rFonts w:asciiTheme="minorHAnsi" w:hAnsiTheme="minorHAnsi" w:cstheme="minorHAnsi"/>
        </w:rPr>
      </w:pPr>
      <w:r w:rsidRPr="002E586F">
        <w:rPr>
          <w:rFonts w:asciiTheme="minorHAnsi" w:hAnsiTheme="minorHAnsi" w:cstheme="minorHAnsi"/>
        </w:rPr>
        <w:t xml:space="preserve">Signed: </w:t>
      </w:r>
    </w:p>
    <w:p w14:paraId="02ADF38A" w14:textId="77777777" w:rsidR="00724B3B" w:rsidRPr="002E586F" w:rsidRDefault="00724B3B" w:rsidP="00F9120C">
      <w:pPr>
        <w:autoSpaceDE w:val="0"/>
        <w:autoSpaceDN w:val="0"/>
        <w:adjustRightInd w:val="0"/>
        <w:spacing w:after="0" w:line="240" w:lineRule="auto"/>
        <w:rPr>
          <w:rFonts w:asciiTheme="minorHAnsi" w:hAnsiTheme="minorHAnsi" w:cstheme="minorHAnsi"/>
        </w:rPr>
      </w:pPr>
    </w:p>
    <w:p w14:paraId="529D77C6" w14:textId="441F5FE0" w:rsidR="00F9120C" w:rsidRPr="002E586F" w:rsidRDefault="00F9120C" w:rsidP="00F9120C">
      <w:pPr>
        <w:autoSpaceDE w:val="0"/>
        <w:autoSpaceDN w:val="0"/>
        <w:adjustRightInd w:val="0"/>
        <w:spacing w:after="0" w:line="240" w:lineRule="auto"/>
        <w:rPr>
          <w:rFonts w:asciiTheme="minorHAnsi" w:hAnsiTheme="minorHAnsi" w:cstheme="minorHAnsi"/>
        </w:rPr>
      </w:pPr>
      <w:r w:rsidRPr="002E586F">
        <w:rPr>
          <w:rFonts w:asciiTheme="minorHAnsi" w:hAnsiTheme="minorHAnsi" w:cstheme="minorHAnsi"/>
        </w:rPr>
        <w:t>Date:</w:t>
      </w:r>
    </w:p>
    <w:p w14:paraId="7E08B6A6" w14:textId="77777777" w:rsidR="00062084" w:rsidRPr="002E586F" w:rsidRDefault="00062084" w:rsidP="00F9120C">
      <w:pPr>
        <w:autoSpaceDE w:val="0"/>
        <w:autoSpaceDN w:val="0"/>
        <w:adjustRightInd w:val="0"/>
        <w:spacing w:after="0" w:line="240" w:lineRule="auto"/>
        <w:rPr>
          <w:rFonts w:asciiTheme="minorHAnsi" w:hAnsiTheme="minorHAnsi" w:cstheme="minorHAnsi"/>
          <w:b/>
          <w:bCs/>
          <w:i/>
          <w:iCs/>
          <w:color w:val="FF0000"/>
        </w:rPr>
      </w:pPr>
    </w:p>
    <w:p w14:paraId="45DE8163" w14:textId="77777777" w:rsidR="008250C1" w:rsidRPr="002E586F" w:rsidRDefault="008250C1" w:rsidP="00F9120C">
      <w:pPr>
        <w:autoSpaceDE w:val="0"/>
        <w:autoSpaceDN w:val="0"/>
        <w:adjustRightInd w:val="0"/>
        <w:spacing w:after="0" w:line="240" w:lineRule="auto"/>
        <w:rPr>
          <w:rFonts w:asciiTheme="minorHAnsi" w:hAnsiTheme="minorHAnsi" w:cstheme="minorHAnsi"/>
          <w:b/>
          <w:bCs/>
          <w:i/>
          <w:iCs/>
          <w:color w:val="FF0000"/>
        </w:rPr>
      </w:pPr>
    </w:p>
    <w:p w14:paraId="04167BF3" w14:textId="77777777" w:rsidR="008250C1" w:rsidRPr="002E586F" w:rsidRDefault="008250C1" w:rsidP="00483945">
      <w:pPr>
        <w:pStyle w:val="Heading3"/>
        <w:rPr>
          <w:rFonts w:asciiTheme="minorHAnsi" w:hAnsiTheme="minorHAnsi" w:cstheme="minorHAnsi"/>
        </w:rPr>
      </w:pPr>
      <w:bookmarkStart w:id="56" w:name="_Toc425755859"/>
      <w:bookmarkStart w:id="57" w:name="_Toc42504261"/>
      <w:r w:rsidRPr="002E586F">
        <w:rPr>
          <w:rFonts w:asciiTheme="minorHAnsi" w:hAnsiTheme="minorHAnsi" w:cstheme="minorHAnsi"/>
        </w:rPr>
        <w:t>Appendix 4 – Sample Photographic Consent Forms</w:t>
      </w:r>
      <w:bookmarkEnd w:id="56"/>
      <w:bookmarkEnd w:id="57"/>
    </w:p>
    <w:p w14:paraId="6D9DC99B" w14:textId="77777777" w:rsidR="008250C1" w:rsidRPr="002E586F" w:rsidRDefault="008250C1" w:rsidP="00F9120C">
      <w:pPr>
        <w:autoSpaceDE w:val="0"/>
        <w:autoSpaceDN w:val="0"/>
        <w:adjustRightInd w:val="0"/>
        <w:spacing w:after="0" w:line="240" w:lineRule="auto"/>
        <w:rPr>
          <w:rFonts w:asciiTheme="minorHAnsi" w:hAnsiTheme="minorHAnsi" w:cstheme="minorHAnsi"/>
        </w:rPr>
      </w:pPr>
    </w:p>
    <w:p w14:paraId="2EE0A6D4" w14:textId="544D4A25" w:rsidR="00633CD3" w:rsidRPr="002E586F" w:rsidRDefault="00633CD3">
      <w:pPr>
        <w:rPr>
          <w:rFonts w:asciiTheme="minorHAnsi" w:hAnsiTheme="minorHAnsi" w:cstheme="minorHAnsi"/>
          <w:b/>
        </w:rPr>
      </w:pPr>
    </w:p>
    <w:p w14:paraId="0DAFB0F6" w14:textId="77777777" w:rsidR="0080693B" w:rsidRDefault="0080693B">
      <w:pPr>
        <w:rPr>
          <w:rFonts w:asciiTheme="minorHAnsi" w:eastAsiaTheme="majorEastAsia" w:hAnsiTheme="minorHAnsi" w:cstheme="minorHAnsi"/>
          <w:b/>
          <w:bCs/>
        </w:rPr>
      </w:pPr>
      <w:bookmarkStart w:id="58" w:name="_Toc425755860"/>
      <w:r>
        <w:rPr>
          <w:rFonts w:asciiTheme="minorHAnsi" w:hAnsiTheme="minorHAnsi" w:cstheme="minorHAnsi"/>
        </w:rPr>
        <w:br w:type="page"/>
      </w:r>
    </w:p>
    <w:p w14:paraId="15C6C9C5" w14:textId="1BF7D4E9" w:rsidR="00700854" w:rsidRPr="002E586F" w:rsidRDefault="00700854" w:rsidP="00483945">
      <w:pPr>
        <w:pStyle w:val="Heading3"/>
        <w:rPr>
          <w:rFonts w:asciiTheme="minorHAnsi" w:hAnsiTheme="minorHAnsi" w:cstheme="minorHAnsi"/>
        </w:rPr>
      </w:pPr>
      <w:bookmarkStart w:id="59" w:name="_Toc42504262"/>
      <w:r w:rsidRPr="002E586F">
        <w:rPr>
          <w:rFonts w:asciiTheme="minorHAnsi" w:hAnsiTheme="minorHAnsi" w:cstheme="minorHAnsi"/>
        </w:rPr>
        <w:t>Appendix 5</w:t>
      </w:r>
      <w:r w:rsidR="002E6531" w:rsidRPr="002E586F">
        <w:rPr>
          <w:rFonts w:asciiTheme="minorHAnsi" w:hAnsiTheme="minorHAnsi" w:cstheme="minorHAnsi"/>
        </w:rPr>
        <w:t xml:space="preserve"> Record of Restraint</w:t>
      </w:r>
      <w:bookmarkEnd w:id="58"/>
      <w:bookmarkEnd w:id="59"/>
    </w:p>
    <w:p w14:paraId="6D72ECBD" w14:textId="77777777" w:rsidR="00633CD3" w:rsidRPr="002E586F" w:rsidRDefault="00633CD3" w:rsidP="00700854">
      <w:pPr>
        <w:autoSpaceDE w:val="0"/>
        <w:autoSpaceDN w:val="0"/>
        <w:adjustRightInd w:val="0"/>
        <w:spacing w:after="0" w:line="240" w:lineRule="auto"/>
        <w:rPr>
          <w:rFonts w:asciiTheme="minorHAnsi" w:hAnsiTheme="minorHAnsi" w:cstheme="minorHAnsi"/>
          <w:b/>
        </w:rPr>
      </w:pPr>
    </w:p>
    <w:p w14:paraId="0637459D" w14:textId="77777777" w:rsidR="00700854" w:rsidRPr="002E586F" w:rsidRDefault="00700854" w:rsidP="00633CD3">
      <w:pPr>
        <w:autoSpaceDE w:val="0"/>
        <w:autoSpaceDN w:val="0"/>
        <w:adjustRightInd w:val="0"/>
        <w:spacing w:after="0" w:line="240" w:lineRule="auto"/>
        <w:jc w:val="center"/>
        <w:rPr>
          <w:rFonts w:asciiTheme="minorHAnsi" w:hAnsiTheme="minorHAnsi" w:cstheme="minorHAnsi"/>
          <w:b/>
        </w:rPr>
      </w:pPr>
      <w:r w:rsidRPr="002E586F">
        <w:rPr>
          <w:rFonts w:asciiTheme="minorHAnsi" w:hAnsiTheme="minorHAnsi" w:cstheme="minorHAnsi"/>
          <w:b/>
        </w:rPr>
        <w:t>RECORD OF RESTRAINT</w:t>
      </w:r>
    </w:p>
    <w:p w14:paraId="6CF0F516" w14:textId="77777777" w:rsidR="00633CD3" w:rsidRPr="002E586F" w:rsidRDefault="00633CD3" w:rsidP="00700854">
      <w:pPr>
        <w:autoSpaceDE w:val="0"/>
        <w:autoSpaceDN w:val="0"/>
        <w:adjustRightInd w:val="0"/>
        <w:spacing w:after="0" w:line="240" w:lineRule="auto"/>
        <w:rPr>
          <w:rFonts w:asciiTheme="minorHAnsi" w:hAnsiTheme="minorHAnsi" w:cstheme="minorHAnsi"/>
        </w:rPr>
      </w:pPr>
    </w:p>
    <w:p w14:paraId="1176509C" w14:textId="72F73284" w:rsidR="00700854" w:rsidRPr="002E586F" w:rsidRDefault="00700854" w:rsidP="00700854">
      <w:pPr>
        <w:autoSpaceDE w:val="0"/>
        <w:autoSpaceDN w:val="0"/>
        <w:adjustRightInd w:val="0"/>
        <w:spacing w:after="0" w:line="240" w:lineRule="auto"/>
        <w:rPr>
          <w:rFonts w:asciiTheme="minorHAnsi" w:hAnsiTheme="minorHAnsi" w:cstheme="minorHAnsi"/>
        </w:rPr>
      </w:pPr>
      <w:r w:rsidRPr="002E586F">
        <w:rPr>
          <w:rFonts w:asciiTheme="minorHAnsi" w:hAnsiTheme="minorHAnsi" w:cstheme="minorHAnsi"/>
        </w:rPr>
        <w:t xml:space="preserve">Date of incident: </w:t>
      </w:r>
      <w:r w:rsidR="00633CD3" w:rsidRPr="002E586F">
        <w:rPr>
          <w:rFonts w:asciiTheme="minorHAnsi" w:hAnsiTheme="minorHAnsi" w:cstheme="minorHAnsi"/>
        </w:rPr>
        <w:tab/>
      </w:r>
      <w:r w:rsidR="00633CD3" w:rsidRPr="002E586F">
        <w:rPr>
          <w:rFonts w:asciiTheme="minorHAnsi" w:hAnsiTheme="minorHAnsi" w:cstheme="minorHAnsi"/>
        </w:rPr>
        <w:tab/>
      </w:r>
      <w:r w:rsidR="00633CD3" w:rsidRPr="002E586F">
        <w:rPr>
          <w:rFonts w:asciiTheme="minorHAnsi" w:hAnsiTheme="minorHAnsi" w:cstheme="minorHAnsi"/>
        </w:rPr>
        <w:tab/>
      </w:r>
      <w:r w:rsidR="00633CD3" w:rsidRPr="002E586F">
        <w:rPr>
          <w:rFonts w:asciiTheme="minorHAnsi" w:hAnsiTheme="minorHAnsi" w:cstheme="minorHAnsi"/>
        </w:rPr>
        <w:tab/>
      </w:r>
      <w:r w:rsidRPr="002E586F">
        <w:rPr>
          <w:rFonts w:asciiTheme="minorHAnsi" w:hAnsiTheme="minorHAnsi" w:cstheme="minorHAnsi"/>
        </w:rPr>
        <w:t>Time of incident:</w:t>
      </w:r>
    </w:p>
    <w:p w14:paraId="1059F6F4" w14:textId="77777777" w:rsidR="00633CD3" w:rsidRPr="002E586F" w:rsidRDefault="00633CD3" w:rsidP="00700854">
      <w:pPr>
        <w:autoSpaceDE w:val="0"/>
        <w:autoSpaceDN w:val="0"/>
        <w:adjustRightInd w:val="0"/>
        <w:spacing w:after="0" w:line="240" w:lineRule="auto"/>
        <w:rPr>
          <w:rFonts w:asciiTheme="minorHAnsi" w:hAnsiTheme="minorHAnsi" w:cstheme="minorHAnsi"/>
        </w:rPr>
      </w:pPr>
    </w:p>
    <w:p w14:paraId="02FF2979" w14:textId="6663B200" w:rsidR="00700854" w:rsidRPr="002E586F" w:rsidRDefault="00700854" w:rsidP="00700854">
      <w:pPr>
        <w:autoSpaceDE w:val="0"/>
        <w:autoSpaceDN w:val="0"/>
        <w:adjustRightInd w:val="0"/>
        <w:spacing w:after="0" w:line="240" w:lineRule="auto"/>
        <w:rPr>
          <w:rFonts w:asciiTheme="minorHAnsi" w:hAnsiTheme="minorHAnsi" w:cstheme="minorHAnsi"/>
        </w:rPr>
      </w:pPr>
      <w:r w:rsidRPr="002E586F">
        <w:rPr>
          <w:rFonts w:asciiTheme="minorHAnsi" w:hAnsiTheme="minorHAnsi" w:cstheme="minorHAnsi"/>
        </w:rPr>
        <w:t xml:space="preserve">Pupil Name: </w:t>
      </w:r>
      <w:r w:rsidR="00633CD3" w:rsidRPr="002E586F">
        <w:rPr>
          <w:rFonts w:asciiTheme="minorHAnsi" w:hAnsiTheme="minorHAnsi" w:cstheme="minorHAnsi"/>
        </w:rPr>
        <w:tab/>
      </w:r>
      <w:r w:rsidR="00633CD3" w:rsidRPr="002E586F">
        <w:rPr>
          <w:rFonts w:asciiTheme="minorHAnsi" w:hAnsiTheme="minorHAnsi" w:cstheme="minorHAnsi"/>
        </w:rPr>
        <w:tab/>
      </w:r>
      <w:r w:rsidR="00633CD3" w:rsidRPr="002E586F">
        <w:rPr>
          <w:rFonts w:asciiTheme="minorHAnsi" w:hAnsiTheme="minorHAnsi" w:cstheme="minorHAnsi"/>
        </w:rPr>
        <w:tab/>
      </w:r>
      <w:r w:rsidR="00633CD3" w:rsidRPr="002E586F">
        <w:rPr>
          <w:rFonts w:asciiTheme="minorHAnsi" w:hAnsiTheme="minorHAnsi" w:cstheme="minorHAnsi"/>
        </w:rPr>
        <w:tab/>
      </w:r>
      <w:r w:rsidR="00633CD3" w:rsidRPr="002E586F">
        <w:rPr>
          <w:rFonts w:asciiTheme="minorHAnsi" w:hAnsiTheme="minorHAnsi" w:cstheme="minorHAnsi"/>
        </w:rPr>
        <w:tab/>
      </w:r>
      <w:r w:rsidRPr="002E586F">
        <w:rPr>
          <w:rFonts w:asciiTheme="minorHAnsi" w:hAnsiTheme="minorHAnsi" w:cstheme="minorHAnsi"/>
        </w:rPr>
        <w:t>D.o.B:</w:t>
      </w:r>
    </w:p>
    <w:p w14:paraId="19B08F28" w14:textId="77777777" w:rsidR="00633CD3" w:rsidRPr="002E586F" w:rsidRDefault="00633CD3" w:rsidP="00700854">
      <w:pPr>
        <w:autoSpaceDE w:val="0"/>
        <w:autoSpaceDN w:val="0"/>
        <w:adjustRightInd w:val="0"/>
        <w:spacing w:after="0" w:line="240" w:lineRule="auto"/>
        <w:rPr>
          <w:rFonts w:asciiTheme="minorHAnsi" w:hAnsiTheme="minorHAnsi" w:cstheme="minorHAnsi"/>
        </w:rPr>
      </w:pPr>
    </w:p>
    <w:p w14:paraId="11E6AE4C" w14:textId="77777777" w:rsidR="00700854" w:rsidRPr="002E586F" w:rsidRDefault="00700854" w:rsidP="00700854">
      <w:pPr>
        <w:autoSpaceDE w:val="0"/>
        <w:autoSpaceDN w:val="0"/>
        <w:adjustRightInd w:val="0"/>
        <w:spacing w:after="0" w:line="240" w:lineRule="auto"/>
        <w:rPr>
          <w:rFonts w:asciiTheme="minorHAnsi" w:hAnsiTheme="minorHAnsi" w:cstheme="minorHAnsi"/>
        </w:rPr>
      </w:pPr>
      <w:r w:rsidRPr="002E586F">
        <w:rPr>
          <w:rFonts w:asciiTheme="minorHAnsi" w:hAnsiTheme="minorHAnsi" w:cstheme="minorHAnsi"/>
        </w:rPr>
        <w:t>Member(s) of staff involved:</w:t>
      </w:r>
    </w:p>
    <w:p w14:paraId="2570AD40" w14:textId="77777777" w:rsidR="00633CD3" w:rsidRPr="002E586F" w:rsidRDefault="00633CD3" w:rsidP="00700854">
      <w:pPr>
        <w:autoSpaceDE w:val="0"/>
        <w:autoSpaceDN w:val="0"/>
        <w:adjustRightInd w:val="0"/>
        <w:spacing w:after="0" w:line="240" w:lineRule="auto"/>
        <w:rPr>
          <w:rFonts w:asciiTheme="minorHAnsi" w:hAnsiTheme="minorHAnsi" w:cstheme="minorHAnsi"/>
        </w:rPr>
      </w:pPr>
    </w:p>
    <w:p w14:paraId="59B95AF3" w14:textId="77777777" w:rsidR="00700854" w:rsidRPr="002E586F" w:rsidRDefault="00700854" w:rsidP="00700854">
      <w:pPr>
        <w:autoSpaceDE w:val="0"/>
        <w:autoSpaceDN w:val="0"/>
        <w:adjustRightInd w:val="0"/>
        <w:spacing w:after="0" w:line="240" w:lineRule="auto"/>
        <w:rPr>
          <w:rFonts w:asciiTheme="minorHAnsi" w:hAnsiTheme="minorHAnsi" w:cstheme="minorHAnsi"/>
        </w:rPr>
      </w:pPr>
      <w:r w:rsidRPr="002E586F">
        <w:rPr>
          <w:rFonts w:asciiTheme="minorHAnsi" w:hAnsiTheme="minorHAnsi" w:cstheme="minorHAnsi"/>
        </w:rPr>
        <w:t>Adult witnesses to restraint:</w:t>
      </w:r>
    </w:p>
    <w:p w14:paraId="7B6CD6E6" w14:textId="77777777" w:rsidR="00633CD3" w:rsidRPr="002E586F" w:rsidRDefault="00633CD3" w:rsidP="00700854">
      <w:pPr>
        <w:autoSpaceDE w:val="0"/>
        <w:autoSpaceDN w:val="0"/>
        <w:adjustRightInd w:val="0"/>
        <w:spacing w:after="0" w:line="240" w:lineRule="auto"/>
        <w:rPr>
          <w:rFonts w:asciiTheme="minorHAnsi" w:hAnsiTheme="minorHAnsi" w:cstheme="minorHAnsi"/>
        </w:rPr>
      </w:pPr>
    </w:p>
    <w:p w14:paraId="36E2F5BE" w14:textId="77777777" w:rsidR="00700854" w:rsidRPr="002E586F" w:rsidRDefault="00700854" w:rsidP="00700854">
      <w:pPr>
        <w:autoSpaceDE w:val="0"/>
        <w:autoSpaceDN w:val="0"/>
        <w:adjustRightInd w:val="0"/>
        <w:spacing w:after="0" w:line="240" w:lineRule="auto"/>
        <w:rPr>
          <w:rFonts w:asciiTheme="minorHAnsi" w:hAnsiTheme="minorHAnsi" w:cstheme="minorHAnsi"/>
        </w:rPr>
      </w:pPr>
      <w:r w:rsidRPr="002E586F">
        <w:rPr>
          <w:rFonts w:asciiTheme="minorHAnsi" w:hAnsiTheme="minorHAnsi" w:cstheme="minorHAnsi"/>
        </w:rPr>
        <w:t>Pupil witnesses to restraint:</w:t>
      </w:r>
    </w:p>
    <w:p w14:paraId="6EB3412C" w14:textId="77777777" w:rsidR="00633CD3" w:rsidRPr="002E586F" w:rsidRDefault="00633CD3" w:rsidP="00700854">
      <w:pPr>
        <w:autoSpaceDE w:val="0"/>
        <w:autoSpaceDN w:val="0"/>
        <w:adjustRightInd w:val="0"/>
        <w:spacing w:after="0" w:line="240" w:lineRule="auto"/>
        <w:rPr>
          <w:rFonts w:asciiTheme="minorHAnsi" w:hAnsiTheme="minorHAnsi" w:cstheme="minorHAnsi"/>
        </w:rPr>
      </w:pPr>
    </w:p>
    <w:p w14:paraId="3BFA4F38" w14:textId="77777777" w:rsidR="00700854" w:rsidRPr="002E586F" w:rsidRDefault="00700854" w:rsidP="00700854">
      <w:pPr>
        <w:autoSpaceDE w:val="0"/>
        <w:autoSpaceDN w:val="0"/>
        <w:adjustRightInd w:val="0"/>
        <w:spacing w:after="0" w:line="240" w:lineRule="auto"/>
        <w:rPr>
          <w:rFonts w:asciiTheme="minorHAnsi" w:hAnsiTheme="minorHAnsi" w:cstheme="minorHAnsi"/>
        </w:rPr>
      </w:pPr>
      <w:r w:rsidRPr="002E586F">
        <w:rPr>
          <w:rFonts w:asciiTheme="minorHAnsi" w:hAnsiTheme="minorHAnsi" w:cstheme="minorHAnsi"/>
        </w:rPr>
        <w:t>Outline of event leading to restraint:</w:t>
      </w:r>
    </w:p>
    <w:p w14:paraId="6DD8156A" w14:textId="77777777" w:rsidR="00633CD3" w:rsidRPr="002E586F" w:rsidRDefault="00633CD3" w:rsidP="00700854">
      <w:pPr>
        <w:autoSpaceDE w:val="0"/>
        <w:autoSpaceDN w:val="0"/>
        <w:adjustRightInd w:val="0"/>
        <w:spacing w:after="0" w:line="240" w:lineRule="auto"/>
        <w:rPr>
          <w:rFonts w:asciiTheme="minorHAnsi" w:hAnsiTheme="minorHAnsi" w:cstheme="minorHAnsi"/>
        </w:rPr>
      </w:pPr>
    </w:p>
    <w:p w14:paraId="15BA7B05" w14:textId="77777777" w:rsidR="00633CD3" w:rsidRPr="002E586F" w:rsidRDefault="00633CD3" w:rsidP="00700854">
      <w:pPr>
        <w:autoSpaceDE w:val="0"/>
        <w:autoSpaceDN w:val="0"/>
        <w:adjustRightInd w:val="0"/>
        <w:spacing w:after="0" w:line="240" w:lineRule="auto"/>
        <w:rPr>
          <w:rFonts w:asciiTheme="minorHAnsi" w:hAnsiTheme="minorHAnsi" w:cstheme="minorHAnsi"/>
        </w:rPr>
      </w:pPr>
    </w:p>
    <w:p w14:paraId="197D2520" w14:textId="77777777" w:rsidR="00633CD3" w:rsidRPr="002E586F" w:rsidRDefault="00633CD3" w:rsidP="00700854">
      <w:pPr>
        <w:autoSpaceDE w:val="0"/>
        <w:autoSpaceDN w:val="0"/>
        <w:adjustRightInd w:val="0"/>
        <w:spacing w:after="0" w:line="240" w:lineRule="auto"/>
        <w:rPr>
          <w:rFonts w:asciiTheme="minorHAnsi" w:hAnsiTheme="minorHAnsi" w:cstheme="minorHAnsi"/>
        </w:rPr>
      </w:pPr>
    </w:p>
    <w:p w14:paraId="0CBDDEFB" w14:textId="77777777" w:rsidR="00700854" w:rsidRPr="002E586F" w:rsidRDefault="00700854" w:rsidP="00700854">
      <w:pPr>
        <w:autoSpaceDE w:val="0"/>
        <w:autoSpaceDN w:val="0"/>
        <w:adjustRightInd w:val="0"/>
        <w:spacing w:after="0" w:line="240" w:lineRule="auto"/>
        <w:rPr>
          <w:rFonts w:asciiTheme="minorHAnsi" w:hAnsiTheme="minorHAnsi" w:cstheme="minorHAnsi"/>
        </w:rPr>
      </w:pPr>
      <w:r w:rsidRPr="002E586F">
        <w:rPr>
          <w:rFonts w:asciiTheme="minorHAnsi" w:hAnsiTheme="minorHAnsi" w:cstheme="minorHAnsi"/>
        </w:rPr>
        <w:t>Outline of incident of restraint (including restraint method used):</w:t>
      </w:r>
    </w:p>
    <w:p w14:paraId="67C2F297" w14:textId="77777777" w:rsidR="00633CD3" w:rsidRPr="002E586F" w:rsidRDefault="00633CD3" w:rsidP="00700854">
      <w:pPr>
        <w:autoSpaceDE w:val="0"/>
        <w:autoSpaceDN w:val="0"/>
        <w:adjustRightInd w:val="0"/>
        <w:spacing w:after="0" w:line="240" w:lineRule="auto"/>
        <w:rPr>
          <w:rFonts w:asciiTheme="minorHAnsi" w:hAnsiTheme="minorHAnsi" w:cstheme="minorHAnsi"/>
        </w:rPr>
      </w:pPr>
    </w:p>
    <w:p w14:paraId="2E0E3DDE" w14:textId="77777777" w:rsidR="00633CD3" w:rsidRPr="002E586F" w:rsidRDefault="00633CD3" w:rsidP="00700854">
      <w:pPr>
        <w:autoSpaceDE w:val="0"/>
        <w:autoSpaceDN w:val="0"/>
        <w:adjustRightInd w:val="0"/>
        <w:spacing w:after="0" w:line="240" w:lineRule="auto"/>
        <w:rPr>
          <w:rFonts w:asciiTheme="minorHAnsi" w:hAnsiTheme="minorHAnsi" w:cstheme="minorHAnsi"/>
        </w:rPr>
      </w:pPr>
    </w:p>
    <w:p w14:paraId="710601EE" w14:textId="77777777" w:rsidR="00633CD3" w:rsidRPr="002E586F" w:rsidRDefault="00633CD3" w:rsidP="00700854">
      <w:pPr>
        <w:autoSpaceDE w:val="0"/>
        <w:autoSpaceDN w:val="0"/>
        <w:adjustRightInd w:val="0"/>
        <w:spacing w:after="0" w:line="240" w:lineRule="auto"/>
        <w:rPr>
          <w:rFonts w:asciiTheme="minorHAnsi" w:hAnsiTheme="minorHAnsi" w:cstheme="minorHAnsi"/>
        </w:rPr>
      </w:pPr>
    </w:p>
    <w:p w14:paraId="42411A58" w14:textId="4CC2C9C2" w:rsidR="00700854" w:rsidRPr="002E586F" w:rsidRDefault="00700854" w:rsidP="00700854">
      <w:pPr>
        <w:autoSpaceDE w:val="0"/>
        <w:autoSpaceDN w:val="0"/>
        <w:adjustRightInd w:val="0"/>
        <w:spacing w:after="0" w:line="240" w:lineRule="auto"/>
        <w:rPr>
          <w:rFonts w:asciiTheme="minorHAnsi" w:hAnsiTheme="minorHAnsi" w:cstheme="minorHAnsi"/>
        </w:rPr>
      </w:pPr>
      <w:r w:rsidRPr="002E586F">
        <w:rPr>
          <w:rFonts w:asciiTheme="minorHAnsi" w:hAnsiTheme="minorHAnsi" w:cstheme="minorHAnsi"/>
        </w:rPr>
        <w:t>Outcome of</w:t>
      </w:r>
      <w:r w:rsidR="00633CD3" w:rsidRPr="002E586F">
        <w:rPr>
          <w:rFonts w:asciiTheme="minorHAnsi" w:hAnsiTheme="minorHAnsi" w:cstheme="minorHAnsi"/>
        </w:rPr>
        <w:t xml:space="preserve"> incident:</w:t>
      </w:r>
    </w:p>
    <w:p w14:paraId="006C1087" w14:textId="77777777" w:rsidR="00633CD3" w:rsidRPr="002E586F" w:rsidRDefault="00633CD3" w:rsidP="00700854">
      <w:pPr>
        <w:autoSpaceDE w:val="0"/>
        <w:autoSpaceDN w:val="0"/>
        <w:adjustRightInd w:val="0"/>
        <w:spacing w:after="0" w:line="240" w:lineRule="auto"/>
        <w:rPr>
          <w:rFonts w:asciiTheme="minorHAnsi" w:hAnsiTheme="minorHAnsi" w:cstheme="minorHAnsi"/>
        </w:rPr>
      </w:pPr>
    </w:p>
    <w:p w14:paraId="0E850857" w14:textId="77777777" w:rsidR="00633CD3" w:rsidRPr="002E586F" w:rsidRDefault="00633CD3" w:rsidP="00700854">
      <w:pPr>
        <w:autoSpaceDE w:val="0"/>
        <w:autoSpaceDN w:val="0"/>
        <w:adjustRightInd w:val="0"/>
        <w:spacing w:after="0" w:line="240" w:lineRule="auto"/>
        <w:rPr>
          <w:rFonts w:asciiTheme="minorHAnsi" w:hAnsiTheme="minorHAnsi" w:cstheme="minorHAnsi"/>
        </w:rPr>
      </w:pPr>
    </w:p>
    <w:p w14:paraId="209DB545" w14:textId="77777777" w:rsidR="00633CD3" w:rsidRPr="002E586F" w:rsidRDefault="00633CD3" w:rsidP="00700854">
      <w:pPr>
        <w:autoSpaceDE w:val="0"/>
        <w:autoSpaceDN w:val="0"/>
        <w:adjustRightInd w:val="0"/>
        <w:spacing w:after="0" w:line="240" w:lineRule="auto"/>
        <w:rPr>
          <w:rFonts w:asciiTheme="minorHAnsi" w:hAnsiTheme="minorHAnsi" w:cstheme="minorHAnsi"/>
        </w:rPr>
      </w:pPr>
    </w:p>
    <w:p w14:paraId="569C8865" w14:textId="77777777" w:rsidR="00700854" w:rsidRPr="002E586F" w:rsidRDefault="00700854" w:rsidP="00700854">
      <w:pPr>
        <w:autoSpaceDE w:val="0"/>
        <w:autoSpaceDN w:val="0"/>
        <w:adjustRightInd w:val="0"/>
        <w:spacing w:after="0" w:line="240" w:lineRule="auto"/>
        <w:rPr>
          <w:rFonts w:asciiTheme="minorHAnsi" w:hAnsiTheme="minorHAnsi" w:cstheme="minorHAnsi"/>
        </w:rPr>
      </w:pPr>
      <w:r w:rsidRPr="002E586F">
        <w:rPr>
          <w:rFonts w:asciiTheme="minorHAnsi" w:hAnsiTheme="minorHAnsi" w:cstheme="minorHAnsi"/>
        </w:rPr>
        <w:t>Description of any injury sustained and any subsequent treatment:</w:t>
      </w:r>
    </w:p>
    <w:p w14:paraId="5D3FCC5D" w14:textId="77777777" w:rsidR="00633CD3" w:rsidRPr="002E586F" w:rsidRDefault="00633CD3" w:rsidP="00700854">
      <w:pPr>
        <w:autoSpaceDE w:val="0"/>
        <w:autoSpaceDN w:val="0"/>
        <w:adjustRightInd w:val="0"/>
        <w:spacing w:after="0" w:line="240" w:lineRule="auto"/>
        <w:rPr>
          <w:rFonts w:asciiTheme="minorHAnsi" w:hAnsiTheme="minorHAnsi" w:cstheme="minorHAnsi"/>
        </w:rPr>
      </w:pPr>
    </w:p>
    <w:p w14:paraId="739003BE" w14:textId="77777777" w:rsidR="00633CD3" w:rsidRPr="002E586F" w:rsidRDefault="00633CD3" w:rsidP="00700854">
      <w:pPr>
        <w:autoSpaceDE w:val="0"/>
        <w:autoSpaceDN w:val="0"/>
        <w:adjustRightInd w:val="0"/>
        <w:spacing w:after="0" w:line="240" w:lineRule="auto"/>
        <w:rPr>
          <w:rFonts w:asciiTheme="minorHAnsi" w:hAnsiTheme="minorHAnsi" w:cstheme="minorHAnsi"/>
        </w:rPr>
      </w:pPr>
    </w:p>
    <w:p w14:paraId="76EC88CE" w14:textId="77777777" w:rsidR="00633CD3" w:rsidRPr="002E586F" w:rsidRDefault="00633CD3" w:rsidP="00700854">
      <w:pPr>
        <w:autoSpaceDE w:val="0"/>
        <w:autoSpaceDN w:val="0"/>
        <w:adjustRightInd w:val="0"/>
        <w:spacing w:after="0" w:line="240" w:lineRule="auto"/>
        <w:rPr>
          <w:rFonts w:asciiTheme="minorHAnsi" w:hAnsiTheme="minorHAnsi" w:cstheme="minorHAnsi"/>
        </w:rPr>
      </w:pPr>
    </w:p>
    <w:p w14:paraId="4E297025" w14:textId="77777777" w:rsidR="00700854" w:rsidRPr="002E586F" w:rsidRDefault="00700854" w:rsidP="00700854">
      <w:pPr>
        <w:autoSpaceDE w:val="0"/>
        <w:autoSpaceDN w:val="0"/>
        <w:adjustRightInd w:val="0"/>
        <w:spacing w:after="0" w:line="240" w:lineRule="auto"/>
        <w:rPr>
          <w:rFonts w:asciiTheme="minorHAnsi" w:hAnsiTheme="minorHAnsi" w:cstheme="minorHAnsi"/>
        </w:rPr>
      </w:pPr>
      <w:r w:rsidRPr="002E586F">
        <w:rPr>
          <w:rFonts w:asciiTheme="minorHAnsi" w:hAnsiTheme="minorHAnsi" w:cstheme="minorHAnsi"/>
        </w:rPr>
        <w:t>Date /time parent/carer informed of incident:</w:t>
      </w:r>
    </w:p>
    <w:p w14:paraId="6B493F8B" w14:textId="77777777" w:rsidR="00633CD3" w:rsidRPr="002E586F" w:rsidRDefault="00633CD3" w:rsidP="00700854">
      <w:pPr>
        <w:autoSpaceDE w:val="0"/>
        <w:autoSpaceDN w:val="0"/>
        <w:adjustRightInd w:val="0"/>
        <w:spacing w:after="0" w:line="240" w:lineRule="auto"/>
        <w:rPr>
          <w:rFonts w:asciiTheme="minorHAnsi" w:hAnsiTheme="minorHAnsi" w:cstheme="minorHAnsi"/>
        </w:rPr>
      </w:pPr>
    </w:p>
    <w:p w14:paraId="26C01309" w14:textId="77777777" w:rsidR="00700854" w:rsidRPr="002E586F" w:rsidRDefault="00700854" w:rsidP="00700854">
      <w:pPr>
        <w:autoSpaceDE w:val="0"/>
        <w:autoSpaceDN w:val="0"/>
        <w:adjustRightInd w:val="0"/>
        <w:spacing w:after="0" w:line="240" w:lineRule="auto"/>
        <w:rPr>
          <w:rFonts w:asciiTheme="minorHAnsi" w:hAnsiTheme="minorHAnsi" w:cstheme="minorHAnsi"/>
        </w:rPr>
      </w:pPr>
      <w:r w:rsidRPr="002E586F">
        <w:rPr>
          <w:rFonts w:asciiTheme="minorHAnsi" w:hAnsiTheme="minorHAnsi" w:cstheme="minorHAnsi"/>
        </w:rPr>
        <w:t>By whom informed:</w:t>
      </w:r>
    </w:p>
    <w:p w14:paraId="7417A94F" w14:textId="77777777" w:rsidR="00633CD3" w:rsidRPr="002E586F" w:rsidRDefault="00633CD3" w:rsidP="00700854">
      <w:pPr>
        <w:autoSpaceDE w:val="0"/>
        <w:autoSpaceDN w:val="0"/>
        <w:adjustRightInd w:val="0"/>
        <w:spacing w:after="0" w:line="240" w:lineRule="auto"/>
        <w:rPr>
          <w:rFonts w:asciiTheme="minorHAnsi" w:hAnsiTheme="minorHAnsi" w:cstheme="minorHAnsi"/>
        </w:rPr>
      </w:pPr>
    </w:p>
    <w:p w14:paraId="4AC7389B" w14:textId="77777777" w:rsidR="00633CD3" w:rsidRPr="002E586F" w:rsidRDefault="00633CD3" w:rsidP="00700854">
      <w:pPr>
        <w:autoSpaceDE w:val="0"/>
        <w:autoSpaceDN w:val="0"/>
        <w:adjustRightInd w:val="0"/>
        <w:spacing w:after="0" w:line="240" w:lineRule="auto"/>
        <w:rPr>
          <w:rFonts w:asciiTheme="minorHAnsi" w:hAnsiTheme="minorHAnsi" w:cstheme="minorHAnsi"/>
        </w:rPr>
      </w:pPr>
    </w:p>
    <w:p w14:paraId="31A700B6" w14:textId="77777777" w:rsidR="00700854" w:rsidRPr="002E586F" w:rsidRDefault="00700854" w:rsidP="00700854">
      <w:pPr>
        <w:autoSpaceDE w:val="0"/>
        <w:autoSpaceDN w:val="0"/>
        <w:adjustRightInd w:val="0"/>
        <w:spacing w:after="0" w:line="240" w:lineRule="auto"/>
        <w:rPr>
          <w:rFonts w:asciiTheme="minorHAnsi" w:hAnsiTheme="minorHAnsi" w:cstheme="minorHAnsi"/>
        </w:rPr>
      </w:pPr>
      <w:r w:rsidRPr="002E586F">
        <w:rPr>
          <w:rFonts w:asciiTheme="minorHAnsi" w:hAnsiTheme="minorHAnsi" w:cstheme="minorHAnsi"/>
        </w:rPr>
        <w:t>Outline of parent/carer response:</w:t>
      </w:r>
    </w:p>
    <w:p w14:paraId="57D3645B" w14:textId="77777777" w:rsidR="00633CD3" w:rsidRPr="002E586F" w:rsidRDefault="00633CD3" w:rsidP="00700854">
      <w:pPr>
        <w:autoSpaceDE w:val="0"/>
        <w:autoSpaceDN w:val="0"/>
        <w:adjustRightInd w:val="0"/>
        <w:spacing w:after="0" w:line="240" w:lineRule="auto"/>
        <w:rPr>
          <w:rFonts w:asciiTheme="minorHAnsi" w:hAnsiTheme="minorHAnsi" w:cstheme="minorHAnsi"/>
        </w:rPr>
      </w:pPr>
    </w:p>
    <w:p w14:paraId="63BDCCED" w14:textId="77777777" w:rsidR="00633CD3" w:rsidRPr="002E586F" w:rsidRDefault="00633CD3" w:rsidP="00700854">
      <w:pPr>
        <w:autoSpaceDE w:val="0"/>
        <w:autoSpaceDN w:val="0"/>
        <w:adjustRightInd w:val="0"/>
        <w:spacing w:after="0" w:line="240" w:lineRule="auto"/>
        <w:rPr>
          <w:rFonts w:asciiTheme="minorHAnsi" w:hAnsiTheme="minorHAnsi" w:cstheme="minorHAnsi"/>
        </w:rPr>
      </w:pPr>
    </w:p>
    <w:p w14:paraId="036B8016" w14:textId="77777777" w:rsidR="00633CD3" w:rsidRPr="002E586F" w:rsidRDefault="00633CD3" w:rsidP="00700854">
      <w:pPr>
        <w:autoSpaceDE w:val="0"/>
        <w:autoSpaceDN w:val="0"/>
        <w:adjustRightInd w:val="0"/>
        <w:spacing w:after="0" w:line="240" w:lineRule="auto"/>
        <w:rPr>
          <w:rFonts w:asciiTheme="minorHAnsi" w:hAnsiTheme="minorHAnsi" w:cstheme="minorHAnsi"/>
        </w:rPr>
      </w:pPr>
    </w:p>
    <w:p w14:paraId="4E1D7341" w14:textId="77777777" w:rsidR="00633CD3" w:rsidRPr="002E586F" w:rsidRDefault="00700854" w:rsidP="00700854">
      <w:pPr>
        <w:autoSpaceDE w:val="0"/>
        <w:autoSpaceDN w:val="0"/>
        <w:adjustRightInd w:val="0"/>
        <w:spacing w:after="0" w:line="240" w:lineRule="auto"/>
        <w:rPr>
          <w:rFonts w:asciiTheme="minorHAnsi" w:hAnsiTheme="minorHAnsi" w:cstheme="minorHAnsi"/>
        </w:rPr>
      </w:pPr>
      <w:r w:rsidRPr="002E586F">
        <w:rPr>
          <w:rFonts w:asciiTheme="minorHAnsi" w:hAnsiTheme="minorHAnsi" w:cstheme="minorHAnsi"/>
        </w:rPr>
        <w:t xml:space="preserve">Signatures of staff completing report: </w:t>
      </w:r>
    </w:p>
    <w:p w14:paraId="2DCBCDEA" w14:textId="77777777" w:rsidR="00633CD3" w:rsidRPr="002E586F" w:rsidRDefault="00633CD3" w:rsidP="00700854">
      <w:pPr>
        <w:autoSpaceDE w:val="0"/>
        <w:autoSpaceDN w:val="0"/>
        <w:adjustRightInd w:val="0"/>
        <w:spacing w:after="0" w:line="240" w:lineRule="auto"/>
        <w:rPr>
          <w:rFonts w:asciiTheme="minorHAnsi" w:hAnsiTheme="minorHAnsi" w:cstheme="minorHAnsi"/>
        </w:rPr>
      </w:pPr>
    </w:p>
    <w:p w14:paraId="6ED301AF" w14:textId="5ADB6558" w:rsidR="00700854" w:rsidRPr="002E586F" w:rsidRDefault="00700854" w:rsidP="00700854">
      <w:pPr>
        <w:autoSpaceDE w:val="0"/>
        <w:autoSpaceDN w:val="0"/>
        <w:adjustRightInd w:val="0"/>
        <w:spacing w:after="0" w:line="240" w:lineRule="auto"/>
        <w:rPr>
          <w:rFonts w:asciiTheme="minorHAnsi" w:hAnsiTheme="minorHAnsi" w:cstheme="minorHAnsi"/>
        </w:rPr>
      </w:pPr>
      <w:r w:rsidRPr="002E586F">
        <w:rPr>
          <w:rFonts w:asciiTheme="minorHAnsi" w:hAnsiTheme="minorHAnsi" w:cstheme="minorHAnsi"/>
        </w:rPr>
        <w:t>…………………………………………………………………….</w:t>
      </w:r>
    </w:p>
    <w:p w14:paraId="7EA767E4" w14:textId="77777777" w:rsidR="00633CD3" w:rsidRPr="002E586F" w:rsidRDefault="00633CD3" w:rsidP="00700854">
      <w:pPr>
        <w:autoSpaceDE w:val="0"/>
        <w:autoSpaceDN w:val="0"/>
        <w:adjustRightInd w:val="0"/>
        <w:spacing w:after="0" w:line="240" w:lineRule="auto"/>
        <w:rPr>
          <w:rFonts w:asciiTheme="minorHAnsi" w:hAnsiTheme="minorHAnsi" w:cstheme="minorHAnsi"/>
        </w:rPr>
      </w:pPr>
    </w:p>
    <w:p w14:paraId="2FF47FED" w14:textId="77777777" w:rsidR="00700854" w:rsidRPr="002E586F" w:rsidRDefault="00700854" w:rsidP="00700854">
      <w:pPr>
        <w:autoSpaceDE w:val="0"/>
        <w:autoSpaceDN w:val="0"/>
        <w:adjustRightInd w:val="0"/>
        <w:spacing w:after="0" w:line="240" w:lineRule="auto"/>
        <w:rPr>
          <w:rFonts w:asciiTheme="minorHAnsi" w:hAnsiTheme="minorHAnsi" w:cstheme="minorHAnsi"/>
        </w:rPr>
      </w:pPr>
      <w:r w:rsidRPr="002E586F">
        <w:rPr>
          <w:rFonts w:asciiTheme="minorHAnsi" w:hAnsiTheme="minorHAnsi" w:cstheme="minorHAnsi"/>
        </w:rPr>
        <w:t>………………………………………………………………………</w:t>
      </w:r>
    </w:p>
    <w:p w14:paraId="77498684" w14:textId="77777777" w:rsidR="00633CD3" w:rsidRPr="002E586F" w:rsidRDefault="00633CD3" w:rsidP="00700854">
      <w:pPr>
        <w:autoSpaceDE w:val="0"/>
        <w:autoSpaceDN w:val="0"/>
        <w:adjustRightInd w:val="0"/>
        <w:spacing w:after="0" w:line="240" w:lineRule="auto"/>
        <w:rPr>
          <w:rFonts w:asciiTheme="minorHAnsi" w:hAnsiTheme="minorHAnsi" w:cstheme="minorHAnsi"/>
        </w:rPr>
      </w:pPr>
    </w:p>
    <w:p w14:paraId="51DC698F" w14:textId="77777777" w:rsidR="00700854" w:rsidRPr="002E586F" w:rsidRDefault="00700854" w:rsidP="00700854">
      <w:pPr>
        <w:autoSpaceDE w:val="0"/>
        <w:autoSpaceDN w:val="0"/>
        <w:adjustRightInd w:val="0"/>
        <w:spacing w:after="0" w:line="240" w:lineRule="auto"/>
        <w:rPr>
          <w:rFonts w:asciiTheme="minorHAnsi" w:hAnsiTheme="minorHAnsi" w:cstheme="minorHAnsi"/>
        </w:rPr>
      </w:pPr>
      <w:r w:rsidRPr="002E586F">
        <w:rPr>
          <w:rFonts w:asciiTheme="minorHAnsi" w:hAnsiTheme="minorHAnsi" w:cstheme="minorHAnsi"/>
        </w:rPr>
        <w:t>…………………………………………………………………………</w:t>
      </w:r>
    </w:p>
    <w:p w14:paraId="5ABA7D59" w14:textId="77777777" w:rsidR="00633CD3" w:rsidRPr="002E586F" w:rsidRDefault="00633CD3" w:rsidP="00700854">
      <w:pPr>
        <w:autoSpaceDE w:val="0"/>
        <w:autoSpaceDN w:val="0"/>
        <w:adjustRightInd w:val="0"/>
        <w:spacing w:after="0" w:line="240" w:lineRule="auto"/>
        <w:rPr>
          <w:rFonts w:asciiTheme="minorHAnsi" w:hAnsiTheme="minorHAnsi" w:cstheme="minorHAnsi"/>
        </w:rPr>
      </w:pPr>
    </w:p>
    <w:p w14:paraId="3F67A1DD" w14:textId="77777777" w:rsidR="00633CD3" w:rsidRPr="002E586F" w:rsidRDefault="00633CD3" w:rsidP="00700854">
      <w:pPr>
        <w:autoSpaceDE w:val="0"/>
        <w:autoSpaceDN w:val="0"/>
        <w:adjustRightInd w:val="0"/>
        <w:spacing w:after="0" w:line="240" w:lineRule="auto"/>
        <w:rPr>
          <w:rFonts w:asciiTheme="minorHAnsi" w:hAnsiTheme="minorHAnsi" w:cstheme="minorHAnsi"/>
        </w:rPr>
      </w:pPr>
    </w:p>
    <w:p w14:paraId="0FCA7136" w14:textId="77777777" w:rsidR="00700854" w:rsidRPr="002E586F" w:rsidRDefault="00700854" w:rsidP="00700854">
      <w:pPr>
        <w:autoSpaceDE w:val="0"/>
        <w:autoSpaceDN w:val="0"/>
        <w:adjustRightInd w:val="0"/>
        <w:spacing w:after="0" w:line="240" w:lineRule="auto"/>
        <w:rPr>
          <w:rFonts w:asciiTheme="minorHAnsi" w:hAnsiTheme="minorHAnsi" w:cstheme="minorHAnsi"/>
        </w:rPr>
      </w:pPr>
      <w:r w:rsidRPr="002E586F">
        <w:rPr>
          <w:rFonts w:asciiTheme="minorHAnsi" w:hAnsiTheme="minorHAnsi" w:cstheme="minorHAnsi"/>
        </w:rPr>
        <w:t>Brief description of any subsequent inquiry/complaint or action:</w:t>
      </w:r>
    </w:p>
    <w:p w14:paraId="6AD80016" w14:textId="67C936FE" w:rsidR="00DB05CA" w:rsidRPr="002E586F" w:rsidRDefault="00DB05CA">
      <w:pPr>
        <w:rPr>
          <w:rFonts w:asciiTheme="minorHAnsi" w:hAnsiTheme="minorHAnsi" w:cstheme="minorHAnsi"/>
        </w:rPr>
      </w:pPr>
    </w:p>
    <w:p w14:paraId="7B883869" w14:textId="33E90E0E" w:rsidR="00DB05CA" w:rsidRPr="002E586F" w:rsidRDefault="00DB05CA" w:rsidP="00DB05CA">
      <w:pPr>
        <w:jc w:val="center"/>
        <w:rPr>
          <w:rFonts w:asciiTheme="minorHAnsi" w:hAnsiTheme="minorHAnsi" w:cstheme="minorHAnsi"/>
        </w:rPr>
      </w:pPr>
      <w:r w:rsidRPr="002E586F">
        <w:rPr>
          <w:rFonts w:asciiTheme="minorHAnsi" w:hAnsiTheme="minorHAnsi" w:cstheme="minorHAnsi"/>
        </w:rPr>
        <w:t>END</w:t>
      </w:r>
    </w:p>
    <w:sectPr w:rsidR="00DB05CA" w:rsidRPr="002E586F" w:rsidSect="00483945">
      <w:footerReference w:type="default" r:id="rId57"/>
      <w:pgSz w:w="11906" w:h="16838"/>
      <w:pgMar w:top="720" w:right="720" w:bottom="720" w:left="720" w:header="708" w:footer="28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F614E7" w14:textId="77777777" w:rsidR="00F44B1E" w:rsidRDefault="00F44B1E" w:rsidP="00AD3B83">
      <w:pPr>
        <w:spacing w:after="0" w:line="240" w:lineRule="auto"/>
      </w:pPr>
      <w:r>
        <w:separator/>
      </w:r>
    </w:p>
  </w:endnote>
  <w:endnote w:type="continuationSeparator" w:id="0">
    <w:p w14:paraId="42AED24D" w14:textId="77777777" w:rsidR="00F44B1E" w:rsidRDefault="00F44B1E" w:rsidP="00AD3B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
    <w:altName w:val="Times New Roman"/>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DejaVuSans">
    <w:altName w:val="Cambria"/>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090514"/>
      <w:docPartObj>
        <w:docPartGallery w:val="Page Numbers (Bottom of Page)"/>
        <w:docPartUnique/>
      </w:docPartObj>
    </w:sdtPr>
    <w:sdtEndPr>
      <w:rPr>
        <w:noProof/>
      </w:rPr>
    </w:sdtEndPr>
    <w:sdtContent>
      <w:p w14:paraId="093C5A40" w14:textId="2DF22D4D" w:rsidR="00F44B1E" w:rsidRDefault="00F44B1E">
        <w:pPr>
          <w:pStyle w:val="Footer"/>
          <w:jc w:val="right"/>
        </w:pPr>
        <w:r>
          <w:fldChar w:fldCharType="begin"/>
        </w:r>
        <w:r>
          <w:instrText xml:space="preserve"> PAGE   \* MERGEFORMAT </w:instrText>
        </w:r>
        <w:r>
          <w:fldChar w:fldCharType="separate"/>
        </w:r>
        <w:r w:rsidR="007363C1">
          <w:rPr>
            <w:noProof/>
          </w:rPr>
          <w:t>1</w:t>
        </w:r>
        <w:r>
          <w:rPr>
            <w:noProof/>
          </w:rPr>
          <w:fldChar w:fldCharType="end"/>
        </w:r>
      </w:p>
    </w:sdtContent>
  </w:sdt>
  <w:p w14:paraId="15CF427B" w14:textId="77777777" w:rsidR="00F44B1E" w:rsidRDefault="00F44B1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A4D5BD" w14:textId="77777777" w:rsidR="00F44B1E" w:rsidRDefault="00F44B1E" w:rsidP="00AD3B83">
      <w:pPr>
        <w:spacing w:after="0" w:line="240" w:lineRule="auto"/>
      </w:pPr>
      <w:r>
        <w:separator/>
      </w:r>
    </w:p>
  </w:footnote>
  <w:footnote w:type="continuationSeparator" w:id="0">
    <w:p w14:paraId="29103E4A" w14:textId="77777777" w:rsidR="00F44B1E" w:rsidRDefault="00F44B1E" w:rsidP="00AD3B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023CB"/>
    <w:multiLevelType w:val="hybridMultilevel"/>
    <w:tmpl w:val="B28417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2C50D9"/>
    <w:multiLevelType w:val="hybridMultilevel"/>
    <w:tmpl w:val="B7BC3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DA5E50"/>
    <w:multiLevelType w:val="hybridMultilevel"/>
    <w:tmpl w:val="01069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E33D15"/>
    <w:multiLevelType w:val="hybridMultilevel"/>
    <w:tmpl w:val="1E400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6C595D"/>
    <w:multiLevelType w:val="hybridMultilevel"/>
    <w:tmpl w:val="1CC41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DC7FBA"/>
    <w:multiLevelType w:val="hybridMultilevel"/>
    <w:tmpl w:val="938A7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88503D"/>
    <w:multiLevelType w:val="hybridMultilevel"/>
    <w:tmpl w:val="A5903768"/>
    <w:lvl w:ilvl="0" w:tplc="39B43234">
      <w:start w:val="2016"/>
      <w:numFmt w:val="bullet"/>
      <w:lvlText w:val="-"/>
      <w:lvlJc w:val="left"/>
      <w:pPr>
        <w:ind w:left="2160" w:hanging="360"/>
      </w:pPr>
      <w:rPr>
        <w:rFonts w:ascii="ArialMT" w:eastAsiaTheme="minorHAnsi" w:hAnsi="ArialMT" w:cs="ArialMT" w:hint="default"/>
      </w:rPr>
    </w:lvl>
    <w:lvl w:ilvl="1" w:tplc="08090003">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 w15:restartNumberingAfterBreak="0">
    <w:nsid w:val="0B4A3D8B"/>
    <w:multiLevelType w:val="hybridMultilevel"/>
    <w:tmpl w:val="A08EF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C6A6CDA"/>
    <w:multiLevelType w:val="hybridMultilevel"/>
    <w:tmpl w:val="65A019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CD33CF5"/>
    <w:multiLevelType w:val="hybridMultilevel"/>
    <w:tmpl w:val="7D06A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D145F82"/>
    <w:multiLevelType w:val="hybridMultilevel"/>
    <w:tmpl w:val="B680F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F7E7824"/>
    <w:multiLevelType w:val="hybridMultilevel"/>
    <w:tmpl w:val="89701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0180F70"/>
    <w:multiLevelType w:val="hybridMultilevel"/>
    <w:tmpl w:val="CDEE9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02D3AE0"/>
    <w:multiLevelType w:val="hybridMultilevel"/>
    <w:tmpl w:val="BD6C6908"/>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108B68E3"/>
    <w:multiLevelType w:val="hybridMultilevel"/>
    <w:tmpl w:val="3BCA20CA"/>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12481869"/>
    <w:multiLevelType w:val="hybridMultilevel"/>
    <w:tmpl w:val="3C70F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39206EF"/>
    <w:multiLevelType w:val="hybridMultilevel"/>
    <w:tmpl w:val="5D88B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5340F46"/>
    <w:multiLevelType w:val="hybridMultilevel"/>
    <w:tmpl w:val="334C67DA"/>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16560BD2"/>
    <w:multiLevelType w:val="hybridMultilevel"/>
    <w:tmpl w:val="4AD07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8EF30F4"/>
    <w:multiLevelType w:val="hybridMultilevel"/>
    <w:tmpl w:val="785CD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9546934"/>
    <w:multiLevelType w:val="hybridMultilevel"/>
    <w:tmpl w:val="77B4D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9A62465"/>
    <w:multiLevelType w:val="hybridMultilevel"/>
    <w:tmpl w:val="BB4CF9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9AB7416"/>
    <w:multiLevelType w:val="hybridMultilevel"/>
    <w:tmpl w:val="7752F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A2B0936"/>
    <w:multiLevelType w:val="hybridMultilevel"/>
    <w:tmpl w:val="37DE9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C4D6EF0"/>
    <w:multiLevelType w:val="hybridMultilevel"/>
    <w:tmpl w:val="64045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CA77102"/>
    <w:multiLevelType w:val="hybridMultilevel"/>
    <w:tmpl w:val="486E2D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1E9A28BC"/>
    <w:multiLevelType w:val="hybridMultilevel"/>
    <w:tmpl w:val="D3EA2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02C767F"/>
    <w:multiLevelType w:val="hybridMultilevel"/>
    <w:tmpl w:val="96C8F954"/>
    <w:lvl w:ilvl="0" w:tplc="08090001">
      <w:start w:val="1"/>
      <w:numFmt w:val="bullet"/>
      <w:lvlText w:val=""/>
      <w:lvlJc w:val="left"/>
      <w:pPr>
        <w:ind w:left="720" w:hanging="360"/>
      </w:pPr>
      <w:rPr>
        <w:rFonts w:ascii="Symbol" w:hAnsi="Symbol" w:hint="default"/>
      </w:rPr>
    </w:lvl>
    <w:lvl w:ilvl="1" w:tplc="2CA06D84">
      <w:start w:val="1"/>
      <w:numFmt w:val="bullet"/>
      <w:lvlText w:val=""/>
      <w:lvlJc w:val="left"/>
      <w:pPr>
        <w:tabs>
          <w:tab w:val="num" w:pos="1440"/>
        </w:tabs>
        <w:ind w:left="1440" w:hanging="360"/>
      </w:pPr>
      <w:rPr>
        <w:rFonts w:ascii="Wingdings" w:hAnsi="Wingdings" w:hint="default"/>
      </w:rPr>
    </w:lvl>
    <w:lvl w:ilvl="2" w:tplc="ED00B1CC" w:tentative="1">
      <w:start w:val="1"/>
      <w:numFmt w:val="bullet"/>
      <w:lvlText w:val=""/>
      <w:lvlJc w:val="left"/>
      <w:pPr>
        <w:tabs>
          <w:tab w:val="num" w:pos="2160"/>
        </w:tabs>
        <w:ind w:left="2160" w:hanging="360"/>
      </w:pPr>
      <w:rPr>
        <w:rFonts w:ascii="Wingdings" w:hAnsi="Wingdings" w:hint="default"/>
      </w:rPr>
    </w:lvl>
    <w:lvl w:ilvl="3" w:tplc="6912457A" w:tentative="1">
      <w:start w:val="1"/>
      <w:numFmt w:val="bullet"/>
      <w:lvlText w:val=""/>
      <w:lvlJc w:val="left"/>
      <w:pPr>
        <w:tabs>
          <w:tab w:val="num" w:pos="2880"/>
        </w:tabs>
        <w:ind w:left="2880" w:hanging="360"/>
      </w:pPr>
      <w:rPr>
        <w:rFonts w:ascii="Wingdings" w:hAnsi="Wingdings" w:hint="default"/>
      </w:rPr>
    </w:lvl>
    <w:lvl w:ilvl="4" w:tplc="B78ADD90" w:tentative="1">
      <w:start w:val="1"/>
      <w:numFmt w:val="bullet"/>
      <w:lvlText w:val=""/>
      <w:lvlJc w:val="left"/>
      <w:pPr>
        <w:tabs>
          <w:tab w:val="num" w:pos="3600"/>
        </w:tabs>
        <w:ind w:left="3600" w:hanging="360"/>
      </w:pPr>
      <w:rPr>
        <w:rFonts w:ascii="Wingdings" w:hAnsi="Wingdings" w:hint="default"/>
      </w:rPr>
    </w:lvl>
    <w:lvl w:ilvl="5" w:tplc="892CDF60" w:tentative="1">
      <w:start w:val="1"/>
      <w:numFmt w:val="bullet"/>
      <w:lvlText w:val=""/>
      <w:lvlJc w:val="left"/>
      <w:pPr>
        <w:tabs>
          <w:tab w:val="num" w:pos="4320"/>
        </w:tabs>
        <w:ind w:left="4320" w:hanging="360"/>
      </w:pPr>
      <w:rPr>
        <w:rFonts w:ascii="Wingdings" w:hAnsi="Wingdings" w:hint="default"/>
      </w:rPr>
    </w:lvl>
    <w:lvl w:ilvl="6" w:tplc="0CB6106A" w:tentative="1">
      <w:start w:val="1"/>
      <w:numFmt w:val="bullet"/>
      <w:lvlText w:val=""/>
      <w:lvlJc w:val="left"/>
      <w:pPr>
        <w:tabs>
          <w:tab w:val="num" w:pos="5040"/>
        </w:tabs>
        <w:ind w:left="5040" w:hanging="360"/>
      </w:pPr>
      <w:rPr>
        <w:rFonts w:ascii="Wingdings" w:hAnsi="Wingdings" w:hint="default"/>
      </w:rPr>
    </w:lvl>
    <w:lvl w:ilvl="7" w:tplc="2ABA8130" w:tentative="1">
      <w:start w:val="1"/>
      <w:numFmt w:val="bullet"/>
      <w:lvlText w:val=""/>
      <w:lvlJc w:val="left"/>
      <w:pPr>
        <w:tabs>
          <w:tab w:val="num" w:pos="5760"/>
        </w:tabs>
        <w:ind w:left="5760" w:hanging="360"/>
      </w:pPr>
      <w:rPr>
        <w:rFonts w:ascii="Wingdings" w:hAnsi="Wingdings" w:hint="default"/>
      </w:rPr>
    </w:lvl>
    <w:lvl w:ilvl="8" w:tplc="7AAA3808"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20FA42B0"/>
    <w:multiLevelType w:val="hybridMultilevel"/>
    <w:tmpl w:val="1220D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3E2500D"/>
    <w:multiLevelType w:val="hybridMultilevel"/>
    <w:tmpl w:val="A13AC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6C47963"/>
    <w:multiLevelType w:val="hybridMultilevel"/>
    <w:tmpl w:val="48F69A16"/>
    <w:lvl w:ilvl="0" w:tplc="04090001">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27604DFF"/>
    <w:multiLevelType w:val="hybridMultilevel"/>
    <w:tmpl w:val="DB308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9AD0BA6"/>
    <w:multiLevelType w:val="hybridMultilevel"/>
    <w:tmpl w:val="2F342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D681CFE"/>
    <w:multiLevelType w:val="hybridMultilevel"/>
    <w:tmpl w:val="FFE23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01424C6"/>
    <w:multiLevelType w:val="hybridMultilevel"/>
    <w:tmpl w:val="0122C8A4"/>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307824F8"/>
    <w:multiLevelType w:val="hybridMultilevel"/>
    <w:tmpl w:val="0C127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211675B"/>
    <w:multiLevelType w:val="hybridMultilevel"/>
    <w:tmpl w:val="611A8F8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2D66834"/>
    <w:multiLevelType w:val="hybridMultilevel"/>
    <w:tmpl w:val="AE581B2A"/>
    <w:lvl w:ilvl="0" w:tplc="885EE32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3F866B3"/>
    <w:multiLevelType w:val="hybridMultilevel"/>
    <w:tmpl w:val="7910D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4F83BAB"/>
    <w:multiLevelType w:val="hybridMultilevel"/>
    <w:tmpl w:val="C1F2D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622060A"/>
    <w:multiLevelType w:val="hybridMultilevel"/>
    <w:tmpl w:val="D5F6B6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7B60A04"/>
    <w:multiLevelType w:val="multilevel"/>
    <w:tmpl w:val="E93C4C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396938FB"/>
    <w:multiLevelType w:val="hybridMultilevel"/>
    <w:tmpl w:val="8AF8C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BB303CF"/>
    <w:multiLevelType w:val="hybridMultilevel"/>
    <w:tmpl w:val="634CCE7C"/>
    <w:lvl w:ilvl="0" w:tplc="04090001">
      <w:start w:val="1"/>
      <w:numFmt w:val="bullet"/>
      <w:lvlText w:val=""/>
      <w:lvlJc w:val="left"/>
      <w:pPr>
        <w:ind w:left="720" w:hanging="360"/>
      </w:pPr>
      <w:rPr>
        <w:rFonts w:ascii="Symbol" w:hAnsi="Symbol" w:hint="default"/>
      </w:rPr>
    </w:lvl>
    <w:lvl w:ilvl="1" w:tplc="22046E22">
      <w:start w:val="4"/>
      <w:numFmt w:val="bullet"/>
      <w:lvlText w:val="-"/>
      <w:lvlJc w:val="left"/>
      <w:pPr>
        <w:ind w:left="1440" w:hanging="360"/>
      </w:pPr>
      <w:rPr>
        <w:rFonts w:ascii="ArialMT" w:eastAsiaTheme="minorHAnsi" w:hAnsi="ArialMT" w:cs="ArialM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48C6FFF"/>
    <w:multiLevelType w:val="hybridMultilevel"/>
    <w:tmpl w:val="C846D2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4661282E"/>
    <w:multiLevelType w:val="hybridMultilevel"/>
    <w:tmpl w:val="46D01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46C421EC"/>
    <w:multiLevelType w:val="hybridMultilevel"/>
    <w:tmpl w:val="0E983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79A1592"/>
    <w:multiLevelType w:val="hybridMultilevel"/>
    <w:tmpl w:val="87207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48314ADA"/>
    <w:multiLevelType w:val="hybridMultilevel"/>
    <w:tmpl w:val="8F1C9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A1601D6"/>
    <w:multiLevelType w:val="hybridMultilevel"/>
    <w:tmpl w:val="5A587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AE31E5C"/>
    <w:multiLevelType w:val="hybridMultilevel"/>
    <w:tmpl w:val="EF4CB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4BC80AD8"/>
    <w:multiLevelType w:val="hybridMultilevel"/>
    <w:tmpl w:val="5D2A9EDA"/>
    <w:lvl w:ilvl="0" w:tplc="C840EC9C">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4C5A681F"/>
    <w:multiLevelType w:val="hybridMultilevel"/>
    <w:tmpl w:val="5472F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4D493079"/>
    <w:multiLevelType w:val="hybridMultilevel"/>
    <w:tmpl w:val="5AD89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4E3D2F1E"/>
    <w:multiLevelType w:val="hybridMultilevel"/>
    <w:tmpl w:val="BEBA6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1E052EA"/>
    <w:multiLevelType w:val="hybridMultilevel"/>
    <w:tmpl w:val="65E8CA12"/>
    <w:lvl w:ilvl="0" w:tplc="C840EC9C">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530B1A79"/>
    <w:multiLevelType w:val="hybridMultilevel"/>
    <w:tmpl w:val="8C503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42B4284"/>
    <w:multiLevelType w:val="hybridMultilevel"/>
    <w:tmpl w:val="E2903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54672D71"/>
    <w:multiLevelType w:val="hybridMultilevel"/>
    <w:tmpl w:val="524E1016"/>
    <w:lvl w:ilvl="0" w:tplc="5D8E7FC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483686A"/>
    <w:multiLevelType w:val="hybridMultilevel"/>
    <w:tmpl w:val="0CB02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55B41C02"/>
    <w:multiLevelType w:val="hybridMultilevel"/>
    <w:tmpl w:val="5ED819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56681BCE"/>
    <w:multiLevelType w:val="hybridMultilevel"/>
    <w:tmpl w:val="DED43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569F4FEA"/>
    <w:multiLevelType w:val="hybridMultilevel"/>
    <w:tmpl w:val="0F9C2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56C47572"/>
    <w:multiLevelType w:val="hybridMultilevel"/>
    <w:tmpl w:val="C3B6D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577854C9"/>
    <w:multiLevelType w:val="hybridMultilevel"/>
    <w:tmpl w:val="D696D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58B7296D"/>
    <w:multiLevelType w:val="hybridMultilevel"/>
    <w:tmpl w:val="E91C7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5DB1204F"/>
    <w:multiLevelType w:val="hybridMultilevel"/>
    <w:tmpl w:val="6E088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61C03C05"/>
    <w:multiLevelType w:val="hybridMultilevel"/>
    <w:tmpl w:val="86A4C6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8" w15:restartNumberingAfterBreak="0">
    <w:nsid w:val="623A0983"/>
    <w:multiLevelType w:val="hybridMultilevel"/>
    <w:tmpl w:val="37589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67627A7F"/>
    <w:multiLevelType w:val="hybridMultilevel"/>
    <w:tmpl w:val="797E3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692E620F"/>
    <w:multiLevelType w:val="hybridMultilevel"/>
    <w:tmpl w:val="51B04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69746617"/>
    <w:multiLevelType w:val="hybridMultilevel"/>
    <w:tmpl w:val="A7A86A6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2" w15:restartNumberingAfterBreak="0">
    <w:nsid w:val="6F72351E"/>
    <w:multiLevelType w:val="hybridMultilevel"/>
    <w:tmpl w:val="E304C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72C9601D"/>
    <w:multiLevelType w:val="hybridMultilevel"/>
    <w:tmpl w:val="E16EE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74023854"/>
    <w:multiLevelType w:val="hybridMultilevel"/>
    <w:tmpl w:val="3604C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7D700D36"/>
    <w:multiLevelType w:val="hybridMultilevel"/>
    <w:tmpl w:val="E0AA8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7F5238EA"/>
    <w:multiLevelType w:val="hybridMultilevel"/>
    <w:tmpl w:val="69960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7FC44A56"/>
    <w:multiLevelType w:val="multilevel"/>
    <w:tmpl w:val="D304DE98"/>
    <w:lvl w:ilvl="0">
      <w:start w:val="1"/>
      <w:numFmt w:val="bullet"/>
      <w:lvlText w:val="●"/>
      <w:lvlJc w:val="left"/>
      <w:pPr>
        <w:ind w:left="720" w:hanging="360"/>
      </w:pPr>
      <w:rPr>
        <w:rFonts w:ascii="Noto Sans Symbols" w:eastAsia="Noto Sans Symbols" w:hAnsi="Noto Sans Symbols" w:cs="Noto Sans Symbols"/>
        <w:color w:val="au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8" w15:restartNumberingAfterBreak="0">
    <w:nsid w:val="7FC56D46"/>
    <w:multiLevelType w:val="hybridMultilevel"/>
    <w:tmpl w:val="C212B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1"/>
  </w:num>
  <w:num w:numId="2">
    <w:abstractNumId w:val="69"/>
  </w:num>
  <w:num w:numId="3">
    <w:abstractNumId w:val="22"/>
  </w:num>
  <w:num w:numId="4">
    <w:abstractNumId w:val="33"/>
  </w:num>
  <w:num w:numId="5">
    <w:abstractNumId w:val="56"/>
  </w:num>
  <w:num w:numId="6">
    <w:abstractNumId w:val="73"/>
  </w:num>
  <w:num w:numId="7">
    <w:abstractNumId w:val="0"/>
  </w:num>
  <w:num w:numId="8">
    <w:abstractNumId w:val="37"/>
  </w:num>
  <w:num w:numId="9">
    <w:abstractNumId w:val="2"/>
  </w:num>
  <w:num w:numId="10">
    <w:abstractNumId w:val="42"/>
  </w:num>
  <w:num w:numId="11">
    <w:abstractNumId w:val="40"/>
  </w:num>
  <w:num w:numId="12">
    <w:abstractNumId w:val="9"/>
  </w:num>
  <w:num w:numId="13">
    <w:abstractNumId w:val="60"/>
  </w:num>
  <w:num w:numId="14">
    <w:abstractNumId w:val="62"/>
  </w:num>
  <w:num w:numId="15">
    <w:abstractNumId w:val="43"/>
  </w:num>
  <w:num w:numId="16">
    <w:abstractNumId w:val="59"/>
  </w:num>
  <w:num w:numId="17">
    <w:abstractNumId w:val="66"/>
  </w:num>
  <w:num w:numId="18">
    <w:abstractNumId w:val="65"/>
  </w:num>
  <w:num w:numId="19">
    <w:abstractNumId w:val="75"/>
  </w:num>
  <w:num w:numId="20">
    <w:abstractNumId w:val="1"/>
  </w:num>
  <w:num w:numId="21">
    <w:abstractNumId w:val="74"/>
  </w:num>
  <w:num w:numId="22">
    <w:abstractNumId w:val="38"/>
  </w:num>
  <w:num w:numId="23">
    <w:abstractNumId w:val="68"/>
  </w:num>
  <w:num w:numId="24">
    <w:abstractNumId w:val="32"/>
  </w:num>
  <w:num w:numId="25">
    <w:abstractNumId w:val="53"/>
  </w:num>
  <w:num w:numId="26">
    <w:abstractNumId w:val="23"/>
  </w:num>
  <w:num w:numId="27">
    <w:abstractNumId w:val="11"/>
  </w:num>
  <w:num w:numId="28">
    <w:abstractNumId w:val="58"/>
  </w:num>
  <w:num w:numId="29">
    <w:abstractNumId w:val="57"/>
  </w:num>
  <w:num w:numId="30">
    <w:abstractNumId w:val="50"/>
  </w:num>
  <w:num w:numId="31">
    <w:abstractNumId w:val="30"/>
  </w:num>
  <w:num w:numId="32">
    <w:abstractNumId w:val="34"/>
  </w:num>
  <w:num w:numId="33">
    <w:abstractNumId w:val="64"/>
  </w:num>
  <w:num w:numId="34">
    <w:abstractNumId w:val="35"/>
  </w:num>
  <w:num w:numId="35">
    <w:abstractNumId w:val="4"/>
  </w:num>
  <w:num w:numId="36">
    <w:abstractNumId w:val="49"/>
  </w:num>
  <w:num w:numId="37">
    <w:abstractNumId w:val="29"/>
  </w:num>
  <w:num w:numId="38">
    <w:abstractNumId w:val="63"/>
  </w:num>
  <w:num w:numId="39">
    <w:abstractNumId w:val="18"/>
  </w:num>
  <w:num w:numId="40">
    <w:abstractNumId w:val="24"/>
  </w:num>
  <w:num w:numId="41">
    <w:abstractNumId w:val="3"/>
  </w:num>
  <w:num w:numId="42">
    <w:abstractNumId w:val="5"/>
  </w:num>
  <w:num w:numId="43">
    <w:abstractNumId w:val="28"/>
  </w:num>
  <w:num w:numId="44">
    <w:abstractNumId w:val="19"/>
  </w:num>
  <w:num w:numId="45">
    <w:abstractNumId w:val="48"/>
  </w:num>
  <w:num w:numId="46">
    <w:abstractNumId w:val="16"/>
  </w:num>
  <w:num w:numId="47">
    <w:abstractNumId w:val="15"/>
  </w:num>
  <w:num w:numId="48">
    <w:abstractNumId w:val="36"/>
  </w:num>
  <w:num w:numId="49">
    <w:abstractNumId w:val="51"/>
  </w:num>
  <w:num w:numId="50">
    <w:abstractNumId w:val="55"/>
  </w:num>
  <w:num w:numId="51">
    <w:abstractNumId w:val="25"/>
  </w:num>
  <w:num w:numId="52">
    <w:abstractNumId w:val="6"/>
  </w:num>
  <w:num w:numId="53">
    <w:abstractNumId w:val="47"/>
  </w:num>
  <w:num w:numId="54">
    <w:abstractNumId w:val="45"/>
  </w:num>
  <w:num w:numId="55">
    <w:abstractNumId w:val="46"/>
  </w:num>
  <w:num w:numId="56">
    <w:abstractNumId w:val="76"/>
  </w:num>
  <w:num w:numId="57">
    <w:abstractNumId w:val="54"/>
  </w:num>
  <w:num w:numId="58">
    <w:abstractNumId w:val="14"/>
  </w:num>
  <w:num w:numId="59">
    <w:abstractNumId w:val="17"/>
  </w:num>
  <w:num w:numId="60">
    <w:abstractNumId w:val="13"/>
  </w:num>
  <w:num w:numId="61">
    <w:abstractNumId w:val="27"/>
  </w:num>
  <w:num w:numId="62">
    <w:abstractNumId w:val="8"/>
  </w:num>
  <w:num w:numId="63">
    <w:abstractNumId w:val="7"/>
  </w:num>
  <w:num w:numId="64">
    <w:abstractNumId w:val="39"/>
  </w:num>
  <w:num w:numId="65">
    <w:abstractNumId w:val="70"/>
  </w:num>
  <w:num w:numId="66">
    <w:abstractNumId w:val="31"/>
  </w:num>
  <w:num w:numId="67">
    <w:abstractNumId w:val="52"/>
  </w:num>
  <w:num w:numId="68">
    <w:abstractNumId w:val="21"/>
  </w:num>
  <w:num w:numId="69">
    <w:abstractNumId w:val="20"/>
  </w:num>
  <w:num w:numId="70">
    <w:abstractNumId w:val="12"/>
  </w:num>
  <w:num w:numId="71">
    <w:abstractNumId w:val="10"/>
  </w:num>
  <w:num w:numId="72">
    <w:abstractNumId w:val="78"/>
  </w:num>
  <w:num w:numId="73">
    <w:abstractNumId w:val="26"/>
  </w:num>
  <w:num w:numId="74">
    <w:abstractNumId w:val="61"/>
  </w:num>
  <w:num w:numId="75">
    <w:abstractNumId w:val="77"/>
  </w:num>
  <w:num w:numId="76">
    <w:abstractNumId w:val="41"/>
  </w:num>
  <w:num w:numId="77">
    <w:abstractNumId w:val="44"/>
  </w:num>
  <w:num w:numId="78">
    <w:abstractNumId w:val="72"/>
  </w:num>
  <w:num w:numId="79">
    <w:abstractNumId w:val="67"/>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343"/>
    <w:rsid w:val="00005CF7"/>
    <w:rsid w:val="00006686"/>
    <w:rsid w:val="00006806"/>
    <w:rsid w:val="00027DBA"/>
    <w:rsid w:val="00034FEE"/>
    <w:rsid w:val="00042A5D"/>
    <w:rsid w:val="00055504"/>
    <w:rsid w:val="00062084"/>
    <w:rsid w:val="0006212C"/>
    <w:rsid w:val="00064316"/>
    <w:rsid w:val="000673AF"/>
    <w:rsid w:val="000703FC"/>
    <w:rsid w:val="00095A73"/>
    <w:rsid w:val="000A5C89"/>
    <w:rsid w:val="000A5F81"/>
    <w:rsid w:val="000B1EC6"/>
    <w:rsid w:val="000C002E"/>
    <w:rsid w:val="000C67F1"/>
    <w:rsid w:val="000D4141"/>
    <w:rsid w:val="000D4D84"/>
    <w:rsid w:val="000E5A34"/>
    <w:rsid w:val="000E5BEE"/>
    <w:rsid w:val="000F5536"/>
    <w:rsid w:val="000F5AB3"/>
    <w:rsid w:val="000F7BCD"/>
    <w:rsid w:val="0012468C"/>
    <w:rsid w:val="00147D75"/>
    <w:rsid w:val="001505D7"/>
    <w:rsid w:val="00152AB4"/>
    <w:rsid w:val="00155DCA"/>
    <w:rsid w:val="0016166E"/>
    <w:rsid w:val="00163E50"/>
    <w:rsid w:val="001918E9"/>
    <w:rsid w:val="001943DB"/>
    <w:rsid w:val="0019787F"/>
    <w:rsid w:val="001A63C9"/>
    <w:rsid w:val="001A7DD8"/>
    <w:rsid w:val="001C1453"/>
    <w:rsid w:val="001C160A"/>
    <w:rsid w:val="001E0727"/>
    <w:rsid w:val="001F2106"/>
    <w:rsid w:val="001F37CF"/>
    <w:rsid w:val="002014BE"/>
    <w:rsid w:val="00206A85"/>
    <w:rsid w:val="00212AF3"/>
    <w:rsid w:val="00227E3F"/>
    <w:rsid w:val="00232C7E"/>
    <w:rsid w:val="002333E0"/>
    <w:rsid w:val="0023390F"/>
    <w:rsid w:val="002423B8"/>
    <w:rsid w:val="00252455"/>
    <w:rsid w:val="0025313F"/>
    <w:rsid w:val="0026015A"/>
    <w:rsid w:val="00260463"/>
    <w:rsid w:val="00262159"/>
    <w:rsid w:val="00262784"/>
    <w:rsid w:val="002639EA"/>
    <w:rsid w:val="00275DC6"/>
    <w:rsid w:val="002906A4"/>
    <w:rsid w:val="00292A2C"/>
    <w:rsid w:val="00297107"/>
    <w:rsid w:val="00297C2A"/>
    <w:rsid w:val="002A0157"/>
    <w:rsid w:val="002A1E9B"/>
    <w:rsid w:val="002A2825"/>
    <w:rsid w:val="002A73AA"/>
    <w:rsid w:val="002B4352"/>
    <w:rsid w:val="002E2DA9"/>
    <w:rsid w:val="002E41E9"/>
    <w:rsid w:val="002E586F"/>
    <w:rsid w:val="002E6531"/>
    <w:rsid w:val="002F1160"/>
    <w:rsid w:val="00301F71"/>
    <w:rsid w:val="00312AF7"/>
    <w:rsid w:val="00321DF3"/>
    <w:rsid w:val="00336316"/>
    <w:rsid w:val="003367B8"/>
    <w:rsid w:val="00341D28"/>
    <w:rsid w:val="0035296B"/>
    <w:rsid w:val="003649B1"/>
    <w:rsid w:val="00370198"/>
    <w:rsid w:val="00373A62"/>
    <w:rsid w:val="00380DF0"/>
    <w:rsid w:val="00391301"/>
    <w:rsid w:val="003A09E8"/>
    <w:rsid w:val="003B092B"/>
    <w:rsid w:val="003C0C8F"/>
    <w:rsid w:val="003C47A2"/>
    <w:rsid w:val="003C7634"/>
    <w:rsid w:val="003D206B"/>
    <w:rsid w:val="003E7F68"/>
    <w:rsid w:val="003F2EC1"/>
    <w:rsid w:val="004020B9"/>
    <w:rsid w:val="00407517"/>
    <w:rsid w:val="00410789"/>
    <w:rsid w:val="00412869"/>
    <w:rsid w:val="00415A86"/>
    <w:rsid w:val="00423958"/>
    <w:rsid w:val="00427A36"/>
    <w:rsid w:val="00434E56"/>
    <w:rsid w:val="00436D2F"/>
    <w:rsid w:val="00456EC6"/>
    <w:rsid w:val="0047154E"/>
    <w:rsid w:val="0047611E"/>
    <w:rsid w:val="00480BB9"/>
    <w:rsid w:val="00483945"/>
    <w:rsid w:val="004B2363"/>
    <w:rsid w:val="004D155D"/>
    <w:rsid w:val="004D6D25"/>
    <w:rsid w:val="004E2233"/>
    <w:rsid w:val="004F4A87"/>
    <w:rsid w:val="004F53D2"/>
    <w:rsid w:val="004F58D5"/>
    <w:rsid w:val="00504900"/>
    <w:rsid w:val="00504F57"/>
    <w:rsid w:val="0052797A"/>
    <w:rsid w:val="005542DD"/>
    <w:rsid w:val="00566A20"/>
    <w:rsid w:val="00596706"/>
    <w:rsid w:val="005A1FF5"/>
    <w:rsid w:val="005B173B"/>
    <w:rsid w:val="005C07D3"/>
    <w:rsid w:val="005C0940"/>
    <w:rsid w:val="005D485F"/>
    <w:rsid w:val="005D5EE4"/>
    <w:rsid w:val="005D777D"/>
    <w:rsid w:val="005E4947"/>
    <w:rsid w:val="005E5139"/>
    <w:rsid w:val="005E6CE1"/>
    <w:rsid w:val="005F70A5"/>
    <w:rsid w:val="006011B4"/>
    <w:rsid w:val="006104A7"/>
    <w:rsid w:val="0061128E"/>
    <w:rsid w:val="00633CD3"/>
    <w:rsid w:val="006344D7"/>
    <w:rsid w:val="00647058"/>
    <w:rsid w:val="00650BBE"/>
    <w:rsid w:val="006542D6"/>
    <w:rsid w:val="00666399"/>
    <w:rsid w:val="00673C0E"/>
    <w:rsid w:val="006773F7"/>
    <w:rsid w:val="00683A5B"/>
    <w:rsid w:val="006843CA"/>
    <w:rsid w:val="006A010B"/>
    <w:rsid w:val="006A02FB"/>
    <w:rsid w:val="006C2972"/>
    <w:rsid w:val="006D7AEF"/>
    <w:rsid w:val="006F4962"/>
    <w:rsid w:val="00700854"/>
    <w:rsid w:val="00702B53"/>
    <w:rsid w:val="0071674F"/>
    <w:rsid w:val="00724B3B"/>
    <w:rsid w:val="00726752"/>
    <w:rsid w:val="007363C1"/>
    <w:rsid w:val="0074633C"/>
    <w:rsid w:val="007504C6"/>
    <w:rsid w:val="00751423"/>
    <w:rsid w:val="00752950"/>
    <w:rsid w:val="0076416F"/>
    <w:rsid w:val="00764F47"/>
    <w:rsid w:val="00772764"/>
    <w:rsid w:val="00782D28"/>
    <w:rsid w:val="0079265F"/>
    <w:rsid w:val="0079547E"/>
    <w:rsid w:val="007B12F3"/>
    <w:rsid w:val="007D7B4F"/>
    <w:rsid w:val="007E2FBB"/>
    <w:rsid w:val="007E4F80"/>
    <w:rsid w:val="007F0FEB"/>
    <w:rsid w:val="007F7102"/>
    <w:rsid w:val="0080693B"/>
    <w:rsid w:val="0081602A"/>
    <w:rsid w:val="008250C1"/>
    <w:rsid w:val="008257D0"/>
    <w:rsid w:val="008267A9"/>
    <w:rsid w:val="008268B1"/>
    <w:rsid w:val="008430AA"/>
    <w:rsid w:val="008537BD"/>
    <w:rsid w:val="00854343"/>
    <w:rsid w:val="008620DF"/>
    <w:rsid w:val="00875DE5"/>
    <w:rsid w:val="00877BD7"/>
    <w:rsid w:val="00877DCB"/>
    <w:rsid w:val="008807DD"/>
    <w:rsid w:val="008924D1"/>
    <w:rsid w:val="00893B64"/>
    <w:rsid w:val="008946E4"/>
    <w:rsid w:val="008C61E5"/>
    <w:rsid w:val="008E6B47"/>
    <w:rsid w:val="008F4FAC"/>
    <w:rsid w:val="009034EA"/>
    <w:rsid w:val="00922E48"/>
    <w:rsid w:val="0094389E"/>
    <w:rsid w:val="00944CB9"/>
    <w:rsid w:val="009661C3"/>
    <w:rsid w:val="009764A8"/>
    <w:rsid w:val="009812CA"/>
    <w:rsid w:val="00990FE7"/>
    <w:rsid w:val="009C2884"/>
    <w:rsid w:val="009D5936"/>
    <w:rsid w:val="00A044D7"/>
    <w:rsid w:val="00A148D1"/>
    <w:rsid w:val="00A23881"/>
    <w:rsid w:val="00A263A0"/>
    <w:rsid w:val="00A3180D"/>
    <w:rsid w:val="00A32D9D"/>
    <w:rsid w:val="00A36E9B"/>
    <w:rsid w:val="00A36F1C"/>
    <w:rsid w:val="00A4305E"/>
    <w:rsid w:val="00A466F7"/>
    <w:rsid w:val="00A467DF"/>
    <w:rsid w:val="00A46D85"/>
    <w:rsid w:val="00A50CC7"/>
    <w:rsid w:val="00A535EF"/>
    <w:rsid w:val="00A54187"/>
    <w:rsid w:val="00A54EC9"/>
    <w:rsid w:val="00A61DC1"/>
    <w:rsid w:val="00A662EC"/>
    <w:rsid w:val="00A701CB"/>
    <w:rsid w:val="00A7162F"/>
    <w:rsid w:val="00A82346"/>
    <w:rsid w:val="00AA12B5"/>
    <w:rsid w:val="00AB2F0F"/>
    <w:rsid w:val="00AB6B41"/>
    <w:rsid w:val="00AB7CD1"/>
    <w:rsid w:val="00AC21B9"/>
    <w:rsid w:val="00AC43B6"/>
    <w:rsid w:val="00AD00C1"/>
    <w:rsid w:val="00AD3B83"/>
    <w:rsid w:val="00AE0B50"/>
    <w:rsid w:val="00AE1586"/>
    <w:rsid w:val="00AF6CCD"/>
    <w:rsid w:val="00B00D8F"/>
    <w:rsid w:val="00B07E84"/>
    <w:rsid w:val="00B1304F"/>
    <w:rsid w:val="00B40521"/>
    <w:rsid w:val="00B46595"/>
    <w:rsid w:val="00B528BC"/>
    <w:rsid w:val="00B851EA"/>
    <w:rsid w:val="00B8660B"/>
    <w:rsid w:val="00BA506E"/>
    <w:rsid w:val="00BA6568"/>
    <w:rsid w:val="00BB448A"/>
    <w:rsid w:val="00BB4EC5"/>
    <w:rsid w:val="00BB57E5"/>
    <w:rsid w:val="00BC0806"/>
    <w:rsid w:val="00BC70CF"/>
    <w:rsid w:val="00BD28A5"/>
    <w:rsid w:val="00BE45C5"/>
    <w:rsid w:val="00C04E0B"/>
    <w:rsid w:val="00C14A09"/>
    <w:rsid w:val="00C16551"/>
    <w:rsid w:val="00C17E47"/>
    <w:rsid w:val="00C203E5"/>
    <w:rsid w:val="00C265CB"/>
    <w:rsid w:val="00C26CF6"/>
    <w:rsid w:val="00C3163F"/>
    <w:rsid w:val="00C356B0"/>
    <w:rsid w:val="00C520CD"/>
    <w:rsid w:val="00C70E65"/>
    <w:rsid w:val="00C8048B"/>
    <w:rsid w:val="00C82611"/>
    <w:rsid w:val="00C82F38"/>
    <w:rsid w:val="00C86BA5"/>
    <w:rsid w:val="00CB15F9"/>
    <w:rsid w:val="00CB5D9A"/>
    <w:rsid w:val="00CC0C93"/>
    <w:rsid w:val="00CC7676"/>
    <w:rsid w:val="00CD2E2F"/>
    <w:rsid w:val="00CD57B7"/>
    <w:rsid w:val="00CD5A99"/>
    <w:rsid w:val="00CE2D76"/>
    <w:rsid w:val="00CE6EC0"/>
    <w:rsid w:val="00CF7F11"/>
    <w:rsid w:val="00D13A0C"/>
    <w:rsid w:val="00D1463C"/>
    <w:rsid w:val="00D1560A"/>
    <w:rsid w:val="00D164E1"/>
    <w:rsid w:val="00D1687B"/>
    <w:rsid w:val="00D721D1"/>
    <w:rsid w:val="00D74779"/>
    <w:rsid w:val="00D7478C"/>
    <w:rsid w:val="00D86302"/>
    <w:rsid w:val="00D9306E"/>
    <w:rsid w:val="00DA06B4"/>
    <w:rsid w:val="00DB05CA"/>
    <w:rsid w:val="00DB1530"/>
    <w:rsid w:val="00DB27AE"/>
    <w:rsid w:val="00DD10FC"/>
    <w:rsid w:val="00DD5DD4"/>
    <w:rsid w:val="00DD7CFC"/>
    <w:rsid w:val="00DE1AF0"/>
    <w:rsid w:val="00DF1F51"/>
    <w:rsid w:val="00DF5539"/>
    <w:rsid w:val="00DF56CD"/>
    <w:rsid w:val="00DF64D1"/>
    <w:rsid w:val="00E03D51"/>
    <w:rsid w:val="00E139CF"/>
    <w:rsid w:val="00E13D58"/>
    <w:rsid w:val="00E14799"/>
    <w:rsid w:val="00E1669F"/>
    <w:rsid w:val="00E2674E"/>
    <w:rsid w:val="00E2736B"/>
    <w:rsid w:val="00E369F2"/>
    <w:rsid w:val="00E36A19"/>
    <w:rsid w:val="00E4683E"/>
    <w:rsid w:val="00E52099"/>
    <w:rsid w:val="00E55332"/>
    <w:rsid w:val="00E57814"/>
    <w:rsid w:val="00E76EED"/>
    <w:rsid w:val="00E90FFB"/>
    <w:rsid w:val="00E95EF4"/>
    <w:rsid w:val="00E964E2"/>
    <w:rsid w:val="00EA0141"/>
    <w:rsid w:val="00EA0468"/>
    <w:rsid w:val="00EA6C6F"/>
    <w:rsid w:val="00EB0173"/>
    <w:rsid w:val="00EB2E9E"/>
    <w:rsid w:val="00EB34BC"/>
    <w:rsid w:val="00EB60A5"/>
    <w:rsid w:val="00EC543D"/>
    <w:rsid w:val="00ED54FD"/>
    <w:rsid w:val="00EE4D2B"/>
    <w:rsid w:val="00EF2F85"/>
    <w:rsid w:val="00EF304E"/>
    <w:rsid w:val="00F019F9"/>
    <w:rsid w:val="00F04167"/>
    <w:rsid w:val="00F0427F"/>
    <w:rsid w:val="00F1376D"/>
    <w:rsid w:val="00F15E4F"/>
    <w:rsid w:val="00F17498"/>
    <w:rsid w:val="00F255B3"/>
    <w:rsid w:val="00F33289"/>
    <w:rsid w:val="00F44B1E"/>
    <w:rsid w:val="00F533AE"/>
    <w:rsid w:val="00F70781"/>
    <w:rsid w:val="00F727A6"/>
    <w:rsid w:val="00F72C47"/>
    <w:rsid w:val="00F753A8"/>
    <w:rsid w:val="00F7746B"/>
    <w:rsid w:val="00F77782"/>
    <w:rsid w:val="00F9120C"/>
    <w:rsid w:val="00F96EC3"/>
    <w:rsid w:val="00FB2AF6"/>
    <w:rsid w:val="00FC2555"/>
    <w:rsid w:val="00FC2D02"/>
    <w:rsid w:val="00FC66EE"/>
    <w:rsid w:val="00FD059B"/>
    <w:rsid w:val="00FD686C"/>
    <w:rsid w:val="00FE007C"/>
    <w:rsid w:val="00FE1533"/>
    <w:rsid w:val="00FF6DA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33A783"/>
  <w15:docId w15:val="{B036548D-6537-4AE6-B643-0307CF9A1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797A"/>
    <w:rPr>
      <w:rFonts w:ascii="Calibri" w:hAnsi="Calibri"/>
    </w:rPr>
  </w:style>
  <w:style w:type="paragraph" w:styleId="Heading1">
    <w:name w:val="heading 1"/>
    <w:basedOn w:val="Normal"/>
    <w:next w:val="Normal"/>
    <w:link w:val="Heading1Char"/>
    <w:uiPriority w:val="9"/>
    <w:qFormat/>
    <w:rsid w:val="0052797A"/>
    <w:pPr>
      <w:keepNext/>
      <w:keepLines/>
      <w:spacing w:before="480" w:after="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52797A"/>
    <w:pPr>
      <w:keepNext/>
      <w:keepLines/>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2E6531"/>
    <w:pPr>
      <w:keepNext/>
      <w:keepLines/>
      <w:spacing w:before="200" w:after="0"/>
      <w:outlineLvl w:val="2"/>
    </w:pPr>
    <w:rPr>
      <w:rFonts w:eastAsiaTheme="majorEastAsia" w:cstheme="majorBidi"/>
      <w:b/>
      <w:bCs/>
    </w:rPr>
  </w:style>
  <w:style w:type="paragraph" w:styleId="Heading4">
    <w:name w:val="heading 4"/>
    <w:basedOn w:val="Normal"/>
    <w:next w:val="Normal"/>
    <w:link w:val="Heading4Char"/>
    <w:uiPriority w:val="9"/>
    <w:unhideWhenUsed/>
    <w:qFormat/>
    <w:rsid w:val="002E6531"/>
    <w:pPr>
      <w:keepNext/>
      <w:keepLines/>
      <w:spacing w:before="200" w:after="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4343"/>
    <w:pPr>
      <w:ind w:left="720"/>
      <w:contextualSpacing/>
    </w:pPr>
  </w:style>
  <w:style w:type="paragraph" w:customStyle="1" w:styleId="Default">
    <w:name w:val="Default"/>
    <w:rsid w:val="00854343"/>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CF7F11"/>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257D0"/>
    <w:rPr>
      <w:color w:val="0000FF" w:themeColor="hyperlink"/>
      <w:u w:val="single"/>
    </w:rPr>
  </w:style>
  <w:style w:type="character" w:styleId="Strong">
    <w:name w:val="Strong"/>
    <w:basedOn w:val="DefaultParagraphFont"/>
    <w:uiPriority w:val="22"/>
    <w:qFormat/>
    <w:rsid w:val="00EE4D2B"/>
    <w:rPr>
      <w:b/>
      <w:bCs/>
    </w:rPr>
  </w:style>
  <w:style w:type="character" w:styleId="FollowedHyperlink">
    <w:name w:val="FollowedHyperlink"/>
    <w:basedOn w:val="DefaultParagraphFont"/>
    <w:uiPriority w:val="99"/>
    <w:semiHidden/>
    <w:unhideWhenUsed/>
    <w:rsid w:val="00152AB4"/>
    <w:rPr>
      <w:color w:val="800080" w:themeColor="followedHyperlink"/>
      <w:u w:val="single"/>
    </w:rPr>
  </w:style>
  <w:style w:type="paragraph" w:styleId="Header">
    <w:name w:val="header"/>
    <w:basedOn w:val="Normal"/>
    <w:link w:val="HeaderChar"/>
    <w:uiPriority w:val="99"/>
    <w:unhideWhenUsed/>
    <w:rsid w:val="00AD3B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3B83"/>
  </w:style>
  <w:style w:type="paragraph" w:styleId="Footer">
    <w:name w:val="footer"/>
    <w:basedOn w:val="Normal"/>
    <w:link w:val="FooterChar"/>
    <w:uiPriority w:val="99"/>
    <w:unhideWhenUsed/>
    <w:rsid w:val="00AD3B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3B83"/>
  </w:style>
  <w:style w:type="character" w:customStyle="1" w:styleId="Heading1Char">
    <w:name w:val="Heading 1 Char"/>
    <w:basedOn w:val="DefaultParagraphFont"/>
    <w:link w:val="Heading1"/>
    <w:uiPriority w:val="9"/>
    <w:rsid w:val="0052797A"/>
    <w:rPr>
      <w:rFonts w:asciiTheme="majorHAnsi" w:eastAsiaTheme="majorEastAsia" w:hAnsiTheme="majorHAnsi" w:cstheme="majorBidi"/>
      <w:b/>
      <w:bCs/>
      <w:sz w:val="28"/>
      <w:szCs w:val="28"/>
    </w:rPr>
  </w:style>
  <w:style w:type="paragraph" w:styleId="TOCHeading">
    <w:name w:val="TOC Heading"/>
    <w:basedOn w:val="Heading1"/>
    <w:next w:val="Normal"/>
    <w:uiPriority w:val="39"/>
    <w:semiHidden/>
    <w:unhideWhenUsed/>
    <w:qFormat/>
    <w:rsid w:val="0052797A"/>
    <w:pPr>
      <w:outlineLvl w:val="9"/>
    </w:pPr>
    <w:rPr>
      <w:lang w:val="en-US" w:eastAsia="ja-JP"/>
    </w:rPr>
  </w:style>
  <w:style w:type="paragraph" w:styleId="BalloonText">
    <w:name w:val="Balloon Text"/>
    <w:basedOn w:val="Normal"/>
    <w:link w:val="BalloonTextChar"/>
    <w:uiPriority w:val="99"/>
    <w:semiHidden/>
    <w:unhideWhenUsed/>
    <w:rsid w:val="005279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797A"/>
    <w:rPr>
      <w:rFonts w:ascii="Tahoma" w:hAnsi="Tahoma" w:cs="Tahoma"/>
      <w:sz w:val="16"/>
      <w:szCs w:val="16"/>
    </w:rPr>
  </w:style>
  <w:style w:type="character" w:customStyle="1" w:styleId="Heading2Char">
    <w:name w:val="Heading 2 Char"/>
    <w:basedOn w:val="DefaultParagraphFont"/>
    <w:link w:val="Heading2"/>
    <w:uiPriority w:val="9"/>
    <w:rsid w:val="0052797A"/>
    <w:rPr>
      <w:rFonts w:ascii="Calibri" w:eastAsiaTheme="majorEastAsia" w:hAnsi="Calibri" w:cstheme="majorBidi"/>
      <w:b/>
      <w:bCs/>
      <w:sz w:val="26"/>
      <w:szCs w:val="26"/>
    </w:rPr>
  </w:style>
  <w:style w:type="character" w:customStyle="1" w:styleId="Heading3Char">
    <w:name w:val="Heading 3 Char"/>
    <w:basedOn w:val="DefaultParagraphFont"/>
    <w:link w:val="Heading3"/>
    <w:uiPriority w:val="9"/>
    <w:rsid w:val="002E6531"/>
    <w:rPr>
      <w:rFonts w:ascii="Calibri" w:eastAsiaTheme="majorEastAsia" w:hAnsi="Calibri" w:cstheme="majorBidi"/>
      <w:b/>
      <w:bCs/>
    </w:rPr>
  </w:style>
  <w:style w:type="paragraph" w:styleId="TOC2">
    <w:name w:val="toc 2"/>
    <w:basedOn w:val="Normal"/>
    <w:next w:val="Normal"/>
    <w:autoRedefine/>
    <w:uiPriority w:val="39"/>
    <w:unhideWhenUsed/>
    <w:rsid w:val="0052797A"/>
    <w:pPr>
      <w:spacing w:after="100"/>
      <w:ind w:left="220"/>
    </w:pPr>
  </w:style>
  <w:style w:type="character" w:customStyle="1" w:styleId="Heading4Char">
    <w:name w:val="Heading 4 Char"/>
    <w:basedOn w:val="DefaultParagraphFont"/>
    <w:link w:val="Heading4"/>
    <w:uiPriority w:val="9"/>
    <w:rsid w:val="002E6531"/>
    <w:rPr>
      <w:rFonts w:ascii="Calibri" w:eastAsiaTheme="majorEastAsia" w:hAnsi="Calibri" w:cstheme="majorBidi"/>
      <w:b/>
      <w:bCs/>
      <w:iCs/>
    </w:rPr>
  </w:style>
  <w:style w:type="paragraph" w:styleId="TOC3">
    <w:name w:val="toc 3"/>
    <w:basedOn w:val="Normal"/>
    <w:next w:val="Normal"/>
    <w:autoRedefine/>
    <w:uiPriority w:val="39"/>
    <w:unhideWhenUsed/>
    <w:rsid w:val="00483945"/>
    <w:pPr>
      <w:spacing w:after="100"/>
      <w:ind w:left="440"/>
    </w:pPr>
  </w:style>
  <w:style w:type="paragraph" w:styleId="TOC4">
    <w:name w:val="toc 4"/>
    <w:basedOn w:val="Normal"/>
    <w:next w:val="Normal"/>
    <w:autoRedefine/>
    <w:uiPriority w:val="39"/>
    <w:unhideWhenUsed/>
    <w:rsid w:val="00483945"/>
    <w:pPr>
      <w:spacing w:after="100"/>
      <w:ind w:left="660"/>
    </w:pPr>
  </w:style>
  <w:style w:type="paragraph" w:styleId="NoSpacing">
    <w:name w:val="No Spacing"/>
    <w:uiPriority w:val="1"/>
    <w:qFormat/>
    <w:rsid w:val="002B4352"/>
    <w:pPr>
      <w:spacing w:after="0" w:line="240" w:lineRule="auto"/>
    </w:pPr>
    <w:rPr>
      <w:rFonts w:ascii="Calibri" w:hAnsi="Calibri"/>
    </w:rPr>
  </w:style>
  <w:style w:type="paragraph" w:styleId="TOC1">
    <w:name w:val="toc 1"/>
    <w:basedOn w:val="Normal"/>
    <w:next w:val="Normal"/>
    <w:autoRedefine/>
    <w:uiPriority w:val="39"/>
    <w:unhideWhenUsed/>
    <w:rsid w:val="00752950"/>
    <w:pPr>
      <w:spacing w:after="100"/>
    </w:pPr>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641536">
      <w:bodyDiv w:val="1"/>
      <w:marLeft w:val="0"/>
      <w:marRight w:val="0"/>
      <w:marTop w:val="0"/>
      <w:marBottom w:val="0"/>
      <w:divBdr>
        <w:top w:val="none" w:sz="0" w:space="0" w:color="auto"/>
        <w:left w:val="none" w:sz="0" w:space="0" w:color="auto"/>
        <w:bottom w:val="none" w:sz="0" w:space="0" w:color="auto"/>
        <w:right w:val="none" w:sz="0" w:space="0" w:color="auto"/>
      </w:divBdr>
    </w:div>
    <w:div w:id="770204293">
      <w:bodyDiv w:val="1"/>
      <w:marLeft w:val="0"/>
      <w:marRight w:val="0"/>
      <w:marTop w:val="0"/>
      <w:marBottom w:val="0"/>
      <w:divBdr>
        <w:top w:val="none" w:sz="0" w:space="0" w:color="auto"/>
        <w:left w:val="none" w:sz="0" w:space="0" w:color="auto"/>
        <w:bottom w:val="none" w:sz="0" w:space="0" w:color="auto"/>
        <w:right w:val="none" w:sz="0" w:space="0" w:color="auto"/>
      </w:divBdr>
    </w:div>
    <w:div w:id="1692103556">
      <w:bodyDiv w:val="1"/>
      <w:marLeft w:val="0"/>
      <w:marRight w:val="0"/>
      <w:marTop w:val="0"/>
      <w:marBottom w:val="0"/>
      <w:divBdr>
        <w:top w:val="none" w:sz="0" w:space="0" w:color="auto"/>
        <w:left w:val="none" w:sz="0" w:space="0" w:color="auto"/>
        <w:bottom w:val="none" w:sz="0" w:space="0" w:color="auto"/>
        <w:right w:val="none" w:sz="0" w:space="0" w:color="auto"/>
      </w:divBdr>
    </w:div>
    <w:div w:id="1937322736">
      <w:bodyDiv w:val="1"/>
      <w:marLeft w:val="0"/>
      <w:marRight w:val="0"/>
      <w:marTop w:val="0"/>
      <w:marBottom w:val="0"/>
      <w:divBdr>
        <w:top w:val="none" w:sz="0" w:space="0" w:color="auto"/>
        <w:left w:val="none" w:sz="0" w:space="0" w:color="auto"/>
        <w:bottom w:val="none" w:sz="0" w:space="0" w:color="auto"/>
        <w:right w:val="none" w:sz="0" w:space="0" w:color="auto"/>
      </w:divBdr>
    </w:div>
    <w:div w:id="1945068456">
      <w:bodyDiv w:val="1"/>
      <w:marLeft w:val="0"/>
      <w:marRight w:val="0"/>
      <w:marTop w:val="0"/>
      <w:marBottom w:val="0"/>
      <w:divBdr>
        <w:top w:val="none" w:sz="0" w:space="0" w:color="auto"/>
        <w:left w:val="none" w:sz="0" w:space="0" w:color="auto"/>
        <w:bottom w:val="none" w:sz="0" w:space="0" w:color="auto"/>
        <w:right w:val="none" w:sz="0" w:space="0" w:color="auto"/>
      </w:divBdr>
    </w:div>
    <w:div w:id="1980919610">
      <w:bodyDiv w:val="1"/>
      <w:marLeft w:val="0"/>
      <w:marRight w:val="0"/>
      <w:marTop w:val="0"/>
      <w:marBottom w:val="0"/>
      <w:divBdr>
        <w:top w:val="none" w:sz="0" w:space="0" w:color="auto"/>
        <w:left w:val="none" w:sz="0" w:space="0" w:color="auto"/>
        <w:bottom w:val="none" w:sz="0" w:space="0" w:color="auto"/>
        <w:right w:val="none" w:sz="0" w:space="0" w:color="auto"/>
      </w:divBdr>
    </w:div>
    <w:div w:id="2004552116">
      <w:bodyDiv w:val="1"/>
      <w:marLeft w:val="0"/>
      <w:marRight w:val="0"/>
      <w:marTop w:val="0"/>
      <w:marBottom w:val="0"/>
      <w:divBdr>
        <w:top w:val="none" w:sz="0" w:space="0" w:color="auto"/>
        <w:left w:val="none" w:sz="0" w:space="0" w:color="auto"/>
        <w:bottom w:val="none" w:sz="0" w:space="0" w:color="auto"/>
        <w:right w:val="none" w:sz="0" w:space="0" w:color="auto"/>
      </w:divBdr>
      <w:divsChild>
        <w:div w:id="421725511">
          <w:marLeft w:val="0"/>
          <w:marRight w:val="0"/>
          <w:marTop w:val="0"/>
          <w:marBottom w:val="0"/>
          <w:divBdr>
            <w:top w:val="none" w:sz="0" w:space="0" w:color="auto"/>
            <w:left w:val="single" w:sz="6" w:space="11" w:color="BFC1C3"/>
            <w:bottom w:val="none" w:sz="0" w:space="0" w:color="auto"/>
            <w:right w:val="none" w:sz="0" w:space="0" w:color="auto"/>
          </w:divBdr>
          <w:divsChild>
            <w:div w:id="162130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Stuart.dixon@BPET.co.uk" TargetMode="External"/><Relationship Id="rId18" Type="http://schemas.openxmlformats.org/officeDocument/2006/relationships/hyperlink" Target="mailto:lscb@rbwm.gov.uk" TargetMode="External"/><Relationship Id="rId26" Type="http://schemas.openxmlformats.org/officeDocument/2006/relationships/hyperlink" Target="https://www.gov.uk/government/uploads/system/uploads/attachment_data/file/419604/What_to_do_if_you_re_worried_a_child_is_being_abused.pdf" TargetMode="External"/><Relationship Id="rId39" Type="http://schemas.openxmlformats.org/officeDocument/2006/relationships/hyperlink" Target="http://www.gov.uk/government/publications/child-sexual-exploitation-definition-and-guide-for-practitioners" TargetMode="External"/><Relationship Id="rId21" Type="http://schemas.openxmlformats.org/officeDocument/2006/relationships/hyperlink" Target="mailto:dbsdispatch@dbs.gsi.gov.uk" TargetMode="External"/><Relationship Id="rId34" Type="http://schemas.openxmlformats.org/officeDocument/2006/relationships/hyperlink" Target="http://www.childrenengland.org.uk/upload/Guidance%20.pdf" TargetMode="External"/><Relationship Id="rId42" Type="http://schemas.openxmlformats.org/officeDocument/2006/relationships/hyperlink" Target="https://assets.publishing.service.gov.uk/government/uploads/system/uploads/attachment_data/file/647389/Overview_of_Sexting_Guidance.pdf" TargetMode="External"/><Relationship Id="rId47" Type="http://schemas.openxmlformats.org/officeDocument/2006/relationships/hyperlink" Target="https://www.gov.uk/government/publications/data-protection-toolkit-for-schools" TargetMode="External"/><Relationship Id="rId50" Type="http://schemas.openxmlformats.org/officeDocument/2006/relationships/hyperlink" Target="https://www.disrespectnobody.co.uk/" TargetMode="External"/><Relationship Id="rId55" Type="http://schemas.openxmlformats.org/officeDocument/2006/relationships/hyperlink" Target="https://campaignresources.phe.gov.uk/schools/topics/rise-above/overview"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office@BPET.co.uk" TargetMode="External"/><Relationship Id="rId29" Type="http://schemas.openxmlformats.org/officeDocument/2006/relationships/hyperlink" Target="tel:0808%20800%205000" TargetMode="External"/><Relationship Id="rId11" Type="http://schemas.openxmlformats.org/officeDocument/2006/relationships/hyperlink" Target="mailto:head@braywickcourtschool.org.uk" TargetMode="External"/><Relationship Id="rId24" Type="http://schemas.openxmlformats.org/officeDocument/2006/relationships/hyperlink" Target="http://www.gov.uk/government/uploads/system/uploads/attachment_data/file/419595/Working_Together_to_Safeguard_Children.pdf" TargetMode="External"/><Relationship Id="rId32" Type="http://schemas.openxmlformats.org/officeDocument/2006/relationships/hyperlink" Target="tel:08000280285" TargetMode="External"/><Relationship Id="rId37" Type="http://schemas.openxmlformats.org/officeDocument/2006/relationships/hyperlink" Target="mailto:info.request@childrenscommissioner.gsi.gov.uk" TargetMode="External"/><Relationship Id="rId40" Type="http://schemas.openxmlformats.org/officeDocument/2006/relationships/hyperlink" Target="https://www.gov.uk/government/uploads/system/uploads/attachment_data/file/591905/CSE_Guidance_Annexes_13.02.2017.pdf" TargetMode="External"/><Relationship Id="rId45" Type="http://schemas.openxmlformats.org/officeDocument/2006/relationships/hyperlink" Target="https://assets.publishing.service.gov.uk/government/uploads/system/uploads/attachment_data/file/418131/Preventing_youth_violence_and_gang_involvement_v3_March2015.pdf" TargetMode="External"/><Relationship Id="rId53" Type="http://schemas.openxmlformats.org/officeDocument/2006/relationships/hyperlink" Target="https://www.gov.uk/government/publications/teaching-online-safety-in-schools" TargetMode="External"/><Relationship Id="rId58" Type="http://schemas.openxmlformats.org/officeDocument/2006/relationships/fontTable" Target="fontTable.xml"/><Relationship Id="rId5" Type="http://schemas.openxmlformats.org/officeDocument/2006/relationships/webSettings" Target="webSettings.xml"/><Relationship Id="rId19" Type="http://schemas.openxmlformats.org/officeDocument/2006/relationships/hyperlink" Target="http://www.bpet.co.uk/about-uspolicies-and-procedure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Mark.greatrex@BPET.co.uk" TargetMode="External"/><Relationship Id="rId22" Type="http://schemas.openxmlformats.org/officeDocument/2006/relationships/hyperlink" Target="https://assets.publishing.service.gov.uk/government/uploads/system/uploads/attachment_data/file/828312/Keeping_children_safe_in_education.pdf" TargetMode="External"/><Relationship Id="rId27" Type="http://schemas.openxmlformats.org/officeDocument/2006/relationships/hyperlink" Target="mailto:counter-extremism@education.gsi.gov.uk" TargetMode="External"/><Relationship Id="rId30" Type="http://schemas.openxmlformats.org/officeDocument/2006/relationships/hyperlink" Target="mailto:help@nspcc.org.uk" TargetMode="External"/><Relationship Id="rId35" Type="http://schemas.openxmlformats.org/officeDocument/2006/relationships/hyperlink" Target="http://www.rights4me.org" TargetMode="External"/><Relationship Id="rId43" Type="http://schemas.openxmlformats.org/officeDocument/2006/relationships/hyperlink" Target="https://assets.publishing.service.gov.uk/government/uploads/system/uploads/attachment_data/file/609874/6_2939_SP_NCA_Sexting_In_Schools_FINAL_Update_Jan17.pdf" TargetMode="External"/><Relationship Id="rId48" Type="http://schemas.openxmlformats.org/officeDocument/2006/relationships/hyperlink" Target="https://www.gov.uk/government/publications/teaching-online-safety-in-schools" TargetMode="External"/><Relationship Id="rId56" Type="http://schemas.openxmlformats.org/officeDocument/2006/relationships/hyperlink" Target="https://www.saferinternet.org.uk/" TargetMode="External"/><Relationship Id="rId8" Type="http://schemas.openxmlformats.org/officeDocument/2006/relationships/image" Target="media/image1.jpeg"/><Relationship Id="rId51" Type="http://schemas.openxmlformats.org/officeDocument/2006/relationships/hyperlink" Target="https://www.gov.uk/government/publications/education-for-a-connected-world" TargetMode="External"/><Relationship Id="rId3" Type="http://schemas.openxmlformats.org/officeDocument/2006/relationships/styles" Target="styles.xml"/><Relationship Id="rId12" Type="http://schemas.openxmlformats.org/officeDocument/2006/relationships/hyperlink" Target="mailto:head@braywickcourtschool.org.uk" TargetMode="External"/><Relationship Id="rId17" Type="http://schemas.openxmlformats.org/officeDocument/2006/relationships/hyperlink" Target="mailto:childprotection-LADO@rbwm.gcsx.gov.uk" TargetMode="External"/><Relationship Id="rId25" Type="http://schemas.openxmlformats.org/officeDocument/2006/relationships/hyperlink" Target="http://www.childrenscommissioner.gov.uk/sites/default/files/publications/Working%20together%20to%20safeguard%20children.pdf" TargetMode="External"/><Relationship Id="rId33" Type="http://schemas.openxmlformats.org/officeDocument/2006/relationships/hyperlink" Target="mailto:help@nspcc.org.uk" TargetMode="External"/><Relationship Id="rId38" Type="http://schemas.openxmlformats.org/officeDocument/2006/relationships/hyperlink" Target="https://www.gov.uk/government/publications/child-sexual-exploitation-definition-and-guide-for-practitioners" TargetMode="External"/><Relationship Id="rId46" Type="http://schemas.openxmlformats.org/officeDocument/2006/relationships/hyperlink" Target="https://assets.publishing.service.gov.uk/government/uploads/system/uploads/attachment_data/file/741194/HOCountyLinesGuidanceSept2018.pdf" TargetMode="External"/><Relationship Id="rId59" Type="http://schemas.openxmlformats.org/officeDocument/2006/relationships/theme" Target="theme/theme1.xml"/><Relationship Id="rId20" Type="http://schemas.openxmlformats.org/officeDocument/2006/relationships/hyperlink" Target="https://www.npcc.police.uk/documents/Children%20and%20Young%20people/When%20to%20call%20the%20police%20guidance%20for%20schools%20and%20colleges.pdf" TargetMode="External"/><Relationship Id="rId41" Type="http://schemas.openxmlformats.org/officeDocument/2006/relationships/hyperlink" Target="https://www.gov.uk/government/publications/sexual-violence-and-sexual-harassment-between-children-in-schools-and-colleges" TargetMode="External"/><Relationship Id="rId54" Type="http://schemas.openxmlformats.org/officeDocument/2006/relationships/hyperlink" Target="https://www.thinkuknow.co.uk/"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office@BPET.co.uk" TargetMode="External"/><Relationship Id="rId23" Type="http://schemas.openxmlformats.org/officeDocument/2006/relationships/hyperlink" Target="https://assets.publishing.service.gov.uk/government/uploads/system/uploads/attachment_data/file/828587/Keeping_children_safe_in_education_part_one.pdf" TargetMode="External"/><Relationship Id="rId28" Type="http://schemas.openxmlformats.org/officeDocument/2006/relationships/hyperlink" Target="http://www.nspcc.org.uk/Inform" TargetMode="External"/><Relationship Id="rId36" Type="http://schemas.openxmlformats.org/officeDocument/2006/relationships/hyperlink" Target="mailto:advice.team@childrenscommissioner.gsi.gov.uk" TargetMode="External"/><Relationship Id="rId49" Type="http://schemas.openxmlformats.org/officeDocument/2006/relationships/hyperlink" Target="https://beinternetlegends.withgoogle.com/en_uk" TargetMode="External"/><Relationship Id="rId57" Type="http://schemas.openxmlformats.org/officeDocument/2006/relationships/footer" Target="footer1.xml"/><Relationship Id="rId10" Type="http://schemas.openxmlformats.org/officeDocument/2006/relationships/hyperlink" Target="mailto:m.robertson@braywickcourtschool.org.uk" TargetMode="External"/><Relationship Id="rId31" Type="http://schemas.openxmlformats.org/officeDocument/2006/relationships/hyperlink" Target="https://www.nspcc.org.uk/what-you-can-do/report-abuse/dedicated-helplines/whistleblowing-advice-line/" TargetMode="External"/><Relationship Id="rId44" Type="http://schemas.openxmlformats.org/officeDocument/2006/relationships/hyperlink" Target="https://www.nspcc.org.uk/preventing-abuse/child-abuse-and-neglect/harmful-sexual-behaviour/" TargetMode="External"/><Relationship Id="rId52" Type="http://schemas.openxmlformats.org/officeDocument/2006/relationships/hyperlink" Target="https://www.pshe-association.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303AAD-8694-40BC-99BB-32417B591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24743</Words>
  <Characters>141039</Characters>
  <Application>Microsoft Office Word</Application>
  <DocSecurity>0</DocSecurity>
  <Lines>1175</Lines>
  <Paragraphs>330</Paragraphs>
  <ScaleCrop>false</ScaleCrop>
  <HeadingPairs>
    <vt:vector size="4" baseType="variant">
      <vt:variant>
        <vt:lpstr>Title</vt:lpstr>
      </vt:variant>
      <vt:variant>
        <vt:i4>1</vt:i4>
      </vt:variant>
      <vt:variant>
        <vt:lpstr>Headings</vt:lpstr>
      </vt:variant>
      <vt:variant>
        <vt:i4>15</vt:i4>
      </vt:variant>
    </vt:vector>
  </HeadingPairs>
  <TitlesOfParts>
    <vt:vector size="16" baseType="lpstr">
      <vt:lpstr>BPET Safeguarding Policy</vt:lpstr>
      <vt:lpstr>    &gt;</vt:lpstr>
      <vt:lpstr>    1. Introduction</vt:lpstr>
      <vt:lpstr>COVID-19 and safeguarding</vt:lpstr>
      <vt:lpstr>    2. Safe Recruitment</vt:lpstr>
      <vt:lpstr>    3. Awareness Of Child Protection Issues</vt:lpstr>
      <vt:lpstr>    4. Procedures</vt:lpstr>
      <vt:lpstr>g) ALLEGATIONS AGAINST PUPILS (including Peer-on-Peer abuse)</vt:lpstr>
      <vt:lpstr>    5. Supporting the Pupil at Risk</vt:lpstr>
      <vt:lpstr>    6. A Safe Environment</vt:lpstr>
      <vt:lpstr>    7. The Designated Safeguarding Lead</vt:lpstr>
      <vt:lpstr>    8. Helping a Child Who Wants To Tell You about Abuse</vt:lpstr>
      <vt:lpstr>    9. Ten Key Points To Follow If You Suspect, Or Are Told Of, Abuse:</vt:lpstr>
      <vt:lpstr>    10. Safe Working Practice within the Code of Conduct for Staff </vt:lpstr>
      <vt:lpstr>    12 E-Safety Policy</vt:lpstr>
      <vt:lpstr>    13. Mobile Phones and Cameras Policy</vt:lpstr>
    </vt:vector>
  </TitlesOfParts>
  <Company>Microsoft</Company>
  <LinksUpToDate>false</LinksUpToDate>
  <CharactersWithSpaces>165452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BPET Safeguarding Policy</dc:title>
  <dc:creator>Mark Greatrex</dc:creator>
  <cp:lastModifiedBy>Karen Brake</cp:lastModifiedBy>
  <cp:revision>2</cp:revision>
  <cp:lastPrinted>2020-02-03T11:47:00Z</cp:lastPrinted>
  <dcterms:created xsi:type="dcterms:W3CDTF">2020-10-07T13:55:00Z</dcterms:created>
  <dcterms:modified xsi:type="dcterms:W3CDTF">2020-10-07T13:55:00Z</dcterms:modified>
</cp:coreProperties>
</file>